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C8C3E" w14:textId="77777777" w:rsidR="00195501" w:rsidRDefault="00646E05" w:rsidP="00646E05">
      <w:pPr>
        <w:spacing w:after="200" w:line="276" w:lineRule="auto"/>
        <w:ind w:left="-709"/>
        <w:jc w:val="center"/>
        <w:rPr>
          <w:rFonts w:eastAsia="Calibri"/>
          <w:b/>
          <w:sz w:val="28"/>
          <w:szCs w:val="28"/>
          <w:lang w:eastAsia="en-US"/>
        </w:rPr>
      </w:pPr>
      <w:r>
        <w:rPr>
          <w:rFonts w:eastAsia="Calibri"/>
          <w:b/>
          <w:sz w:val="28"/>
          <w:szCs w:val="28"/>
          <w:lang w:eastAsia="en-US"/>
        </w:rPr>
        <w:t xml:space="preserve">         </w:t>
      </w:r>
    </w:p>
    <w:p w14:paraId="221E1E6A" w14:textId="66268801" w:rsidR="00646E05" w:rsidRDefault="00646E05" w:rsidP="00463C87">
      <w:pPr>
        <w:spacing w:after="200" w:line="276" w:lineRule="auto"/>
        <w:ind w:left="-142"/>
        <w:jc w:val="center"/>
        <w:rPr>
          <w:rFonts w:eastAsia="Calibri"/>
          <w:b/>
          <w:sz w:val="28"/>
          <w:szCs w:val="28"/>
          <w:lang w:eastAsia="en-US"/>
        </w:rPr>
      </w:pPr>
      <w:r>
        <w:rPr>
          <w:rFonts w:eastAsia="Calibri"/>
          <w:b/>
          <w:sz w:val="28"/>
          <w:szCs w:val="28"/>
          <w:lang w:eastAsia="en-US"/>
        </w:rPr>
        <w:t xml:space="preserve">  Экземпляр № 1</w:t>
      </w:r>
    </w:p>
    <w:p w14:paraId="78819CA6" w14:textId="77777777" w:rsidR="00646E05" w:rsidRDefault="00646E05" w:rsidP="00646E05">
      <w:pPr>
        <w:spacing w:line="276" w:lineRule="auto"/>
        <w:jc w:val="center"/>
        <w:rPr>
          <w:rFonts w:eastAsia="Calibri"/>
          <w:b/>
          <w:sz w:val="28"/>
          <w:szCs w:val="28"/>
          <w:lang w:eastAsia="en-US"/>
        </w:rPr>
      </w:pPr>
      <w:r>
        <w:rPr>
          <w:rFonts w:eastAsia="Calibri"/>
          <w:b/>
          <w:sz w:val="28"/>
          <w:szCs w:val="28"/>
          <w:lang w:eastAsia="en-US"/>
        </w:rPr>
        <w:t>Брянская область</w:t>
      </w:r>
    </w:p>
    <w:p w14:paraId="1F638BD6" w14:textId="77777777" w:rsidR="00646E05" w:rsidRDefault="00464D4E" w:rsidP="00646E05">
      <w:pPr>
        <w:spacing w:line="276" w:lineRule="auto"/>
        <w:jc w:val="center"/>
        <w:rPr>
          <w:rFonts w:eastAsia="Calibri"/>
          <w:b/>
          <w:sz w:val="28"/>
          <w:szCs w:val="28"/>
          <w:lang w:eastAsia="en-US"/>
        </w:rPr>
      </w:pPr>
      <w:r>
        <w:rPr>
          <w:rFonts w:eastAsia="Calibri"/>
          <w:b/>
          <w:sz w:val="28"/>
          <w:szCs w:val="28"/>
          <w:lang w:eastAsia="en-US"/>
        </w:rPr>
        <w:t>Дубровский муниципальный район</w:t>
      </w:r>
    </w:p>
    <w:p w14:paraId="48F84A36" w14:textId="77777777" w:rsidR="00646E05" w:rsidRDefault="00464D4E" w:rsidP="00646E05">
      <w:pPr>
        <w:spacing w:line="276" w:lineRule="auto"/>
        <w:jc w:val="center"/>
        <w:rPr>
          <w:rFonts w:eastAsia="Calibri"/>
          <w:b/>
          <w:sz w:val="28"/>
          <w:szCs w:val="28"/>
          <w:lang w:eastAsia="en-US"/>
        </w:rPr>
      </w:pPr>
      <w:r>
        <w:rPr>
          <w:rFonts w:eastAsia="Calibri"/>
          <w:b/>
          <w:sz w:val="28"/>
          <w:szCs w:val="28"/>
          <w:lang w:eastAsia="en-US"/>
        </w:rPr>
        <w:t>Сещинское сельское поселение</w:t>
      </w:r>
    </w:p>
    <w:p w14:paraId="7843DFAB" w14:textId="77777777" w:rsidR="00646E05" w:rsidRDefault="00646E05" w:rsidP="00646E05">
      <w:pPr>
        <w:spacing w:line="276" w:lineRule="auto"/>
        <w:jc w:val="center"/>
        <w:rPr>
          <w:rFonts w:eastAsia="Calibri"/>
          <w:sz w:val="28"/>
          <w:szCs w:val="28"/>
          <w:lang w:eastAsia="en-US"/>
        </w:rPr>
      </w:pPr>
    </w:p>
    <w:p w14:paraId="5EE88C18" w14:textId="77777777" w:rsidR="00646E05" w:rsidRDefault="00646E05" w:rsidP="00646E05">
      <w:pPr>
        <w:spacing w:after="200" w:line="276" w:lineRule="auto"/>
        <w:jc w:val="center"/>
        <w:rPr>
          <w:rFonts w:eastAsia="Calibri"/>
          <w:sz w:val="28"/>
          <w:szCs w:val="28"/>
          <w:lang w:eastAsia="en-US"/>
        </w:rPr>
      </w:pPr>
    </w:p>
    <w:p w14:paraId="1A5360FE" w14:textId="77777777" w:rsidR="00646E05" w:rsidRDefault="00646E05" w:rsidP="00646E05">
      <w:pPr>
        <w:spacing w:after="200" w:line="276" w:lineRule="auto"/>
        <w:jc w:val="center"/>
        <w:rPr>
          <w:rFonts w:eastAsia="Calibri"/>
          <w:sz w:val="28"/>
          <w:szCs w:val="28"/>
          <w:lang w:eastAsia="en-US"/>
        </w:rPr>
      </w:pPr>
    </w:p>
    <w:p w14:paraId="0BBCB5CF" w14:textId="77777777" w:rsidR="00646E05" w:rsidRDefault="00646E05" w:rsidP="00646E05">
      <w:pPr>
        <w:spacing w:after="200" w:line="276" w:lineRule="auto"/>
        <w:jc w:val="center"/>
        <w:rPr>
          <w:rFonts w:eastAsia="Calibri"/>
          <w:b/>
          <w:sz w:val="56"/>
          <w:szCs w:val="56"/>
          <w:lang w:eastAsia="en-US"/>
        </w:rPr>
      </w:pPr>
      <w:r>
        <w:rPr>
          <w:rFonts w:eastAsia="Calibri"/>
          <w:b/>
          <w:sz w:val="56"/>
          <w:szCs w:val="56"/>
          <w:lang w:eastAsia="en-US"/>
        </w:rPr>
        <w:t>СБОРНИК</w:t>
      </w:r>
    </w:p>
    <w:p w14:paraId="61978F41"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 xml:space="preserve">муниципальных </w:t>
      </w:r>
      <w:r w:rsidR="00465564">
        <w:rPr>
          <w:rFonts w:eastAsia="Calibri"/>
          <w:sz w:val="36"/>
          <w:szCs w:val="36"/>
          <w:lang w:eastAsia="en-US"/>
        </w:rPr>
        <w:t xml:space="preserve">нормативно </w:t>
      </w:r>
      <w:r>
        <w:rPr>
          <w:rFonts w:eastAsia="Calibri"/>
          <w:sz w:val="36"/>
          <w:szCs w:val="36"/>
          <w:lang w:eastAsia="en-US"/>
        </w:rPr>
        <w:t>правовых актов</w:t>
      </w:r>
    </w:p>
    <w:p w14:paraId="0E5F8E47" w14:textId="77777777" w:rsidR="00833738" w:rsidRDefault="00833738" w:rsidP="00646E05">
      <w:pPr>
        <w:spacing w:line="276" w:lineRule="auto"/>
        <w:jc w:val="center"/>
        <w:rPr>
          <w:rFonts w:eastAsia="Calibri"/>
          <w:sz w:val="36"/>
          <w:szCs w:val="36"/>
          <w:lang w:eastAsia="en-US"/>
        </w:rPr>
      </w:pPr>
      <w:r>
        <w:rPr>
          <w:rFonts w:eastAsia="Calibri"/>
          <w:sz w:val="36"/>
          <w:szCs w:val="36"/>
          <w:lang w:eastAsia="en-US"/>
        </w:rPr>
        <w:t xml:space="preserve">органов местного самоуправления </w:t>
      </w:r>
    </w:p>
    <w:p w14:paraId="02E1EF39" w14:textId="77777777" w:rsidR="00646E05" w:rsidRDefault="00464D4E" w:rsidP="00646E05">
      <w:pPr>
        <w:spacing w:line="276" w:lineRule="auto"/>
        <w:jc w:val="center"/>
        <w:rPr>
          <w:rFonts w:eastAsia="Calibri"/>
          <w:sz w:val="36"/>
          <w:szCs w:val="36"/>
          <w:lang w:eastAsia="en-US"/>
        </w:rPr>
      </w:pPr>
      <w:r>
        <w:rPr>
          <w:rFonts w:eastAsia="Calibri"/>
          <w:sz w:val="36"/>
          <w:szCs w:val="36"/>
          <w:lang w:eastAsia="en-US"/>
        </w:rPr>
        <w:t>Сещинского сельского поселения</w:t>
      </w:r>
    </w:p>
    <w:p w14:paraId="30A2FE61" w14:textId="77777777" w:rsidR="00D86901" w:rsidRDefault="00D86901" w:rsidP="00646E05">
      <w:pPr>
        <w:spacing w:line="276" w:lineRule="auto"/>
        <w:jc w:val="center"/>
        <w:rPr>
          <w:rFonts w:eastAsia="Calibri"/>
          <w:sz w:val="36"/>
          <w:szCs w:val="36"/>
          <w:lang w:eastAsia="en-US"/>
        </w:rPr>
      </w:pPr>
      <w:r>
        <w:rPr>
          <w:rFonts w:eastAsia="Calibri"/>
          <w:sz w:val="36"/>
          <w:szCs w:val="36"/>
          <w:lang w:eastAsia="en-US"/>
        </w:rPr>
        <w:t>Дубровского муниципального района Брянской области</w:t>
      </w:r>
    </w:p>
    <w:p w14:paraId="78058A35"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(данное опубликование является официальным)</w:t>
      </w:r>
    </w:p>
    <w:p w14:paraId="0794023A" w14:textId="77777777" w:rsidR="00646E05" w:rsidRDefault="00646E05" w:rsidP="00646E05">
      <w:pPr>
        <w:spacing w:line="276" w:lineRule="auto"/>
        <w:jc w:val="center"/>
        <w:rPr>
          <w:rFonts w:eastAsia="Calibri"/>
          <w:sz w:val="36"/>
          <w:szCs w:val="36"/>
          <w:lang w:eastAsia="en-US"/>
        </w:rPr>
      </w:pPr>
    </w:p>
    <w:p w14:paraId="54261EFF" w14:textId="77777777" w:rsidR="00646E05" w:rsidRDefault="00646E05" w:rsidP="00646E05">
      <w:pPr>
        <w:spacing w:after="200" w:line="276" w:lineRule="auto"/>
        <w:jc w:val="center"/>
        <w:rPr>
          <w:rFonts w:eastAsia="Calibri"/>
          <w:sz w:val="28"/>
          <w:szCs w:val="28"/>
          <w:lang w:eastAsia="en-US"/>
        </w:rPr>
      </w:pPr>
    </w:p>
    <w:p w14:paraId="557FF1C1" w14:textId="07B6E624" w:rsidR="00646E05" w:rsidRDefault="00646E05" w:rsidP="00833738">
      <w:pPr>
        <w:spacing w:after="200" w:line="276" w:lineRule="auto"/>
        <w:jc w:val="center"/>
        <w:rPr>
          <w:rFonts w:eastAsia="Calibri"/>
          <w:sz w:val="36"/>
          <w:szCs w:val="36"/>
          <w:lang w:eastAsia="en-US"/>
        </w:rPr>
      </w:pPr>
      <w:r w:rsidRPr="00920480">
        <w:rPr>
          <w:rFonts w:eastAsia="Calibri"/>
          <w:sz w:val="36"/>
          <w:szCs w:val="36"/>
          <w:lang w:eastAsia="en-US"/>
        </w:rPr>
        <w:t xml:space="preserve">№ </w:t>
      </w:r>
      <w:r w:rsidR="00920480" w:rsidRPr="00920480">
        <w:rPr>
          <w:rFonts w:eastAsia="Calibri"/>
          <w:sz w:val="36"/>
          <w:szCs w:val="36"/>
          <w:lang w:eastAsia="en-US"/>
        </w:rPr>
        <w:t>6</w:t>
      </w:r>
      <w:r w:rsidR="00833738" w:rsidRPr="00920480">
        <w:rPr>
          <w:rFonts w:eastAsia="Calibri"/>
          <w:sz w:val="36"/>
          <w:szCs w:val="36"/>
          <w:lang w:eastAsia="en-US"/>
        </w:rPr>
        <w:t xml:space="preserve"> от </w:t>
      </w:r>
      <w:r w:rsidR="00920480" w:rsidRPr="00920480">
        <w:rPr>
          <w:rFonts w:eastAsia="Calibri"/>
          <w:sz w:val="36"/>
          <w:szCs w:val="36"/>
          <w:lang w:eastAsia="en-US"/>
        </w:rPr>
        <w:t>26</w:t>
      </w:r>
      <w:r w:rsidRPr="00920480">
        <w:rPr>
          <w:rFonts w:eastAsia="Calibri"/>
          <w:sz w:val="36"/>
          <w:szCs w:val="36"/>
          <w:lang w:eastAsia="en-US"/>
        </w:rPr>
        <w:t>.</w:t>
      </w:r>
      <w:r w:rsidR="00936271" w:rsidRPr="00920480">
        <w:rPr>
          <w:rFonts w:eastAsia="Calibri"/>
          <w:sz w:val="36"/>
          <w:szCs w:val="36"/>
          <w:lang w:eastAsia="en-US"/>
        </w:rPr>
        <w:t>02</w:t>
      </w:r>
      <w:r w:rsidRPr="00920480">
        <w:rPr>
          <w:rFonts w:eastAsia="Calibri"/>
          <w:sz w:val="36"/>
          <w:szCs w:val="36"/>
          <w:lang w:eastAsia="en-US"/>
        </w:rPr>
        <w:t>.202</w:t>
      </w:r>
      <w:r w:rsidR="00DE7535" w:rsidRPr="00920480">
        <w:rPr>
          <w:rFonts w:eastAsia="Calibri"/>
          <w:sz w:val="36"/>
          <w:szCs w:val="36"/>
          <w:lang w:eastAsia="en-US"/>
        </w:rPr>
        <w:t>4</w:t>
      </w:r>
      <w:r w:rsidRPr="00920480">
        <w:rPr>
          <w:rFonts w:eastAsia="Calibri"/>
          <w:sz w:val="36"/>
          <w:szCs w:val="36"/>
          <w:lang w:eastAsia="en-US"/>
        </w:rPr>
        <w:t xml:space="preserve"> г.</w:t>
      </w:r>
    </w:p>
    <w:p w14:paraId="286A6024" w14:textId="77777777" w:rsidR="00646E05" w:rsidRDefault="00646E05" w:rsidP="00646E05">
      <w:pPr>
        <w:spacing w:after="200" w:line="276" w:lineRule="auto"/>
        <w:jc w:val="center"/>
        <w:rPr>
          <w:rFonts w:eastAsia="Calibri"/>
          <w:sz w:val="36"/>
          <w:szCs w:val="36"/>
          <w:lang w:eastAsia="en-US"/>
        </w:rPr>
      </w:pPr>
    </w:p>
    <w:p w14:paraId="13F7158E" w14:textId="77777777" w:rsidR="00833738" w:rsidRDefault="00833738" w:rsidP="00646E05">
      <w:pPr>
        <w:spacing w:after="200" w:line="276" w:lineRule="auto"/>
        <w:jc w:val="center"/>
        <w:rPr>
          <w:rFonts w:eastAsia="Calibri"/>
          <w:sz w:val="36"/>
          <w:szCs w:val="36"/>
          <w:lang w:eastAsia="en-US"/>
        </w:rPr>
      </w:pPr>
    </w:p>
    <w:p w14:paraId="09029F36" w14:textId="77777777" w:rsidR="00833738" w:rsidRDefault="00833738" w:rsidP="00646E05">
      <w:pPr>
        <w:spacing w:after="200" w:line="276" w:lineRule="auto"/>
        <w:jc w:val="center"/>
        <w:rPr>
          <w:rFonts w:eastAsia="Calibri"/>
          <w:sz w:val="36"/>
          <w:szCs w:val="36"/>
          <w:lang w:eastAsia="en-US"/>
        </w:rPr>
      </w:pPr>
    </w:p>
    <w:p w14:paraId="44A29E0D" w14:textId="77777777" w:rsidR="00833738" w:rsidRDefault="00833738" w:rsidP="00646E05">
      <w:pPr>
        <w:spacing w:after="200" w:line="276" w:lineRule="auto"/>
        <w:jc w:val="center"/>
        <w:rPr>
          <w:rFonts w:eastAsia="Calibri"/>
          <w:sz w:val="36"/>
          <w:szCs w:val="36"/>
          <w:lang w:eastAsia="en-US"/>
        </w:rPr>
      </w:pPr>
    </w:p>
    <w:p w14:paraId="2D9644D8" w14:textId="77777777" w:rsidR="00833738" w:rsidRDefault="00833738" w:rsidP="00646E05">
      <w:pPr>
        <w:spacing w:after="200" w:line="276" w:lineRule="auto"/>
        <w:jc w:val="center"/>
        <w:rPr>
          <w:rFonts w:eastAsia="Calibri"/>
          <w:sz w:val="36"/>
          <w:szCs w:val="36"/>
          <w:lang w:eastAsia="en-US"/>
        </w:rPr>
      </w:pPr>
    </w:p>
    <w:p w14:paraId="78DBF06D" w14:textId="77777777" w:rsidR="00646E05" w:rsidRDefault="00D87F9D" w:rsidP="00833738">
      <w:pPr>
        <w:spacing w:after="200" w:line="276" w:lineRule="auto"/>
        <w:jc w:val="center"/>
        <w:rPr>
          <w:rFonts w:eastAsia="Calibri"/>
          <w:sz w:val="28"/>
          <w:szCs w:val="28"/>
          <w:lang w:eastAsia="en-US"/>
        </w:rPr>
      </w:pPr>
      <w:r>
        <w:rPr>
          <w:rFonts w:eastAsia="Calibri"/>
          <w:sz w:val="28"/>
          <w:szCs w:val="28"/>
          <w:lang w:eastAsia="en-US"/>
        </w:rPr>
        <w:t xml:space="preserve">Брянская обл., Дубровский р-он, </w:t>
      </w:r>
      <w:r w:rsidR="00646E05">
        <w:rPr>
          <w:rFonts w:eastAsia="Calibri"/>
          <w:sz w:val="28"/>
          <w:szCs w:val="28"/>
          <w:lang w:eastAsia="en-US"/>
        </w:rPr>
        <w:t xml:space="preserve">п.  </w:t>
      </w:r>
      <w:r w:rsidR="00464D4E">
        <w:rPr>
          <w:rFonts w:eastAsia="Calibri"/>
          <w:sz w:val="28"/>
          <w:szCs w:val="28"/>
          <w:lang w:eastAsia="en-US"/>
        </w:rPr>
        <w:t>Сеща</w:t>
      </w:r>
      <w:r>
        <w:rPr>
          <w:rFonts w:eastAsia="Calibri"/>
          <w:sz w:val="28"/>
          <w:szCs w:val="28"/>
          <w:lang w:eastAsia="en-US"/>
        </w:rPr>
        <w:t>, ул. Центральная д. 12</w:t>
      </w:r>
    </w:p>
    <w:p w14:paraId="28A37D43" w14:textId="7C12E4EA" w:rsidR="00646E05" w:rsidRDefault="00646E05" w:rsidP="00646E05">
      <w:pPr>
        <w:spacing w:after="200" w:line="276" w:lineRule="auto"/>
        <w:jc w:val="center"/>
        <w:rPr>
          <w:rFonts w:eastAsia="Calibri"/>
          <w:sz w:val="28"/>
          <w:szCs w:val="28"/>
          <w:lang w:eastAsia="en-US"/>
        </w:rPr>
      </w:pPr>
      <w:r>
        <w:rPr>
          <w:rFonts w:eastAsia="Calibri"/>
          <w:sz w:val="28"/>
          <w:szCs w:val="28"/>
          <w:lang w:eastAsia="en-US"/>
        </w:rPr>
        <w:t>202</w:t>
      </w:r>
      <w:r w:rsidR="00936271">
        <w:rPr>
          <w:rFonts w:eastAsia="Calibri"/>
          <w:sz w:val="28"/>
          <w:szCs w:val="28"/>
          <w:lang w:eastAsia="en-US"/>
        </w:rPr>
        <w:t>4</w:t>
      </w:r>
      <w:r>
        <w:rPr>
          <w:rFonts w:eastAsia="Calibri"/>
          <w:sz w:val="28"/>
          <w:szCs w:val="28"/>
          <w:lang w:eastAsia="en-US"/>
        </w:rPr>
        <w:t xml:space="preserve"> г.</w:t>
      </w:r>
    </w:p>
    <w:p w14:paraId="230929F7" w14:textId="77777777" w:rsidR="00646E05" w:rsidRDefault="00646E05" w:rsidP="00646E05">
      <w:pPr>
        <w:spacing w:after="200" w:line="276" w:lineRule="auto"/>
        <w:rPr>
          <w:rFonts w:eastAsia="Calibri"/>
          <w:sz w:val="28"/>
          <w:szCs w:val="28"/>
          <w:lang w:eastAsia="en-US"/>
        </w:rPr>
      </w:pPr>
      <w:r>
        <w:rPr>
          <w:rFonts w:eastAsia="Calibri"/>
          <w:sz w:val="28"/>
          <w:szCs w:val="28"/>
          <w:lang w:eastAsia="en-US"/>
        </w:rPr>
        <w:t>«БЕСПЛАТНО»</w:t>
      </w:r>
    </w:p>
    <w:p w14:paraId="319BAC2B" w14:textId="77777777" w:rsidR="00646E05" w:rsidRDefault="00646E05" w:rsidP="00646E05">
      <w:pPr>
        <w:pStyle w:val="a4"/>
        <w:rPr>
          <w:rFonts w:eastAsia="Calibri"/>
          <w:lang w:eastAsia="en-US"/>
        </w:rPr>
      </w:pPr>
      <w:r>
        <w:rPr>
          <w:rFonts w:eastAsia="Calibri"/>
          <w:lang w:eastAsia="en-US"/>
        </w:rPr>
        <w:t>Ответственный за выпуск</w:t>
      </w:r>
    </w:p>
    <w:p w14:paraId="3C28B361" w14:textId="77777777" w:rsidR="00646E05" w:rsidRDefault="00725057" w:rsidP="00646E05">
      <w:pPr>
        <w:pStyle w:val="a4"/>
        <w:rPr>
          <w:rFonts w:eastAsia="Calibri"/>
          <w:sz w:val="24"/>
          <w:szCs w:val="24"/>
          <w:lang w:eastAsia="en-US"/>
        </w:rPr>
      </w:pPr>
      <w:r>
        <w:rPr>
          <w:rFonts w:eastAsia="Calibri"/>
          <w:sz w:val="24"/>
          <w:szCs w:val="24"/>
          <w:lang w:eastAsia="en-US"/>
        </w:rPr>
        <w:t>Сотникова И.С.</w:t>
      </w:r>
    </w:p>
    <w:p w14:paraId="00766E34" w14:textId="77777777" w:rsidR="00646E05" w:rsidRDefault="00646E05" w:rsidP="00646E05">
      <w:pPr>
        <w:pStyle w:val="a4"/>
        <w:rPr>
          <w:rFonts w:eastAsia="Calibri"/>
          <w:sz w:val="24"/>
          <w:szCs w:val="24"/>
          <w:lang w:eastAsia="en-US"/>
        </w:rPr>
      </w:pPr>
      <w:r>
        <w:rPr>
          <w:rFonts w:eastAsia="Calibri"/>
          <w:sz w:val="24"/>
          <w:szCs w:val="24"/>
          <w:lang w:eastAsia="en-US"/>
        </w:rPr>
        <w:t xml:space="preserve">Тел. </w:t>
      </w:r>
      <w:r w:rsidR="001556F4">
        <w:rPr>
          <w:rFonts w:eastAsia="Calibri"/>
          <w:sz w:val="24"/>
          <w:szCs w:val="24"/>
          <w:lang w:eastAsia="en-US"/>
        </w:rPr>
        <w:t>9</w:t>
      </w:r>
      <w:r>
        <w:rPr>
          <w:rFonts w:eastAsia="Calibri"/>
          <w:sz w:val="24"/>
          <w:szCs w:val="24"/>
          <w:lang w:eastAsia="en-US"/>
        </w:rPr>
        <w:t>-</w:t>
      </w:r>
      <w:r w:rsidR="001556F4">
        <w:rPr>
          <w:rFonts w:eastAsia="Calibri"/>
          <w:sz w:val="24"/>
          <w:szCs w:val="24"/>
          <w:lang w:eastAsia="en-US"/>
        </w:rPr>
        <w:t>75</w:t>
      </w:r>
      <w:r>
        <w:rPr>
          <w:rFonts w:eastAsia="Calibri"/>
          <w:sz w:val="24"/>
          <w:szCs w:val="24"/>
          <w:lang w:eastAsia="en-US"/>
        </w:rPr>
        <w:t>-</w:t>
      </w:r>
      <w:r w:rsidR="001556F4">
        <w:rPr>
          <w:rFonts w:eastAsia="Calibri"/>
          <w:sz w:val="24"/>
          <w:szCs w:val="24"/>
          <w:lang w:eastAsia="en-US"/>
        </w:rPr>
        <w:t>11</w:t>
      </w:r>
    </w:p>
    <w:p w14:paraId="5A6E6BD3" w14:textId="77777777" w:rsidR="00646E05" w:rsidRDefault="00646E05" w:rsidP="00646E05">
      <w:pPr>
        <w:pStyle w:val="a4"/>
        <w:rPr>
          <w:rFonts w:eastAsia="Calibri"/>
          <w:sz w:val="24"/>
          <w:szCs w:val="24"/>
          <w:lang w:eastAsia="en-US"/>
        </w:rPr>
      </w:pPr>
      <w:r>
        <w:rPr>
          <w:rFonts w:eastAsia="Calibri"/>
          <w:sz w:val="24"/>
          <w:szCs w:val="24"/>
          <w:lang w:eastAsia="en-US"/>
        </w:rPr>
        <w:t>Тираж – 10 экземпляров</w:t>
      </w:r>
    </w:p>
    <w:p w14:paraId="592B5A90" w14:textId="77777777" w:rsidR="00884A74" w:rsidRDefault="00884A74" w:rsidP="00884A74">
      <w:pPr>
        <w:jc w:val="center"/>
      </w:pPr>
      <w:r>
        <w:rPr>
          <w:b/>
          <w:sz w:val="48"/>
          <w:szCs w:val="48"/>
        </w:rPr>
        <w:lastRenderedPageBreak/>
        <w:t>СОДЕРЖАНИЕ</w:t>
      </w:r>
    </w:p>
    <w:p w14:paraId="6F3E349B" w14:textId="77777777" w:rsidR="00884A74" w:rsidRDefault="00884A74" w:rsidP="00646E05">
      <w:pPr>
        <w:pStyle w:val="a4"/>
        <w:rPr>
          <w:rFonts w:eastAsia="Calibri"/>
          <w:sz w:val="24"/>
          <w:szCs w:val="24"/>
          <w:lang w:eastAsia="en-US"/>
        </w:rPr>
      </w:pPr>
    </w:p>
    <w:p w14:paraId="40750689" w14:textId="77777777" w:rsidR="00646E05" w:rsidRDefault="00646E05" w:rsidP="00646E05">
      <w:pPr>
        <w:pStyle w:val="a4"/>
        <w:jc w:val="right"/>
        <w:rPr>
          <w:rFonts w:eastAsia="Calibri"/>
          <w:sz w:val="24"/>
          <w:szCs w:val="24"/>
          <w:lang w:eastAsia="en-US"/>
        </w:rPr>
      </w:pPr>
    </w:p>
    <w:tbl>
      <w:tblPr>
        <w:tblpPr w:leftFromText="180" w:rightFromText="180" w:bottomFromText="200" w:vertAnchor="text" w:horzAnchor="margin" w:tblpX="-348" w:tblpY="-144"/>
        <w:tblW w:w="10065" w:type="dxa"/>
        <w:tblLayout w:type="fixed"/>
        <w:tblLook w:val="01E0" w:firstRow="1" w:lastRow="1" w:firstColumn="1" w:lastColumn="1" w:noHBand="0" w:noVBand="0"/>
      </w:tblPr>
      <w:tblGrid>
        <w:gridCol w:w="2087"/>
        <w:gridCol w:w="7201"/>
        <w:gridCol w:w="777"/>
      </w:tblGrid>
      <w:tr w:rsidR="00646E05" w:rsidRPr="00CA2884" w14:paraId="07335453" w14:textId="77777777" w:rsidTr="00C42DE5">
        <w:tc>
          <w:tcPr>
            <w:tcW w:w="2087" w:type="dxa"/>
            <w:tcBorders>
              <w:top w:val="single" w:sz="4" w:space="0" w:color="auto"/>
              <w:left w:val="single" w:sz="4" w:space="0" w:color="auto"/>
              <w:bottom w:val="single" w:sz="4" w:space="0" w:color="auto"/>
              <w:right w:val="single" w:sz="4" w:space="0" w:color="auto"/>
            </w:tcBorders>
            <w:vAlign w:val="center"/>
            <w:hideMark/>
          </w:tcPr>
          <w:p w14:paraId="648882B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Дата и номер документа</w:t>
            </w:r>
          </w:p>
        </w:tc>
        <w:tc>
          <w:tcPr>
            <w:tcW w:w="7201" w:type="dxa"/>
            <w:tcBorders>
              <w:top w:val="single" w:sz="4" w:space="0" w:color="auto"/>
              <w:left w:val="single" w:sz="4" w:space="0" w:color="auto"/>
              <w:bottom w:val="single" w:sz="4" w:space="0" w:color="auto"/>
              <w:right w:val="single" w:sz="4" w:space="0" w:color="auto"/>
            </w:tcBorders>
            <w:vAlign w:val="center"/>
          </w:tcPr>
          <w:p w14:paraId="640BBB96"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p w14:paraId="3128552A"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Название документа</w:t>
            </w:r>
          </w:p>
          <w:p w14:paraId="735806C5" w14:textId="77777777" w:rsidR="00646E05" w:rsidRPr="00CA2884" w:rsidRDefault="00646E05" w:rsidP="00CA2884">
            <w:pPr>
              <w:jc w:val="center"/>
              <w:rPr>
                <w:lang w:eastAsia="en-US"/>
              </w:rPr>
            </w:pPr>
          </w:p>
          <w:p w14:paraId="13089D98" w14:textId="77777777" w:rsidR="00646E05" w:rsidRPr="00CA2884" w:rsidRDefault="00646E05" w:rsidP="00CA2884">
            <w:pPr>
              <w:jc w:val="center"/>
              <w:rPr>
                <w:b/>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4C92849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стр.</w:t>
            </w:r>
          </w:p>
          <w:p w14:paraId="2BF593C9"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tc>
      </w:tr>
      <w:tr w:rsidR="00646E05" w:rsidRPr="00CA2884" w14:paraId="737DBBAB" w14:textId="77777777" w:rsidTr="00CA2884">
        <w:trPr>
          <w:trHeight w:val="575"/>
        </w:trPr>
        <w:tc>
          <w:tcPr>
            <w:tcW w:w="10065" w:type="dxa"/>
            <w:gridSpan w:val="3"/>
            <w:tcBorders>
              <w:top w:val="single" w:sz="4" w:space="0" w:color="auto"/>
              <w:left w:val="single" w:sz="4" w:space="0" w:color="auto"/>
              <w:bottom w:val="single" w:sz="4" w:space="0" w:color="auto"/>
              <w:right w:val="single" w:sz="4" w:space="0" w:color="auto"/>
            </w:tcBorders>
          </w:tcPr>
          <w:p w14:paraId="5736A082" w14:textId="77777777" w:rsidR="00C42DE5" w:rsidRPr="00CA2884" w:rsidRDefault="004E1AF8" w:rsidP="00CA2884">
            <w:pPr>
              <w:jc w:val="center"/>
              <w:rPr>
                <w:b/>
                <w:lang w:eastAsia="en-US"/>
              </w:rPr>
            </w:pPr>
            <w:r>
              <w:rPr>
                <w:b/>
                <w:lang w:eastAsia="en-US"/>
              </w:rPr>
              <w:t xml:space="preserve">Раздел 1. </w:t>
            </w:r>
            <w:r w:rsidR="00646E05" w:rsidRPr="00CA2884">
              <w:rPr>
                <w:b/>
                <w:lang w:eastAsia="en-US"/>
              </w:rPr>
              <w:t>Р</w:t>
            </w:r>
            <w:r w:rsidR="00C42DE5" w:rsidRPr="00CA2884">
              <w:rPr>
                <w:b/>
                <w:lang w:eastAsia="en-US"/>
              </w:rPr>
              <w:t xml:space="preserve"> Е Ш Е Н И Я</w:t>
            </w:r>
          </w:p>
          <w:p w14:paraId="65B88972" w14:textId="77777777" w:rsidR="00646E05" w:rsidRPr="00CA2884" w:rsidRDefault="00C42DE5" w:rsidP="00CA2884">
            <w:pPr>
              <w:jc w:val="center"/>
              <w:rPr>
                <w:lang w:eastAsia="en-US"/>
              </w:rPr>
            </w:pPr>
            <w:r w:rsidRPr="00CA2884">
              <w:rPr>
                <w:b/>
                <w:lang w:eastAsia="en-US"/>
              </w:rPr>
              <w:t>Сещинского сельского</w:t>
            </w:r>
            <w:r w:rsidR="00646E05" w:rsidRPr="00CA2884">
              <w:rPr>
                <w:b/>
                <w:lang w:eastAsia="en-US"/>
              </w:rPr>
              <w:t xml:space="preserve"> Совета народных депутатов</w:t>
            </w:r>
          </w:p>
        </w:tc>
      </w:tr>
      <w:tr w:rsidR="00646E05" w:rsidRPr="00CA2884" w14:paraId="2121C11F"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hideMark/>
          </w:tcPr>
          <w:p w14:paraId="45604797" w14:textId="77777777" w:rsidR="00936271" w:rsidRDefault="00936271" w:rsidP="00CA2884">
            <w:pPr>
              <w:rPr>
                <w:rFonts w:eastAsia="Calibri"/>
                <w:lang w:eastAsia="en-US"/>
              </w:rPr>
            </w:pPr>
            <w:r>
              <w:rPr>
                <w:rFonts w:eastAsia="Calibri"/>
                <w:lang w:eastAsia="en-US"/>
              </w:rPr>
              <w:t xml:space="preserve">20.02.2024 </w:t>
            </w:r>
          </w:p>
          <w:p w14:paraId="3995867C" w14:textId="67766DD4" w:rsidR="00646E05" w:rsidRPr="00CA2884" w:rsidRDefault="00936271" w:rsidP="00CA2884">
            <w:pPr>
              <w:rPr>
                <w:rFonts w:eastAsia="Calibri"/>
                <w:lang w:eastAsia="en-US"/>
              </w:rPr>
            </w:pPr>
            <w:r>
              <w:rPr>
                <w:rFonts w:eastAsia="Calibri"/>
                <w:lang w:eastAsia="en-US"/>
              </w:rPr>
              <w:t>№189</w:t>
            </w:r>
          </w:p>
        </w:tc>
        <w:tc>
          <w:tcPr>
            <w:tcW w:w="7201" w:type="dxa"/>
            <w:tcBorders>
              <w:top w:val="single" w:sz="4" w:space="0" w:color="auto"/>
              <w:left w:val="single" w:sz="4" w:space="0" w:color="auto"/>
              <w:bottom w:val="single" w:sz="4" w:space="0" w:color="auto"/>
              <w:right w:val="single" w:sz="4" w:space="0" w:color="auto"/>
            </w:tcBorders>
            <w:hideMark/>
          </w:tcPr>
          <w:p w14:paraId="38550429" w14:textId="4E3D9163" w:rsidR="00646E05" w:rsidRPr="00CA2884" w:rsidRDefault="00936271" w:rsidP="00936271">
            <w:pPr>
              <w:jc w:val="both"/>
            </w:pPr>
            <w:r w:rsidRPr="00936271">
              <w:t>О внесении изменений в Решение Сещинского</w:t>
            </w:r>
            <w:r>
              <w:t xml:space="preserve"> </w:t>
            </w:r>
            <w:r w:rsidRPr="00936271">
              <w:t>сельского совета народных депутатов № 186 от 18.12.2023г. «О бюджете Сещинского сельского поселения Дубровского муниципального района Брянской области</w:t>
            </w:r>
            <w:r>
              <w:t xml:space="preserve"> </w:t>
            </w:r>
            <w:r w:rsidRPr="00936271">
              <w:t>на 2024 год и на плановый период 2025 и 2026 годов»</w:t>
            </w:r>
          </w:p>
        </w:tc>
        <w:tc>
          <w:tcPr>
            <w:tcW w:w="777" w:type="dxa"/>
            <w:tcBorders>
              <w:top w:val="single" w:sz="4" w:space="0" w:color="auto"/>
              <w:left w:val="single" w:sz="4" w:space="0" w:color="auto"/>
              <w:bottom w:val="single" w:sz="4" w:space="0" w:color="auto"/>
              <w:right w:val="single" w:sz="4" w:space="0" w:color="auto"/>
            </w:tcBorders>
          </w:tcPr>
          <w:p w14:paraId="308D6CD1" w14:textId="77777777" w:rsidR="00646E05" w:rsidRPr="00CA2884" w:rsidRDefault="00646E05" w:rsidP="00CA2884">
            <w:pPr>
              <w:pStyle w:val="2"/>
              <w:spacing w:before="0"/>
              <w:rPr>
                <w:rFonts w:ascii="Times New Roman" w:hAnsi="Times New Roman"/>
                <w:b w:val="0"/>
                <w:color w:val="000000" w:themeColor="text1"/>
                <w:sz w:val="24"/>
                <w:szCs w:val="24"/>
                <w:lang w:eastAsia="en-US"/>
              </w:rPr>
            </w:pPr>
          </w:p>
          <w:p w14:paraId="3C945230" w14:textId="77777777" w:rsidR="00646E05" w:rsidRPr="00CA2884" w:rsidRDefault="00CA2884" w:rsidP="00CA2884">
            <w:pPr>
              <w:rPr>
                <w:lang w:eastAsia="en-US"/>
              </w:rPr>
            </w:pPr>
            <w:r>
              <w:rPr>
                <w:lang w:eastAsia="en-US"/>
              </w:rPr>
              <w:t xml:space="preserve"> </w:t>
            </w:r>
          </w:p>
        </w:tc>
      </w:tr>
      <w:tr w:rsidR="00936271" w:rsidRPr="00CA2884" w14:paraId="65DB5486"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5B2BB0FB" w14:textId="77777777" w:rsidR="00936271" w:rsidRDefault="00936271" w:rsidP="00936271">
            <w:pPr>
              <w:rPr>
                <w:rFonts w:eastAsia="Calibri"/>
                <w:lang w:eastAsia="en-US"/>
              </w:rPr>
            </w:pPr>
            <w:r>
              <w:rPr>
                <w:rFonts w:eastAsia="Calibri"/>
                <w:lang w:eastAsia="en-US"/>
              </w:rPr>
              <w:t xml:space="preserve">20.02.2024 </w:t>
            </w:r>
          </w:p>
          <w:p w14:paraId="5110E427" w14:textId="2B062EB3" w:rsidR="00936271" w:rsidRPr="00CA2884" w:rsidRDefault="00936271" w:rsidP="00936271">
            <w:pPr>
              <w:rPr>
                <w:rFonts w:eastAsia="Calibri"/>
                <w:lang w:eastAsia="en-US"/>
              </w:rPr>
            </w:pPr>
            <w:r>
              <w:rPr>
                <w:rFonts w:eastAsia="Calibri"/>
                <w:lang w:eastAsia="en-US"/>
              </w:rPr>
              <w:t>№190</w:t>
            </w:r>
          </w:p>
        </w:tc>
        <w:tc>
          <w:tcPr>
            <w:tcW w:w="7201" w:type="dxa"/>
            <w:tcBorders>
              <w:top w:val="single" w:sz="4" w:space="0" w:color="auto"/>
              <w:left w:val="single" w:sz="4" w:space="0" w:color="auto"/>
              <w:bottom w:val="single" w:sz="4" w:space="0" w:color="auto"/>
              <w:right w:val="single" w:sz="4" w:space="0" w:color="auto"/>
            </w:tcBorders>
          </w:tcPr>
          <w:p w14:paraId="100D8E2D" w14:textId="41A3CB8A" w:rsidR="00936271" w:rsidRPr="00D571E2" w:rsidRDefault="00D571E2" w:rsidP="00D571E2">
            <w:pPr>
              <w:ind w:right="-1"/>
              <w:jc w:val="both"/>
              <w:rPr>
                <w:bCs/>
              </w:rPr>
            </w:pPr>
            <w:r w:rsidRPr="00D1723D">
              <w:rPr>
                <w:bCs/>
              </w:rPr>
              <w:t>О согласии на передачу имущества из муниципальной собственности</w:t>
            </w:r>
            <w:r>
              <w:rPr>
                <w:bCs/>
              </w:rPr>
              <w:t xml:space="preserve"> </w:t>
            </w:r>
            <w:r w:rsidRPr="00D1723D">
              <w:rPr>
                <w:bCs/>
              </w:rPr>
              <w:t>Сещинского сельского поселения Дубровского муниципального района</w:t>
            </w:r>
            <w:r>
              <w:rPr>
                <w:bCs/>
              </w:rPr>
              <w:t xml:space="preserve"> </w:t>
            </w:r>
            <w:r w:rsidRPr="00D1723D">
              <w:rPr>
                <w:bCs/>
              </w:rPr>
              <w:t>Брянской области в муниципальную собственность</w:t>
            </w:r>
            <w:r>
              <w:rPr>
                <w:bCs/>
              </w:rPr>
              <w:t xml:space="preserve"> </w:t>
            </w:r>
            <w:r w:rsidRPr="00D1723D">
              <w:rPr>
                <w:bCs/>
              </w:rPr>
              <w:t>Дубровского муниципального района</w:t>
            </w:r>
            <w:r>
              <w:rPr>
                <w:bCs/>
              </w:rPr>
              <w:t xml:space="preserve"> </w:t>
            </w:r>
            <w:r w:rsidRPr="00D1723D">
              <w:rPr>
                <w:bCs/>
              </w:rPr>
              <w:t>Брянской области</w:t>
            </w:r>
          </w:p>
        </w:tc>
        <w:tc>
          <w:tcPr>
            <w:tcW w:w="777" w:type="dxa"/>
            <w:tcBorders>
              <w:top w:val="single" w:sz="4" w:space="0" w:color="auto"/>
              <w:left w:val="single" w:sz="4" w:space="0" w:color="auto"/>
              <w:bottom w:val="single" w:sz="4" w:space="0" w:color="auto"/>
              <w:right w:val="single" w:sz="4" w:space="0" w:color="auto"/>
            </w:tcBorders>
          </w:tcPr>
          <w:p w14:paraId="73141E4D" w14:textId="77777777" w:rsidR="00936271" w:rsidRPr="00CA2884" w:rsidRDefault="00936271" w:rsidP="00CA2884">
            <w:pPr>
              <w:pStyle w:val="2"/>
              <w:spacing w:before="0"/>
              <w:rPr>
                <w:rFonts w:ascii="Times New Roman" w:hAnsi="Times New Roman"/>
                <w:b w:val="0"/>
                <w:color w:val="000000" w:themeColor="text1"/>
                <w:sz w:val="24"/>
                <w:szCs w:val="24"/>
                <w:lang w:eastAsia="en-US"/>
              </w:rPr>
            </w:pPr>
          </w:p>
        </w:tc>
      </w:tr>
      <w:tr w:rsidR="002E352A" w:rsidRPr="00CA2884" w14:paraId="0834774C"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tcPr>
          <w:p w14:paraId="76B044A2" w14:textId="77777777" w:rsidR="002E352A" w:rsidRDefault="002E352A" w:rsidP="002E352A">
            <w:pPr>
              <w:rPr>
                <w:rFonts w:eastAsia="Calibri"/>
                <w:lang w:eastAsia="en-US"/>
              </w:rPr>
            </w:pPr>
            <w:r>
              <w:rPr>
                <w:rFonts w:eastAsia="Calibri"/>
                <w:lang w:eastAsia="en-US"/>
              </w:rPr>
              <w:t xml:space="preserve">20.02.2024 </w:t>
            </w:r>
          </w:p>
          <w:p w14:paraId="56FF5253" w14:textId="11D203B3" w:rsidR="002E352A" w:rsidRDefault="002E352A" w:rsidP="002E352A">
            <w:pPr>
              <w:rPr>
                <w:rFonts w:eastAsia="Calibri"/>
                <w:lang w:eastAsia="en-US"/>
              </w:rPr>
            </w:pPr>
            <w:r>
              <w:rPr>
                <w:rFonts w:eastAsia="Calibri"/>
                <w:lang w:eastAsia="en-US"/>
              </w:rPr>
              <w:t>№19</w:t>
            </w:r>
            <w:r>
              <w:rPr>
                <w:rFonts w:eastAsia="Calibri"/>
                <w:lang w:eastAsia="en-US"/>
              </w:rPr>
              <w:t>1</w:t>
            </w:r>
          </w:p>
        </w:tc>
        <w:tc>
          <w:tcPr>
            <w:tcW w:w="7201" w:type="dxa"/>
            <w:tcBorders>
              <w:top w:val="single" w:sz="4" w:space="0" w:color="auto"/>
              <w:left w:val="single" w:sz="4" w:space="0" w:color="auto"/>
              <w:bottom w:val="single" w:sz="4" w:space="0" w:color="auto"/>
              <w:right w:val="single" w:sz="4" w:space="0" w:color="auto"/>
            </w:tcBorders>
          </w:tcPr>
          <w:p w14:paraId="73878925" w14:textId="77777777" w:rsidR="002E352A" w:rsidRPr="002E352A" w:rsidRDefault="002E352A" w:rsidP="002E352A">
            <w:pPr>
              <w:ind w:right="-139"/>
              <w:jc w:val="both"/>
              <w:rPr>
                <w:bCs/>
                <w:color w:val="FF0000"/>
              </w:rPr>
            </w:pPr>
            <w:r w:rsidRPr="002E352A">
              <w:rPr>
                <w:bCs/>
              </w:rPr>
              <w:t>О внесении изменений в Положение о муниципальном жилищном контроле на территории Сещинского сельского поселения Дубровского муниципального района Брянской области, утвержденное Решением Сещинского сельского Совета народных депутатов 23.11.2021 №102</w:t>
            </w:r>
          </w:p>
          <w:p w14:paraId="1C0621B5" w14:textId="77777777" w:rsidR="002E352A" w:rsidRPr="00D1723D" w:rsidRDefault="002E352A" w:rsidP="00D571E2">
            <w:pPr>
              <w:ind w:right="-1"/>
              <w:jc w:val="both"/>
              <w:rPr>
                <w:bCs/>
              </w:rPr>
            </w:pPr>
          </w:p>
        </w:tc>
        <w:tc>
          <w:tcPr>
            <w:tcW w:w="777" w:type="dxa"/>
            <w:tcBorders>
              <w:top w:val="single" w:sz="4" w:space="0" w:color="auto"/>
              <w:left w:val="single" w:sz="4" w:space="0" w:color="auto"/>
              <w:bottom w:val="single" w:sz="4" w:space="0" w:color="auto"/>
              <w:right w:val="single" w:sz="4" w:space="0" w:color="auto"/>
            </w:tcBorders>
          </w:tcPr>
          <w:p w14:paraId="3247D148" w14:textId="77777777" w:rsidR="002E352A" w:rsidRPr="00CA2884" w:rsidRDefault="002E352A" w:rsidP="00CA2884">
            <w:pPr>
              <w:pStyle w:val="2"/>
              <w:spacing w:before="0"/>
              <w:rPr>
                <w:rFonts w:ascii="Times New Roman" w:hAnsi="Times New Roman"/>
                <w:b w:val="0"/>
                <w:color w:val="000000" w:themeColor="text1"/>
                <w:sz w:val="24"/>
                <w:szCs w:val="24"/>
                <w:lang w:eastAsia="en-US"/>
              </w:rPr>
            </w:pPr>
          </w:p>
        </w:tc>
      </w:tr>
      <w:tr w:rsidR="00CA2884" w:rsidRPr="00CA2884" w14:paraId="7A803601" w14:textId="77777777" w:rsidTr="00CA2884">
        <w:trPr>
          <w:trHeight w:val="588"/>
        </w:trPr>
        <w:tc>
          <w:tcPr>
            <w:tcW w:w="10065" w:type="dxa"/>
            <w:gridSpan w:val="3"/>
            <w:tcBorders>
              <w:top w:val="single" w:sz="4" w:space="0" w:color="auto"/>
              <w:left w:val="single" w:sz="4" w:space="0" w:color="auto"/>
              <w:bottom w:val="single" w:sz="4" w:space="0" w:color="auto"/>
              <w:right w:val="single" w:sz="4" w:space="0" w:color="auto"/>
            </w:tcBorders>
          </w:tcPr>
          <w:p w14:paraId="7B03075D" w14:textId="77777777" w:rsidR="00CA2884" w:rsidRPr="00CA2884" w:rsidRDefault="002C7FA0" w:rsidP="00CA2884">
            <w:pPr>
              <w:jc w:val="center"/>
              <w:rPr>
                <w:b/>
                <w:lang w:eastAsia="en-US"/>
              </w:rPr>
            </w:pPr>
            <w:r>
              <w:rPr>
                <w:b/>
                <w:lang w:eastAsia="en-US"/>
              </w:rPr>
              <w:t xml:space="preserve">Раздел 2. </w:t>
            </w:r>
            <w:r w:rsidR="00CA2884">
              <w:rPr>
                <w:b/>
                <w:lang w:eastAsia="en-US"/>
              </w:rPr>
              <w:t>П О С Т А Н О В Л Е Н И Я</w:t>
            </w:r>
          </w:p>
          <w:p w14:paraId="3E3E639C" w14:textId="77777777" w:rsidR="00CA2884" w:rsidRPr="00CA2884" w:rsidRDefault="00CA2884" w:rsidP="00CA2884">
            <w:pPr>
              <w:jc w:val="center"/>
              <w:rPr>
                <w:lang w:eastAsia="en-US"/>
              </w:rPr>
            </w:pPr>
            <w:r w:rsidRPr="00CA2884">
              <w:rPr>
                <w:b/>
                <w:lang w:eastAsia="en-US"/>
              </w:rPr>
              <w:t>Сещинско</w:t>
            </w:r>
            <w:r>
              <w:rPr>
                <w:b/>
                <w:lang w:eastAsia="en-US"/>
              </w:rPr>
              <w:t>й</w:t>
            </w:r>
            <w:r w:rsidRPr="00CA2884">
              <w:rPr>
                <w:b/>
                <w:lang w:eastAsia="en-US"/>
              </w:rPr>
              <w:t xml:space="preserve"> сельско</w:t>
            </w:r>
            <w:r>
              <w:rPr>
                <w:b/>
                <w:lang w:eastAsia="en-US"/>
              </w:rPr>
              <w:t>й администрации</w:t>
            </w:r>
          </w:p>
        </w:tc>
      </w:tr>
      <w:tr w:rsidR="00646E05" w:rsidRPr="00CA2884" w14:paraId="5B07BD91" w14:textId="77777777" w:rsidTr="00CA2884">
        <w:trPr>
          <w:trHeight w:val="513"/>
        </w:trPr>
        <w:tc>
          <w:tcPr>
            <w:tcW w:w="2087" w:type="dxa"/>
            <w:tcBorders>
              <w:top w:val="single" w:sz="4" w:space="0" w:color="auto"/>
              <w:left w:val="single" w:sz="4" w:space="0" w:color="auto"/>
              <w:bottom w:val="single" w:sz="4" w:space="0" w:color="auto"/>
              <w:right w:val="single" w:sz="4" w:space="0" w:color="auto"/>
            </w:tcBorders>
            <w:hideMark/>
          </w:tcPr>
          <w:p w14:paraId="6E838E72" w14:textId="77777777" w:rsidR="00F96CFF" w:rsidRDefault="00F96CFF" w:rsidP="00F96CFF">
            <w:pPr>
              <w:rPr>
                <w:rFonts w:eastAsia="Calibri"/>
                <w:lang w:eastAsia="en-US"/>
              </w:rPr>
            </w:pPr>
            <w:r>
              <w:rPr>
                <w:rFonts w:eastAsia="Calibri"/>
                <w:lang w:eastAsia="en-US"/>
              </w:rPr>
              <w:t xml:space="preserve">20.02.2024 </w:t>
            </w:r>
          </w:p>
          <w:p w14:paraId="23A4B881" w14:textId="74150DDE" w:rsidR="002E2F6A" w:rsidRPr="00CA2884" w:rsidRDefault="00F96CFF" w:rsidP="00F96CFF">
            <w:pPr>
              <w:rPr>
                <w:rFonts w:eastAsia="Calibri"/>
                <w:lang w:eastAsia="en-US"/>
              </w:rPr>
            </w:pPr>
            <w:r>
              <w:rPr>
                <w:rFonts w:eastAsia="Calibri"/>
                <w:lang w:eastAsia="en-US"/>
              </w:rPr>
              <w:t>№11</w:t>
            </w:r>
          </w:p>
        </w:tc>
        <w:tc>
          <w:tcPr>
            <w:tcW w:w="7201" w:type="dxa"/>
            <w:tcBorders>
              <w:top w:val="single" w:sz="4" w:space="0" w:color="auto"/>
              <w:left w:val="single" w:sz="4" w:space="0" w:color="auto"/>
              <w:bottom w:val="single" w:sz="4" w:space="0" w:color="auto"/>
              <w:right w:val="single" w:sz="4" w:space="0" w:color="auto"/>
            </w:tcBorders>
            <w:hideMark/>
          </w:tcPr>
          <w:p w14:paraId="58BC2A39" w14:textId="17152173" w:rsidR="00F96CFF" w:rsidRPr="004148D1" w:rsidRDefault="00F96CFF" w:rsidP="00F96CFF">
            <w:pPr>
              <w:tabs>
                <w:tab w:val="left" w:pos="2864"/>
              </w:tabs>
              <w:jc w:val="both"/>
            </w:pPr>
            <w:r w:rsidRPr="004148D1">
              <w:t>О внесении изменений в муниципальную</w:t>
            </w:r>
            <w:r>
              <w:t xml:space="preserve"> </w:t>
            </w:r>
            <w:r w:rsidRPr="004148D1">
              <w:t>программу «Реализация отдельных</w:t>
            </w:r>
            <w:r>
              <w:t xml:space="preserve"> </w:t>
            </w:r>
            <w:r w:rsidRPr="004148D1">
              <w:t>полномочий Сещинского сельского поселения</w:t>
            </w:r>
            <w:r>
              <w:t xml:space="preserve"> </w:t>
            </w:r>
            <w:r w:rsidRPr="004148D1">
              <w:t>Дубровского муниципального района Брянской области на 202</w:t>
            </w:r>
            <w:r>
              <w:t>4</w:t>
            </w:r>
            <w:r w:rsidRPr="004148D1">
              <w:t xml:space="preserve"> год</w:t>
            </w:r>
            <w:r>
              <w:t xml:space="preserve"> </w:t>
            </w:r>
            <w:r w:rsidRPr="004148D1">
              <w:t>и на плановый период 202</w:t>
            </w:r>
            <w:r>
              <w:t>5</w:t>
            </w:r>
            <w:r w:rsidRPr="004148D1">
              <w:t xml:space="preserve"> и 202</w:t>
            </w:r>
            <w:r>
              <w:t>6</w:t>
            </w:r>
            <w:r w:rsidRPr="004148D1">
              <w:t xml:space="preserve"> годов»,</w:t>
            </w:r>
            <w:r>
              <w:t xml:space="preserve"> </w:t>
            </w:r>
            <w:r w:rsidRPr="004148D1">
              <w:t>утвержденную постановлением Сещинской</w:t>
            </w:r>
            <w:r>
              <w:t xml:space="preserve"> </w:t>
            </w:r>
            <w:r w:rsidRPr="004148D1">
              <w:t xml:space="preserve">сельской администрации от </w:t>
            </w:r>
            <w:r>
              <w:t>18</w:t>
            </w:r>
            <w:r w:rsidRPr="004148D1">
              <w:t xml:space="preserve"> декабря 20</w:t>
            </w:r>
            <w:r>
              <w:t>23</w:t>
            </w:r>
            <w:r w:rsidRPr="004148D1">
              <w:t>г. №</w:t>
            </w:r>
            <w:r>
              <w:t>84</w:t>
            </w:r>
          </w:p>
          <w:p w14:paraId="0146F553" w14:textId="74F0F294" w:rsidR="00646E05" w:rsidRPr="00CA2884" w:rsidRDefault="00646E05" w:rsidP="002B0843">
            <w:pPr>
              <w:jc w:val="both"/>
            </w:pPr>
          </w:p>
        </w:tc>
        <w:tc>
          <w:tcPr>
            <w:tcW w:w="777" w:type="dxa"/>
            <w:tcBorders>
              <w:top w:val="single" w:sz="4" w:space="0" w:color="auto"/>
              <w:left w:val="single" w:sz="4" w:space="0" w:color="auto"/>
              <w:bottom w:val="single" w:sz="4" w:space="0" w:color="auto"/>
              <w:right w:val="single" w:sz="4" w:space="0" w:color="auto"/>
            </w:tcBorders>
            <w:hideMark/>
          </w:tcPr>
          <w:p w14:paraId="1A3E1712" w14:textId="77777777" w:rsidR="00646E05" w:rsidRPr="00CA2884" w:rsidRDefault="00646E05" w:rsidP="00CA2884">
            <w:pPr>
              <w:pStyle w:val="2"/>
              <w:spacing w:before="0"/>
              <w:rPr>
                <w:rFonts w:ascii="Times New Roman" w:hAnsi="Times New Roman"/>
                <w:b w:val="0"/>
                <w:color w:val="000000" w:themeColor="text1"/>
                <w:sz w:val="24"/>
                <w:szCs w:val="24"/>
                <w:lang w:eastAsia="en-US"/>
              </w:rPr>
            </w:pPr>
          </w:p>
        </w:tc>
      </w:tr>
      <w:tr w:rsidR="00CA2884" w:rsidRPr="00CA2884" w14:paraId="6509AE2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418342F1" w14:textId="3E846E45" w:rsidR="00F96CFF" w:rsidRDefault="00F96CFF" w:rsidP="00F96CFF">
            <w:pPr>
              <w:rPr>
                <w:rFonts w:eastAsia="Calibri"/>
                <w:lang w:eastAsia="en-US"/>
              </w:rPr>
            </w:pPr>
            <w:r>
              <w:rPr>
                <w:rFonts w:eastAsia="Calibri"/>
                <w:lang w:eastAsia="en-US"/>
              </w:rPr>
              <w:t xml:space="preserve">21.02.2024 </w:t>
            </w:r>
          </w:p>
          <w:p w14:paraId="53005993" w14:textId="40EB3971" w:rsidR="00CA2884" w:rsidRPr="00CA2884" w:rsidRDefault="00F96CFF" w:rsidP="00F96CFF">
            <w:pPr>
              <w:rPr>
                <w:rFonts w:eastAsia="Calibri"/>
                <w:lang w:eastAsia="en-US"/>
              </w:rPr>
            </w:pPr>
            <w:r>
              <w:rPr>
                <w:rFonts w:eastAsia="Calibri"/>
                <w:lang w:eastAsia="en-US"/>
              </w:rPr>
              <w:t>№12</w:t>
            </w:r>
          </w:p>
        </w:tc>
        <w:tc>
          <w:tcPr>
            <w:tcW w:w="7201" w:type="dxa"/>
            <w:tcBorders>
              <w:top w:val="single" w:sz="4" w:space="0" w:color="auto"/>
              <w:left w:val="single" w:sz="4" w:space="0" w:color="auto"/>
              <w:bottom w:val="single" w:sz="4" w:space="0" w:color="auto"/>
              <w:right w:val="single" w:sz="4" w:space="0" w:color="auto"/>
            </w:tcBorders>
          </w:tcPr>
          <w:p w14:paraId="4F794228" w14:textId="010AB1B3" w:rsidR="00CA2884" w:rsidRPr="00CA2884" w:rsidRDefault="00F96CFF" w:rsidP="00F96CFF">
            <w:pPr>
              <w:pStyle w:val="af1"/>
              <w:kinsoku w:val="0"/>
              <w:overflowPunct w:val="0"/>
              <w:spacing w:before="6" w:line="276" w:lineRule="auto"/>
              <w:ind w:right="2"/>
              <w:contextualSpacing/>
              <w:jc w:val="both"/>
            </w:pPr>
            <w:r w:rsidRPr="00F96CFF">
              <w:t>О внесении изменений в Административный регламент по предоставлению муниципальной услуги</w:t>
            </w:r>
            <w:r>
              <w:t xml:space="preserve"> </w:t>
            </w:r>
            <w:r w:rsidRPr="00F96CFF">
              <w:t>«Выдача разрешений на право вырубки зеленых насаждений»</w:t>
            </w:r>
            <w:r>
              <w:t xml:space="preserve"> </w:t>
            </w:r>
            <w:r w:rsidRPr="00F96CFF">
              <w:t>на территории Сещинского сельского поселения»</w:t>
            </w:r>
          </w:p>
        </w:tc>
        <w:tc>
          <w:tcPr>
            <w:tcW w:w="777" w:type="dxa"/>
            <w:tcBorders>
              <w:top w:val="single" w:sz="4" w:space="0" w:color="auto"/>
              <w:left w:val="single" w:sz="4" w:space="0" w:color="auto"/>
              <w:bottom w:val="single" w:sz="4" w:space="0" w:color="auto"/>
              <w:right w:val="single" w:sz="4" w:space="0" w:color="auto"/>
            </w:tcBorders>
          </w:tcPr>
          <w:p w14:paraId="79EBC5A1"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CA2884" w:rsidRPr="00CA2884" w14:paraId="72D50CD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3F6B8B0D"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1BC24CFD"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08104288"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r w:rsidR="00BD1CF2" w:rsidRPr="00CA2884" w14:paraId="0B33807D" w14:textId="77777777" w:rsidTr="00B6705F">
        <w:trPr>
          <w:trHeight w:val="407"/>
        </w:trPr>
        <w:tc>
          <w:tcPr>
            <w:tcW w:w="10065" w:type="dxa"/>
            <w:gridSpan w:val="3"/>
            <w:tcBorders>
              <w:top w:val="single" w:sz="4" w:space="0" w:color="auto"/>
              <w:left w:val="single" w:sz="4" w:space="0" w:color="auto"/>
              <w:bottom w:val="single" w:sz="4" w:space="0" w:color="auto"/>
              <w:right w:val="single" w:sz="4" w:space="0" w:color="auto"/>
            </w:tcBorders>
          </w:tcPr>
          <w:p w14:paraId="725B2943" w14:textId="77777777" w:rsidR="00AD2C40" w:rsidRDefault="00833738" w:rsidP="00BD1CF2">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Раздел 3. </w:t>
            </w:r>
            <w:r w:rsidR="00BD1CF2">
              <w:rPr>
                <w:rFonts w:ascii="Times New Roman" w:hAnsi="Times New Roman"/>
                <w:color w:val="000000" w:themeColor="text1"/>
                <w:sz w:val="24"/>
                <w:szCs w:val="24"/>
                <w:lang w:eastAsia="en-US"/>
              </w:rPr>
              <w:t xml:space="preserve">Сещинская сельская администрация </w:t>
            </w:r>
          </w:p>
          <w:p w14:paraId="2E4AEB59" w14:textId="77777777" w:rsidR="00BD1CF2" w:rsidRPr="00BD1CF2" w:rsidRDefault="00BD1CF2" w:rsidP="00BD1CF2">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ИНФОРМИРУЕТ:</w:t>
            </w:r>
          </w:p>
        </w:tc>
      </w:tr>
      <w:tr w:rsidR="00CA2884" w:rsidRPr="00CA2884" w14:paraId="0C62014D"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1D4F601" w14:textId="77777777" w:rsidR="00CA2884" w:rsidRPr="00CA2884" w:rsidRDefault="00CA2884" w:rsidP="00CA2884">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71EE5FD9" w14:textId="77777777" w:rsidR="00CA2884" w:rsidRPr="00CA2884" w:rsidRDefault="00CA2884" w:rsidP="00CA2884"/>
        </w:tc>
        <w:tc>
          <w:tcPr>
            <w:tcW w:w="777" w:type="dxa"/>
            <w:tcBorders>
              <w:top w:val="single" w:sz="4" w:space="0" w:color="auto"/>
              <w:left w:val="single" w:sz="4" w:space="0" w:color="auto"/>
              <w:bottom w:val="single" w:sz="4" w:space="0" w:color="auto"/>
              <w:right w:val="single" w:sz="4" w:space="0" w:color="auto"/>
            </w:tcBorders>
          </w:tcPr>
          <w:p w14:paraId="60DFFFB7" w14:textId="77777777" w:rsidR="00CA2884" w:rsidRPr="00CA2884" w:rsidRDefault="00CA2884" w:rsidP="00CA2884">
            <w:pPr>
              <w:pStyle w:val="2"/>
              <w:spacing w:before="0"/>
              <w:rPr>
                <w:rFonts w:ascii="Times New Roman" w:hAnsi="Times New Roman"/>
                <w:b w:val="0"/>
                <w:color w:val="000000" w:themeColor="text1"/>
                <w:sz w:val="24"/>
                <w:szCs w:val="24"/>
                <w:lang w:eastAsia="en-US"/>
              </w:rPr>
            </w:pPr>
          </w:p>
        </w:tc>
      </w:tr>
    </w:tbl>
    <w:p w14:paraId="26D89714" w14:textId="77777777" w:rsidR="00646E05" w:rsidRDefault="00646E05" w:rsidP="00646E05"/>
    <w:p w14:paraId="5E28A544" w14:textId="77777777" w:rsidR="00646E05" w:rsidRDefault="00646E05" w:rsidP="00646E05"/>
    <w:p w14:paraId="58591B16" w14:textId="77777777" w:rsidR="00646E05" w:rsidRDefault="00646E05" w:rsidP="00646E05"/>
    <w:p w14:paraId="6D70FEB8" w14:textId="77777777" w:rsidR="00646E05" w:rsidRDefault="00646E05" w:rsidP="00646E05"/>
    <w:p w14:paraId="22E8CFFB" w14:textId="77777777" w:rsidR="00646E05" w:rsidRDefault="00646E05" w:rsidP="00646E05"/>
    <w:p w14:paraId="587FA2D4" w14:textId="77777777" w:rsidR="00646E05" w:rsidRDefault="00646E05" w:rsidP="00646E05"/>
    <w:p w14:paraId="33968645" w14:textId="77777777" w:rsidR="00646E05" w:rsidRDefault="00646E05" w:rsidP="00646E05"/>
    <w:p w14:paraId="30A9C415" w14:textId="77777777" w:rsidR="00646E05" w:rsidRDefault="00646E05" w:rsidP="00646E05"/>
    <w:p w14:paraId="7BD42A40" w14:textId="77777777" w:rsidR="00646E05" w:rsidRDefault="00646E05" w:rsidP="00646E05"/>
    <w:p w14:paraId="1565C42D" w14:textId="77777777" w:rsidR="00646E05" w:rsidRDefault="00646E05" w:rsidP="00646E05"/>
    <w:p w14:paraId="7C23AD9D" w14:textId="77777777" w:rsidR="00646E05" w:rsidRDefault="00646E05" w:rsidP="00646E05"/>
    <w:p w14:paraId="11CBC026" w14:textId="77777777" w:rsidR="00646E05" w:rsidRDefault="00646E05" w:rsidP="00646E05">
      <w:r>
        <w:t xml:space="preserve">                                              </w:t>
      </w:r>
    </w:p>
    <w:p w14:paraId="5097389C" w14:textId="77777777" w:rsidR="00646E05" w:rsidRDefault="00646E05" w:rsidP="00646E05"/>
    <w:p w14:paraId="5463AB76" w14:textId="77777777" w:rsidR="00646E05" w:rsidRDefault="00646E05" w:rsidP="00646E05"/>
    <w:p w14:paraId="0EB5B233" w14:textId="77777777" w:rsidR="00646E05" w:rsidRDefault="00646E05" w:rsidP="00646E05"/>
    <w:p w14:paraId="6B820A51" w14:textId="77777777" w:rsidR="00646E05" w:rsidRDefault="00646E05" w:rsidP="00646E05"/>
    <w:p w14:paraId="76D2C3AD" w14:textId="77777777" w:rsidR="00B84036" w:rsidRDefault="00646E05" w:rsidP="00646E05">
      <w:r>
        <w:t xml:space="preserve">                                               </w:t>
      </w:r>
    </w:p>
    <w:p w14:paraId="6F419800" w14:textId="77777777" w:rsidR="00195501" w:rsidRDefault="00195501" w:rsidP="00AD2C40">
      <w:pPr>
        <w:jc w:val="center"/>
        <w:rPr>
          <w:b/>
          <w:sz w:val="32"/>
          <w:szCs w:val="32"/>
          <w:u w:val="single"/>
          <w:lang w:eastAsia="en-US"/>
        </w:rPr>
      </w:pPr>
    </w:p>
    <w:p w14:paraId="07C60B45" w14:textId="77777777" w:rsidR="00195501" w:rsidRDefault="00195501" w:rsidP="00AD2C40">
      <w:pPr>
        <w:jc w:val="center"/>
        <w:rPr>
          <w:b/>
          <w:sz w:val="32"/>
          <w:szCs w:val="32"/>
          <w:u w:val="single"/>
          <w:lang w:eastAsia="en-US"/>
        </w:rPr>
      </w:pPr>
    </w:p>
    <w:p w14:paraId="660F6ED8" w14:textId="77777777" w:rsidR="00195501" w:rsidRDefault="00195501" w:rsidP="00AD2C40">
      <w:pPr>
        <w:jc w:val="center"/>
        <w:rPr>
          <w:b/>
          <w:sz w:val="32"/>
          <w:szCs w:val="32"/>
          <w:u w:val="single"/>
          <w:lang w:eastAsia="en-US"/>
        </w:rPr>
      </w:pPr>
    </w:p>
    <w:p w14:paraId="4BD29FB8" w14:textId="77777777" w:rsidR="00195501" w:rsidRDefault="00195501" w:rsidP="00AD2C40">
      <w:pPr>
        <w:jc w:val="center"/>
        <w:rPr>
          <w:b/>
          <w:sz w:val="32"/>
          <w:szCs w:val="32"/>
          <w:u w:val="single"/>
          <w:lang w:eastAsia="en-US"/>
        </w:rPr>
      </w:pPr>
    </w:p>
    <w:p w14:paraId="24ADFB12" w14:textId="77777777" w:rsidR="00195501" w:rsidRDefault="00195501" w:rsidP="00AD2C40">
      <w:pPr>
        <w:jc w:val="center"/>
        <w:rPr>
          <w:b/>
          <w:sz w:val="32"/>
          <w:szCs w:val="32"/>
          <w:u w:val="single"/>
          <w:lang w:eastAsia="en-US"/>
        </w:rPr>
      </w:pPr>
    </w:p>
    <w:p w14:paraId="411F192C" w14:textId="77777777" w:rsidR="00195501" w:rsidRDefault="00195501" w:rsidP="00AD2C40">
      <w:pPr>
        <w:jc w:val="center"/>
        <w:rPr>
          <w:b/>
          <w:sz w:val="32"/>
          <w:szCs w:val="32"/>
          <w:u w:val="single"/>
          <w:lang w:eastAsia="en-US"/>
        </w:rPr>
      </w:pPr>
    </w:p>
    <w:p w14:paraId="0FF3B492" w14:textId="77777777" w:rsidR="00195501" w:rsidRDefault="00195501" w:rsidP="00AD2C40">
      <w:pPr>
        <w:jc w:val="center"/>
        <w:rPr>
          <w:b/>
          <w:sz w:val="32"/>
          <w:szCs w:val="32"/>
          <w:u w:val="single"/>
          <w:lang w:eastAsia="en-US"/>
        </w:rPr>
      </w:pPr>
    </w:p>
    <w:p w14:paraId="5990D2D8" w14:textId="77777777" w:rsidR="00195501" w:rsidRDefault="00195501" w:rsidP="00AD2C40">
      <w:pPr>
        <w:jc w:val="center"/>
        <w:rPr>
          <w:b/>
          <w:sz w:val="32"/>
          <w:szCs w:val="32"/>
          <w:u w:val="single"/>
          <w:lang w:eastAsia="en-US"/>
        </w:rPr>
      </w:pPr>
    </w:p>
    <w:p w14:paraId="1F01C670" w14:textId="77777777" w:rsidR="00195501" w:rsidRDefault="00195501" w:rsidP="00AD2C40">
      <w:pPr>
        <w:jc w:val="center"/>
        <w:rPr>
          <w:b/>
          <w:sz w:val="32"/>
          <w:szCs w:val="32"/>
          <w:u w:val="single"/>
          <w:lang w:eastAsia="en-US"/>
        </w:rPr>
      </w:pPr>
    </w:p>
    <w:p w14:paraId="3B472AF1" w14:textId="77777777" w:rsidR="00195501" w:rsidRDefault="00195501" w:rsidP="00AD2C40">
      <w:pPr>
        <w:jc w:val="center"/>
        <w:rPr>
          <w:b/>
          <w:sz w:val="32"/>
          <w:szCs w:val="32"/>
          <w:u w:val="single"/>
          <w:lang w:eastAsia="en-US"/>
        </w:rPr>
      </w:pPr>
    </w:p>
    <w:p w14:paraId="2A520FEF" w14:textId="77777777" w:rsidR="00195501" w:rsidRDefault="00195501" w:rsidP="00AD2C40">
      <w:pPr>
        <w:jc w:val="center"/>
        <w:rPr>
          <w:b/>
          <w:sz w:val="32"/>
          <w:szCs w:val="32"/>
          <w:u w:val="single"/>
          <w:lang w:eastAsia="en-US"/>
        </w:rPr>
      </w:pPr>
    </w:p>
    <w:p w14:paraId="3A49B730" w14:textId="77777777" w:rsidR="00195501" w:rsidRDefault="00195501" w:rsidP="00AD2C40">
      <w:pPr>
        <w:jc w:val="center"/>
        <w:rPr>
          <w:b/>
          <w:sz w:val="32"/>
          <w:szCs w:val="32"/>
          <w:u w:val="single"/>
          <w:lang w:eastAsia="en-US"/>
        </w:rPr>
      </w:pPr>
    </w:p>
    <w:p w14:paraId="218D6AFF" w14:textId="77777777" w:rsidR="00195501" w:rsidRDefault="00195501" w:rsidP="00AD2C40">
      <w:pPr>
        <w:jc w:val="center"/>
        <w:rPr>
          <w:b/>
          <w:sz w:val="32"/>
          <w:szCs w:val="32"/>
          <w:u w:val="single"/>
          <w:lang w:eastAsia="en-US"/>
        </w:rPr>
      </w:pPr>
    </w:p>
    <w:p w14:paraId="34042647" w14:textId="77777777" w:rsidR="00195501" w:rsidRDefault="00195501" w:rsidP="00AD2C40">
      <w:pPr>
        <w:jc w:val="center"/>
        <w:rPr>
          <w:b/>
          <w:sz w:val="32"/>
          <w:szCs w:val="32"/>
          <w:u w:val="single"/>
          <w:lang w:eastAsia="en-US"/>
        </w:rPr>
      </w:pPr>
    </w:p>
    <w:p w14:paraId="2F7763F1" w14:textId="77777777" w:rsidR="00195501" w:rsidRDefault="00195501" w:rsidP="00AD2C40">
      <w:pPr>
        <w:jc w:val="center"/>
        <w:rPr>
          <w:b/>
          <w:sz w:val="32"/>
          <w:szCs w:val="32"/>
          <w:u w:val="single"/>
          <w:lang w:eastAsia="en-US"/>
        </w:rPr>
      </w:pPr>
    </w:p>
    <w:p w14:paraId="6837120B" w14:textId="1E3D4471" w:rsidR="004E1AF8" w:rsidRDefault="004E1AF8" w:rsidP="00AD2C40">
      <w:pPr>
        <w:jc w:val="center"/>
        <w:rPr>
          <w:b/>
          <w:sz w:val="32"/>
          <w:szCs w:val="32"/>
          <w:u w:val="single"/>
          <w:lang w:eastAsia="en-US"/>
        </w:rPr>
      </w:pPr>
      <w:r w:rsidRPr="004E1AF8">
        <w:rPr>
          <w:b/>
          <w:sz w:val="32"/>
          <w:szCs w:val="32"/>
          <w:u w:val="single"/>
          <w:lang w:eastAsia="en-US"/>
        </w:rPr>
        <w:t>РАЗДЕЛ 1.</w:t>
      </w:r>
    </w:p>
    <w:p w14:paraId="23BC2509" w14:textId="77777777" w:rsidR="004E1AF8" w:rsidRPr="004E1AF8" w:rsidRDefault="004E1AF8" w:rsidP="00AD2C40">
      <w:pPr>
        <w:jc w:val="center"/>
        <w:rPr>
          <w:b/>
          <w:sz w:val="32"/>
          <w:szCs w:val="32"/>
          <w:u w:val="single"/>
          <w:lang w:eastAsia="en-US"/>
        </w:rPr>
      </w:pPr>
    </w:p>
    <w:p w14:paraId="03E59979" w14:textId="77777777" w:rsidR="00AD2C40" w:rsidRPr="00AD2C40" w:rsidRDefault="00AD2C40" w:rsidP="00AD2C40">
      <w:pPr>
        <w:jc w:val="center"/>
        <w:rPr>
          <w:b/>
          <w:sz w:val="32"/>
          <w:szCs w:val="32"/>
          <w:lang w:eastAsia="en-US"/>
        </w:rPr>
      </w:pPr>
      <w:r w:rsidRPr="00AD2C40">
        <w:rPr>
          <w:b/>
          <w:sz w:val="32"/>
          <w:szCs w:val="32"/>
          <w:lang w:eastAsia="en-US"/>
        </w:rPr>
        <w:t xml:space="preserve">Р Е Ш Е Н И Я </w:t>
      </w:r>
    </w:p>
    <w:p w14:paraId="1A3D6A36" w14:textId="77777777" w:rsidR="00646E05" w:rsidRPr="00AD2C40" w:rsidRDefault="00AD2C40" w:rsidP="00AD2C40">
      <w:pPr>
        <w:jc w:val="center"/>
        <w:rPr>
          <w:b/>
          <w:sz w:val="32"/>
          <w:szCs w:val="32"/>
          <w:lang w:eastAsia="en-US"/>
        </w:rPr>
      </w:pPr>
      <w:r w:rsidRPr="00AD2C40">
        <w:rPr>
          <w:b/>
          <w:sz w:val="32"/>
          <w:szCs w:val="32"/>
          <w:lang w:eastAsia="en-US"/>
        </w:rPr>
        <w:t>Сещинского сельского Совета народных депутатов</w:t>
      </w:r>
    </w:p>
    <w:p w14:paraId="41205662" w14:textId="77777777" w:rsidR="00AD2C40" w:rsidRPr="00AD2C40" w:rsidRDefault="00AD2C40" w:rsidP="00AD2C40">
      <w:pPr>
        <w:jc w:val="center"/>
        <w:rPr>
          <w:b/>
          <w:sz w:val="32"/>
          <w:szCs w:val="32"/>
          <w:lang w:eastAsia="en-US"/>
        </w:rPr>
      </w:pPr>
    </w:p>
    <w:p w14:paraId="109ED35B" w14:textId="77777777" w:rsidR="00AD2C40" w:rsidRPr="00AD2C40" w:rsidRDefault="00AD2C40" w:rsidP="00AD2C40">
      <w:pPr>
        <w:jc w:val="center"/>
        <w:rPr>
          <w:b/>
          <w:sz w:val="32"/>
          <w:szCs w:val="32"/>
          <w:lang w:eastAsia="en-US"/>
        </w:rPr>
      </w:pPr>
    </w:p>
    <w:p w14:paraId="381F1729" w14:textId="77777777" w:rsidR="00AD2C40" w:rsidRDefault="00AD2C40" w:rsidP="00AD2C40">
      <w:pPr>
        <w:jc w:val="center"/>
        <w:rPr>
          <w:b/>
          <w:sz w:val="32"/>
          <w:szCs w:val="32"/>
          <w:lang w:eastAsia="en-US"/>
        </w:rPr>
      </w:pPr>
    </w:p>
    <w:p w14:paraId="1BC85637" w14:textId="77777777" w:rsidR="00AD2C40" w:rsidRDefault="00AD2C40" w:rsidP="00AD2C40">
      <w:pPr>
        <w:jc w:val="center"/>
        <w:rPr>
          <w:b/>
          <w:sz w:val="32"/>
          <w:szCs w:val="32"/>
          <w:lang w:eastAsia="en-US"/>
        </w:rPr>
      </w:pPr>
    </w:p>
    <w:p w14:paraId="6FA0390B" w14:textId="77777777" w:rsidR="008E7AEB" w:rsidRDefault="008E7AEB" w:rsidP="00AD2C40">
      <w:pPr>
        <w:jc w:val="center"/>
        <w:rPr>
          <w:b/>
          <w:sz w:val="32"/>
          <w:szCs w:val="32"/>
          <w:lang w:eastAsia="en-US"/>
        </w:rPr>
      </w:pPr>
    </w:p>
    <w:p w14:paraId="70B95C9F" w14:textId="77777777" w:rsidR="008E7AEB" w:rsidRDefault="008E7AEB" w:rsidP="00AD2C40">
      <w:pPr>
        <w:jc w:val="center"/>
        <w:rPr>
          <w:b/>
          <w:sz w:val="32"/>
          <w:szCs w:val="32"/>
          <w:lang w:eastAsia="en-US"/>
        </w:rPr>
      </w:pPr>
    </w:p>
    <w:p w14:paraId="025E324D" w14:textId="77777777" w:rsidR="00195501" w:rsidRDefault="00195501" w:rsidP="00AD2C40">
      <w:pPr>
        <w:jc w:val="center"/>
        <w:rPr>
          <w:b/>
          <w:sz w:val="32"/>
          <w:szCs w:val="32"/>
          <w:lang w:eastAsia="en-US"/>
        </w:rPr>
      </w:pPr>
    </w:p>
    <w:p w14:paraId="4368DAF7" w14:textId="77777777" w:rsidR="00195501" w:rsidRDefault="00195501" w:rsidP="00AD2C40">
      <w:pPr>
        <w:jc w:val="center"/>
        <w:rPr>
          <w:b/>
          <w:sz w:val="32"/>
          <w:szCs w:val="32"/>
          <w:lang w:eastAsia="en-US"/>
        </w:rPr>
      </w:pPr>
    </w:p>
    <w:p w14:paraId="5FE2DF3E" w14:textId="77777777" w:rsidR="00195501" w:rsidRDefault="00195501" w:rsidP="00AD2C40">
      <w:pPr>
        <w:jc w:val="center"/>
        <w:rPr>
          <w:b/>
          <w:sz w:val="32"/>
          <w:szCs w:val="32"/>
          <w:lang w:eastAsia="en-US"/>
        </w:rPr>
      </w:pPr>
    </w:p>
    <w:p w14:paraId="67CE4397" w14:textId="77777777" w:rsidR="00195501" w:rsidRDefault="00195501" w:rsidP="00AD2C40">
      <w:pPr>
        <w:jc w:val="center"/>
        <w:rPr>
          <w:b/>
          <w:sz w:val="32"/>
          <w:szCs w:val="32"/>
          <w:lang w:eastAsia="en-US"/>
        </w:rPr>
      </w:pPr>
    </w:p>
    <w:p w14:paraId="00CFA87F" w14:textId="77777777" w:rsidR="00195501" w:rsidRDefault="00195501" w:rsidP="00AD2C40">
      <w:pPr>
        <w:jc w:val="center"/>
        <w:rPr>
          <w:b/>
          <w:sz w:val="32"/>
          <w:szCs w:val="32"/>
          <w:lang w:eastAsia="en-US"/>
        </w:rPr>
      </w:pPr>
    </w:p>
    <w:p w14:paraId="73584889" w14:textId="77777777" w:rsidR="00195501" w:rsidRDefault="00195501" w:rsidP="00AD2C40">
      <w:pPr>
        <w:jc w:val="center"/>
        <w:rPr>
          <w:b/>
          <w:sz w:val="32"/>
          <w:szCs w:val="32"/>
          <w:lang w:eastAsia="en-US"/>
        </w:rPr>
      </w:pPr>
    </w:p>
    <w:p w14:paraId="65615B19" w14:textId="77777777" w:rsidR="00195501" w:rsidRDefault="00195501" w:rsidP="00AD2C40">
      <w:pPr>
        <w:jc w:val="center"/>
        <w:rPr>
          <w:b/>
          <w:sz w:val="32"/>
          <w:szCs w:val="32"/>
          <w:lang w:eastAsia="en-US"/>
        </w:rPr>
      </w:pPr>
    </w:p>
    <w:p w14:paraId="4677EE1F" w14:textId="77777777" w:rsidR="00195501" w:rsidRDefault="00195501" w:rsidP="00AD2C40">
      <w:pPr>
        <w:jc w:val="center"/>
        <w:rPr>
          <w:b/>
          <w:sz w:val="32"/>
          <w:szCs w:val="32"/>
          <w:lang w:eastAsia="en-US"/>
        </w:rPr>
      </w:pPr>
    </w:p>
    <w:p w14:paraId="78E6A678" w14:textId="77777777" w:rsidR="00195501" w:rsidRDefault="00195501" w:rsidP="00AD2C40">
      <w:pPr>
        <w:jc w:val="center"/>
        <w:rPr>
          <w:b/>
          <w:sz w:val="32"/>
          <w:szCs w:val="32"/>
          <w:lang w:eastAsia="en-US"/>
        </w:rPr>
      </w:pPr>
    </w:p>
    <w:p w14:paraId="1DD3A5AE" w14:textId="77777777" w:rsidR="00195501" w:rsidRDefault="00195501" w:rsidP="00AD2C40">
      <w:pPr>
        <w:jc w:val="center"/>
        <w:rPr>
          <w:b/>
          <w:sz w:val="32"/>
          <w:szCs w:val="32"/>
          <w:lang w:eastAsia="en-US"/>
        </w:rPr>
      </w:pPr>
    </w:p>
    <w:p w14:paraId="050859CA" w14:textId="77777777" w:rsidR="00195501" w:rsidRDefault="00195501" w:rsidP="00AD2C40">
      <w:pPr>
        <w:jc w:val="center"/>
        <w:rPr>
          <w:b/>
          <w:sz w:val="32"/>
          <w:szCs w:val="32"/>
          <w:lang w:eastAsia="en-US"/>
        </w:rPr>
      </w:pPr>
    </w:p>
    <w:p w14:paraId="5D8C71B9" w14:textId="77777777" w:rsidR="00195501" w:rsidRDefault="00195501" w:rsidP="00AD2C40">
      <w:pPr>
        <w:jc w:val="center"/>
        <w:rPr>
          <w:b/>
          <w:sz w:val="32"/>
          <w:szCs w:val="32"/>
          <w:lang w:eastAsia="en-US"/>
        </w:rPr>
      </w:pPr>
    </w:p>
    <w:p w14:paraId="68FE6AA7" w14:textId="77777777" w:rsidR="00AD2C40" w:rsidRDefault="00AD2C40" w:rsidP="00AD2C40">
      <w:pPr>
        <w:jc w:val="center"/>
        <w:rPr>
          <w:b/>
          <w:sz w:val="32"/>
          <w:szCs w:val="32"/>
          <w:lang w:eastAsia="en-US"/>
        </w:rPr>
      </w:pPr>
    </w:p>
    <w:p w14:paraId="6A14191C" w14:textId="77777777" w:rsidR="002B0843" w:rsidRDefault="002B0843" w:rsidP="00AD2C40">
      <w:pPr>
        <w:jc w:val="center"/>
        <w:rPr>
          <w:b/>
          <w:sz w:val="32"/>
          <w:szCs w:val="32"/>
          <w:lang w:eastAsia="en-US"/>
        </w:rPr>
      </w:pPr>
    </w:p>
    <w:p w14:paraId="443128FD" w14:textId="77777777" w:rsidR="002B0843" w:rsidRDefault="002B0843" w:rsidP="00AD2C40">
      <w:pPr>
        <w:jc w:val="center"/>
        <w:rPr>
          <w:b/>
          <w:sz w:val="32"/>
          <w:szCs w:val="32"/>
          <w:lang w:eastAsia="en-US"/>
        </w:rPr>
      </w:pPr>
    </w:p>
    <w:p w14:paraId="31B2C1AD" w14:textId="77777777" w:rsidR="002B0843" w:rsidRDefault="002B0843" w:rsidP="00AD2C40">
      <w:pPr>
        <w:jc w:val="center"/>
        <w:rPr>
          <w:b/>
          <w:sz w:val="32"/>
          <w:szCs w:val="32"/>
          <w:lang w:eastAsia="en-US"/>
        </w:rPr>
      </w:pPr>
    </w:p>
    <w:p w14:paraId="32A374B6" w14:textId="77777777" w:rsidR="002B0843" w:rsidRDefault="002B0843" w:rsidP="00AD2C40">
      <w:pPr>
        <w:jc w:val="center"/>
        <w:rPr>
          <w:b/>
          <w:sz w:val="32"/>
          <w:szCs w:val="32"/>
          <w:lang w:eastAsia="en-US"/>
        </w:rPr>
      </w:pPr>
    </w:p>
    <w:p w14:paraId="662858E4" w14:textId="77777777" w:rsidR="002B0843" w:rsidRDefault="002B0843" w:rsidP="00AD2C40">
      <w:pPr>
        <w:jc w:val="center"/>
        <w:rPr>
          <w:b/>
          <w:sz w:val="32"/>
          <w:szCs w:val="32"/>
          <w:lang w:eastAsia="en-US"/>
        </w:rPr>
      </w:pPr>
    </w:p>
    <w:p w14:paraId="1752A380" w14:textId="77777777" w:rsidR="002B0843" w:rsidRDefault="002B0843" w:rsidP="00AD2C40">
      <w:pPr>
        <w:jc w:val="center"/>
        <w:rPr>
          <w:b/>
          <w:sz w:val="32"/>
          <w:szCs w:val="32"/>
          <w:lang w:eastAsia="en-US"/>
        </w:rPr>
      </w:pPr>
    </w:p>
    <w:p w14:paraId="2B297251" w14:textId="77777777" w:rsidR="00936271" w:rsidRPr="0077047C" w:rsidRDefault="00936271" w:rsidP="00936271">
      <w:pPr>
        <w:tabs>
          <w:tab w:val="center" w:pos="5270"/>
          <w:tab w:val="left" w:pos="9450"/>
        </w:tabs>
        <w:jc w:val="center"/>
        <w:outlineLvl w:val="0"/>
        <w:rPr>
          <w:b/>
        </w:rPr>
      </w:pPr>
      <w:r w:rsidRPr="0077047C">
        <w:rPr>
          <w:b/>
        </w:rPr>
        <w:t>РОССИЙСКАЯ ФЕДЕРАЦИЯ</w:t>
      </w:r>
    </w:p>
    <w:p w14:paraId="70135B80" w14:textId="77777777" w:rsidR="00936271" w:rsidRPr="0077047C" w:rsidRDefault="00936271" w:rsidP="00936271">
      <w:pPr>
        <w:jc w:val="center"/>
        <w:outlineLvl w:val="0"/>
        <w:rPr>
          <w:b/>
        </w:rPr>
      </w:pPr>
      <w:r w:rsidRPr="0077047C">
        <w:rPr>
          <w:b/>
        </w:rPr>
        <w:t>БРЯНСКАЯ ОБЛАСТЬ</w:t>
      </w:r>
    </w:p>
    <w:p w14:paraId="31AA21AE" w14:textId="77777777" w:rsidR="00936271" w:rsidRPr="00426051" w:rsidRDefault="00936271" w:rsidP="00936271">
      <w:pPr>
        <w:jc w:val="center"/>
        <w:outlineLvl w:val="0"/>
        <w:rPr>
          <w:b/>
        </w:rPr>
      </w:pPr>
      <w:r w:rsidRPr="00426051">
        <w:rPr>
          <w:b/>
        </w:rPr>
        <w:t>ДУБРОВСКИЙ РАЙОН</w:t>
      </w:r>
    </w:p>
    <w:p w14:paraId="66DAE481" w14:textId="77777777" w:rsidR="00936271" w:rsidRPr="00426051" w:rsidRDefault="00936271" w:rsidP="00936271">
      <w:pPr>
        <w:pStyle w:val="af1"/>
        <w:jc w:val="center"/>
        <w:rPr>
          <w:b/>
        </w:rPr>
      </w:pPr>
      <w:r w:rsidRPr="00426051">
        <w:rPr>
          <w:b/>
        </w:rPr>
        <w:t>СЕЩИНСКИЙ СЕЛЬСКИЙ СОВЕТ НАРОДНЫХ ДЕПУТАТОВ</w:t>
      </w:r>
    </w:p>
    <w:p w14:paraId="767D0FF6" w14:textId="77777777" w:rsidR="00936271" w:rsidRPr="00426051" w:rsidRDefault="00936271" w:rsidP="00936271">
      <w:pPr>
        <w:pStyle w:val="af1"/>
        <w:jc w:val="center"/>
        <w:rPr>
          <w:b/>
        </w:rPr>
      </w:pPr>
    </w:p>
    <w:p w14:paraId="36DA4E2C" w14:textId="77777777" w:rsidR="00936271" w:rsidRPr="00426051" w:rsidRDefault="00936271" w:rsidP="00936271">
      <w:pPr>
        <w:pStyle w:val="af1"/>
        <w:jc w:val="center"/>
        <w:rPr>
          <w:b/>
        </w:rPr>
      </w:pPr>
      <w:r w:rsidRPr="00426051">
        <w:rPr>
          <w:b/>
        </w:rPr>
        <w:t>РЕШЕНИЕ</w:t>
      </w:r>
    </w:p>
    <w:p w14:paraId="6FF5C6EC" w14:textId="77777777" w:rsidR="00936271" w:rsidRPr="00426051" w:rsidRDefault="00936271" w:rsidP="00936271">
      <w:pPr>
        <w:pStyle w:val="af1"/>
        <w:jc w:val="center"/>
        <w:rPr>
          <w:b/>
        </w:rPr>
      </w:pPr>
    </w:p>
    <w:p w14:paraId="42DD3CE0" w14:textId="77777777" w:rsidR="00936271" w:rsidRPr="00426051" w:rsidRDefault="00936271" w:rsidP="00936271">
      <w:pPr>
        <w:pStyle w:val="af1"/>
        <w:jc w:val="center"/>
        <w:rPr>
          <w:b/>
        </w:rPr>
      </w:pPr>
    </w:p>
    <w:p w14:paraId="3C754201" w14:textId="49FCAA86" w:rsidR="00936271" w:rsidRPr="00426051" w:rsidRDefault="00936271" w:rsidP="00936271">
      <w:pPr>
        <w:pStyle w:val="af1"/>
        <w:rPr>
          <w:b/>
        </w:rPr>
      </w:pPr>
      <w:r w:rsidRPr="00426051">
        <w:rPr>
          <w:b/>
        </w:rPr>
        <w:t xml:space="preserve">    «20» февраля 2024г.                                  №189                                                        п. Сеща</w:t>
      </w:r>
    </w:p>
    <w:p w14:paraId="7971F807" w14:textId="77777777" w:rsidR="00936271" w:rsidRDefault="00936271" w:rsidP="00936271">
      <w:pPr>
        <w:ind w:left="284"/>
      </w:pPr>
    </w:p>
    <w:p w14:paraId="24451251" w14:textId="77777777" w:rsidR="00936271" w:rsidRDefault="00936271" w:rsidP="00936271">
      <w:pPr>
        <w:ind w:left="284"/>
      </w:pPr>
    </w:p>
    <w:p w14:paraId="08DC64F4" w14:textId="77777777" w:rsidR="00936271" w:rsidRPr="00272489" w:rsidRDefault="00936271" w:rsidP="00936271">
      <w:pPr>
        <w:ind w:left="284"/>
        <w:rPr>
          <w:sz w:val="28"/>
          <w:szCs w:val="28"/>
        </w:rPr>
      </w:pPr>
      <w:r w:rsidRPr="00272489">
        <w:rPr>
          <w:sz w:val="28"/>
          <w:szCs w:val="28"/>
        </w:rPr>
        <w:t>О внесении изменений в Решение Сещинского</w:t>
      </w:r>
    </w:p>
    <w:p w14:paraId="0A19889C" w14:textId="77777777" w:rsidR="00936271" w:rsidRPr="00272489" w:rsidRDefault="00936271" w:rsidP="00936271">
      <w:pPr>
        <w:ind w:left="284"/>
        <w:rPr>
          <w:sz w:val="28"/>
          <w:szCs w:val="28"/>
        </w:rPr>
      </w:pPr>
      <w:r w:rsidRPr="00272489">
        <w:rPr>
          <w:sz w:val="28"/>
          <w:szCs w:val="28"/>
        </w:rPr>
        <w:t xml:space="preserve">сельского совета народных депутатов № </w:t>
      </w:r>
      <w:r>
        <w:rPr>
          <w:sz w:val="28"/>
          <w:szCs w:val="28"/>
        </w:rPr>
        <w:t>186</w:t>
      </w:r>
      <w:r w:rsidRPr="00272489">
        <w:rPr>
          <w:sz w:val="28"/>
          <w:szCs w:val="28"/>
        </w:rPr>
        <w:t xml:space="preserve"> от 1</w:t>
      </w:r>
      <w:r>
        <w:rPr>
          <w:sz w:val="28"/>
          <w:szCs w:val="28"/>
        </w:rPr>
        <w:t>8</w:t>
      </w:r>
      <w:r w:rsidRPr="00272489">
        <w:rPr>
          <w:sz w:val="28"/>
          <w:szCs w:val="28"/>
        </w:rPr>
        <w:t>.12.20</w:t>
      </w:r>
      <w:r>
        <w:rPr>
          <w:sz w:val="28"/>
          <w:szCs w:val="28"/>
        </w:rPr>
        <w:t>23</w:t>
      </w:r>
      <w:r w:rsidRPr="00272489">
        <w:rPr>
          <w:sz w:val="28"/>
          <w:szCs w:val="28"/>
        </w:rPr>
        <w:t xml:space="preserve">г. </w:t>
      </w:r>
    </w:p>
    <w:p w14:paraId="109A8358" w14:textId="77777777" w:rsidR="00936271" w:rsidRPr="00272489" w:rsidRDefault="00936271" w:rsidP="00936271">
      <w:pPr>
        <w:ind w:left="284"/>
        <w:rPr>
          <w:sz w:val="28"/>
          <w:szCs w:val="28"/>
        </w:rPr>
      </w:pPr>
      <w:r w:rsidRPr="00272489">
        <w:rPr>
          <w:sz w:val="28"/>
          <w:szCs w:val="28"/>
        </w:rPr>
        <w:t xml:space="preserve">«О бюджете Сещинского сельского поселения </w:t>
      </w:r>
    </w:p>
    <w:p w14:paraId="12AD8310" w14:textId="77777777" w:rsidR="00936271" w:rsidRPr="00272489" w:rsidRDefault="00936271" w:rsidP="00936271">
      <w:pPr>
        <w:ind w:left="284"/>
        <w:rPr>
          <w:sz w:val="28"/>
          <w:szCs w:val="28"/>
        </w:rPr>
      </w:pPr>
      <w:r w:rsidRPr="00272489">
        <w:rPr>
          <w:sz w:val="28"/>
          <w:szCs w:val="28"/>
        </w:rPr>
        <w:t>Дубровского муниципального района Брянской области</w:t>
      </w:r>
    </w:p>
    <w:p w14:paraId="2589CA37" w14:textId="77777777" w:rsidR="00936271" w:rsidRPr="00272489" w:rsidRDefault="00936271" w:rsidP="00936271">
      <w:pPr>
        <w:ind w:left="284"/>
        <w:rPr>
          <w:sz w:val="28"/>
          <w:szCs w:val="28"/>
        </w:rPr>
      </w:pPr>
      <w:r w:rsidRPr="00272489">
        <w:rPr>
          <w:sz w:val="28"/>
          <w:szCs w:val="28"/>
        </w:rPr>
        <w:t>на 202</w:t>
      </w:r>
      <w:r>
        <w:rPr>
          <w:sz w:val="28"/>
          <w:szCs w:val="28"/>
        </w:rPr>
        <w:t>4</w:t>
      </w:r>
      <w:r w:rsidRPr="00272489">
        <w:rPr>
          <w:sz w:val="28"/>
          <w:szCs w:val="28"/>
        </w:rPr>
        <w:t xml:space="preserve"> год и на плановый период 202</w:t>
      </w:r>
      <w:r>
        <w:rPr>
          <w:sz w:val="28"/>
          <w:szCs w:val="28"/>
        </w:rPr>
        <w:t>5</w:t>
      </w:r>
      <w:r w:rsidRPr="00272489">
        <w:rPr>
          <w:sz w:val="28"/>
          <w:szCs w:val="28"/>
        </w:rPr>
        <w:t xml:space="preserve"> и 202</w:t>
      </w:r>
      <w:r>
        <w:rPr>
          <w:sz w:val="28"/>
          <w:szCs w:val="28"/>
        </w:rPr>
        <w:t xml:space="preserve">6 </w:t>
      </w:r>
      <w:r w:rsidRPr="00272489">
        <w:rPr>
          <w:sz w:val="28"/>
          <w:szCs w:val="28"/>
        </w:rPr>
        <w:t xml:space="preserve">годов»             </w:t>
      </w:r>
    </w:p>
    <w:p w14:paraId="321F6BCF" w14:textId="77777777" w:rsidR="00936271" w:rsidRPr="00272489" w:rsidRDefault="00936271" w:rsidP="00936271">
      <w:pPr>
        <w:ind w:left="284" w:firstLine="284"/>
        <w:jc w:val="both"/>
        <w:rPr>
          <w:sz w:val="28"/>
          <w:szCs w:val="28"/>
        </w:rPr>
      </w:pPr>
    </w:p>
    <w:p w14:paraId="7A77B724" w14:textId="77777777" w:rsidR="00936271" w:rsidRPr="00272489" w:rsidRDefault="00936271" w:rsidP="00936271">
      <w:pPr>
        <w:ind w:firstLine="709"/>
        <w:jc w:val="both"/>
        <w:rPr>
          <w:sz w:val="28"/>
          <w:szCs w:val="28"/>
        </w:rPr>
      </w:pPr>
      <w:r w:rsidRPr="00272489">
        <w:rPr>
          <w:sz w:val="28"/>
          <w:szCs w:val="28"/>
        </w:rPr>
        <w:t xml:space="preserve">Рассмотрев предложения Сещинской сельской администрации о внесении изменений и дополнений в Решение Сещинского сельского Совета народных депутатов № </w:t>
      </w:r>
      <w:r>
        <w:rPr>
          <w:sz w:val="28"/>
          <w:szCs w:val="28"/>
        </w:rPr>
        <w:t xml:space="preserve">186 </w:t>
      </w:r>
      <w:r w:rsidRPr="00272489">
        <w:rPr>
          <w:sz w:val="28"/>
          <w:szCs w:val="28"/>
        </w:rPr>
        <w:t>от 1</w:t>
      </w:r>
      <w:r>
        <w:rPr>
          <w:sz w:val="28"/>
          <w:szCs w:val="28"/>
        </w:rPr>
        <w:t>8</w:t>
      </w:r>
      <w:r w:rsidRPr="00272489">
        <w:rPr>
          <w:sz w:val="28"/>
          <w:szCs w:val="28"/>
        </w:rPr>
        <w:t>.12.20</w:t>
      </w:r>
      <w:r>
        <w:rPr>
          <w:sz w:val="28"/>
          <w:szCs w:val="28"/>
        </w:rPr>
        <w:t>23</w:t>
      </w:r>
      <w:r w:rsidRPr="00272489">
        <w:rPr>
          <w:sz w:val="28"/>
          <w:szCs w:val="28"/>
        </w:rPr>
        <w:t xml:space="preserve"> года «О бюджете Сещинского сельского поселения Дубровского муниципального района Брянской области на 202</w:t>
      </w:r>
      <w:r>
        <w:rPr>
          <w:sz w:val="28"/>
          <w:szCs w:val="28"/>
        </w:rPr>
        <w:t>4</w:t>
      </w:r>
      <w:r w:rsidRPr="00272489">
        <w:rPr>
          <w:sz w:val="28"/>
          <w:szCs w:val="28"/>
        </w:rPr>
        <w:t xml:space="preserve"> год и на плановый период 202</w:t>
      </w:r>
      <w:r>
        <w:rPr>
          <w:sz w:val="28"/>
          <w:szCs w:val="28"/>
        </w:rPr>
        <w:t>5</w:t>
      </w:r>
      <w:r w:rsidRPr="00272489">
        <w:rPr>
          <w:sz w:val="28"/>
          <w:szCs w:val="28"/>
        </w:rPr>
        <w:t xml:space="preserve"> и 202</w:t>
      </w:r>
      <w:r>
        <w:rPr>
          <w:sz w:val="28"/>
          <w:szCs w:val="28"/>
        </w:rPr>
        <w:t>6</w:t>
      </w:r>
      <w:r w:rsidRPr="00272489">
        <w:rPr>
          <w:sz w:val="28"/>
          <w:szCs w:val="28"/>
        </w:rPr>
        <w:t xml:space="preserve"> годов» Сещинский сельский Совет народных депутатов</w:t>
      </w:r>
    </w:p>
    <w:p w14:paraId="5DB9E333" w14:textId="77777777" w:rsidR="00936271" w:rsidRPr="00272489" w:rsidRDefault="00936271" w:rsidP="00936271">
      <w:pPr>
        <w:ind w:firstLine="709"/>
        <w:rPr>
          <w:b/>
          <w:sz w:val="28"/>
          <w:szCs w:val="28"/>
        </w:rPr>
      </w:pPr>
      <w:r w:rsidRPr="00272489">
        <w:rPr>
          <w:b/>
          <w:sz w:val="28"/>
          <w:szCs w:val="28"/>
        </w:rPr>
        <w:t>РЕШИЛ:</w:t>
      </w:r>
    </w:p>
    <w:p w14:paraId="3F4E16EF" w14:textId="77777777" w:rsidR="00936271" w:rsidRPr="00272489" w:rsidRDefault="00936271" w:rsidP="00936271">
      <w:pPr>
        <w:ind w:firstLine="709"/>
        <w:jc w:val="both"/>
        <w:rPr>
          <w:sz w:val="28"/>
          <w:szCs w:val="28"/>
        </w:rPr>
      </w:pPr>
      <w:r w:rsidRPr="00272489">
        <w:rPr>
          <w:sz w:val="28"/>
          <w:szCs w:val="28"/>
        </w:rPr>
        <w:t xml:space="preserve">1. В Решение Сещинского сельского Совета народных депутатов № </w:t>
      </w:r>
      <w:r>
        <w:rPr>
          <w:sz w:val="28"/>
          <w:szCs w:val="28"/>
        </w:rPr>
        <w:t>186</w:t>
      </w:r>
      <w:r w:rsidRPr="00272489">
        <w:rPr>
          <w:sz w:val="28"/>
          <w:szCs w:val="28"/>
        </w:rPr>
        <w:t xml:space="preserve"> от 1</w:t>
      </w:r>
      <w:r>
        <w:rPr>
          <w:sz w:val="28"/>
          <w:szCs w:val="28"/>
        </w:rPr>
        <w:t>8</w:t>
      </w:r>
      <w:r w:rsidRPr="00272489">
        <w:rPr>
          <w:sz w:val="28"/>
          <w:szCs w:val="28"/>
        </w:rPr>
        <w:t>.12.20</w:t>
      </w:r>
      <w:r>
        <w:rPr>
          <w:sz w:val="28"/>
          <w:szCs w:val="28"/>
        </w:rPr>
        <w:t>23</w:t>
      </w:r>
      <w:r w:rsidRPr="00272489">
        <w:rPr>
          <w:sz w:val="28"/>
          <w:szCs w:val="28"/>
        </w:rPr>
        <w:t xml:space="preserve"> года «О бюджете Сещинского сельского поселения Дубровского муниципального района Брянской области на 202</w:t>
      </w:r>
      <w:r>
        <w:rPr>
          <w:sz w:val="28"/>
          <w:szCs w:val="28"/>
        </w:rPr>
        <w:t>4</w:t>
      </w:r>
      <w:r w:rsidRPr="00272489">
        <w:rPr>
          <w:sz w:val="28"/>
          <w:szCs w:val="28"/>
        </w:rPr>
        <w:t xml:space="preserve"> год и на плановый период 202</w:t>
      </w:r>
      <w:r>
        <w:rPr>
          <w:sz w:val="28"/>
          <w:szCs w:val="28"/>
        </w:rPr>
        <w:t xml:space="preserve">5 и 2026 </w:t>
      </w:r>
      <w:r w:rsidRPr="00272489">
        <w:rPr>
          <w:sz w:val="28"/>
          <w:szCs w:val="28"/>
        </w:rPr>
        <w:t xml:space="preserve">годов» внести следующие изменения:             </w:t>
      </w:r>
    </w:p>
    <w:p w14:paraId="31D2AEE2" w14:textId="77777777" w:rsidR="00936271" w:rsidRDefault="00936271" w:rsidP="00936271">
      <w:pPr>
        <w:numPr>
          <w:ilvl w:val="1"/>
          <w:numId w:val="49"/>
        </w:numPr>
        <w:tabs>
          <w:tab w:val="left" w:pos="900"/>
          <w:tab w:val="left" w:pos="1080"/>
          <w:tab w:val="left" w:pos="1134"/>
        </w:tabs>
        <w:ind w:left="0" w:firstLine="709"/>
        <w:jc w:val="both"/>
        <w:rPr>
          <w:sz w:val="28"/>
          <w:szCs w:val="28"/>
        </w:rPr>
      </w:pPr>
      <w:r w:rsidRPr="00272489">
        <w:rPr>
          <w:sz w:val="28"/>
          <w:szCs w:val="28"/>
        </w:rPr>
        <w:t xml:space="preserve"> в пункте 1 абзаце </w:t>
      </w:r>
      <w:r>
        <w:rPr>
          <w:sz w:val="28"/>
          <w:szCs w:val="28"/>
        </w:rPr>
        <w:t>втором</w:t>
      </w:r>
      <w:r w:rsidRPr="00272489">
        <w:rPr>
          <w:sz w:val="28"/>
          <w:szCs w:val="28"/>
        </w:rPr>
        <w:t xml:space="preserve"> </w:t>
      </w:r>
      <w:r>
        <w:rPr>
          <w:sz w:val="28"/>
          <w:szCs w:val="28"/>
        </w:rPr>
        <w:t>цифры</w:t>
      </w:r>
      <w:r w:rsidRPr="00272489">
        <w:rPr>
          <w:sz w:val="28"/>
          <w:szCs w:val="28"/>
        </w:rPr>
        <w:t xml:space="preserve"> «</w:t>
      </w:r>
      <w:r>
        <w:rPr>
          <w:sz w:val="28"/>
          <w:szCs w:val="28"/>
        </w:rPr>
        <w:t>6 255 983,00</w:t>
      </w:r>
      <w:r w:rsidRPr="00272489">
        <w:rPr>
          <w:sz w:val="28"/>
          <w:szCs w:val="28"/>
        </w:rPr>
        <w:t>» заменить цифрами</w:t>
      </w:r>
      <w:r>
        <w:rPr>
          <w:sz w:val="28"/>
          <w:szCs w:val="28"/>
        </w:rPr>
        <w:t xml:space="preserve"> «6 315 983,00»; цифры</w:t>
      </w:r>
      <w:r w:rsidRPr="00272489">
        <w:rPr>
          <w:sz w:val="28"/>
          <w:szCs w:val="28"/>
        </w:rPr>
        <w:t xml:space="preserve"> «</w:t>
      </w:r>
      <w:r>
        <w:rPr>
          <w:sz w:val="28"/>
          <w:szCs w:val="28"/>
        </w:rPr>
        <w:t>5 494 000,00</w:t>
      </w:r>
      <w:r w:rsidRPr="00272489">
        <w:rPr>
          <w:sz w:val="28"/>
          <w:szCs w:val="28"/>
        </w:rPr>
        <w:t>» заменить цифрами</w:t>
      </w:r>
      <w:r>
        <w:rPr>
          <w:sz w:val="28"/>
          <w:szCs w:val="28"/>
        </w:rPr>
        <w:t xml:space="preserve"> «5 554 000,00»</w:t>
      </w:r>
    </w:p>
    <w:p w14:paraId="7A8BE8B1" w14:textId="77777777" w:rsidR="00936271" w:rsidRPr="00272489" w:rsidRDefault="00936271" w:rsidP="00936271">
      <w:pPr>
        <w:numPr>
          <w:ilvl w:val="1"/>
          <w:numId w:val="49"/>
        </w:numPr>
        <w:tabs>
          <w:tab w:val="left" w:pos="900"/>
          <w:tab w:val="left" w:pos="1080"/>
          <w:tab w:val="left" w:pos="1134"/>
        </w:tabs>
        <w:ind w:left="0" w:firstLine="709"/>
        <w:jc w:val="both"/>
        <w:rPr>
          <w:sz w:val="28"/>
          <w:szCs w:val="28"/>
        </w:rPr>
      </w:pPr>
      <w:r>
        <w:rPr>
          <w:sz w:val="28"/>
          <w:szCs w:val="28"/>
        </w:rPr>
        <w:t xml:space="preserve"> </w:t>
      </w:r>
      <w:r w:rsidRPr="00272489">
        <w:rPr>
          <w:sz w:val="28"/>
          <w:szCs w:val="28"/>
        </w:rPr>
        <w:t xml:space="preserve">в пункте 1 абзаце </w:t>
      </w:r>
      <w:r>
        <w:rPr>
          <w:sz w:val="28"/>
          <w:szCs w:val="28"/>
        </w:rPr>
        <w:t>третьем</w:t>
      </w:r>
      <w:r w:rsidRPr="00272489">
        <w:rPr>
          <w:sz w:val="28"/>
          <w:szCs w:val="28"/>
        </w:rPr>
        <w:t xml:space="preserve"> </w:t>
      </w:r>
      <w:r>
        <w:rPr>
          <w:sz w:val="28"/>
          <w:szCs w:val="28"/>
        </w:rPr>
        <w:t>цифры</w:t>
      </w:r>
      <w:r w:rsidRPr="00272489">
        <w:rPr>
          <w:sz w:val="28"/>
          <w:szCs w:val="28"/>
        </w:rPr>
        <w:t xml:space="preserve"> «</w:t>
      </w:r>
      <w:r>
        <w:rPr>
          <w:sz w:val="28"/>
          <w:szCs w:val="28"/>
        </w:rPr>
        <w:t>6 255 983,00</w:t>
      </w:r>
      <w:r w:rsidRPr="00272489">
        <w:rPr>
          <w:sz w:val="28"/>
          <w:szCs w:val="28"/>
        </w:rPr>
        <w:t>» заменить цифрами «</w:t>
      </w:r>
      <w:r>
        <w:rPr>
          <w:sz w:val="28"/>
          <w:szCs w:val="28"/>
        </w:rPr>
        <w:t>9 245 164,99</w:t>
      </w:r>
      <w:r w:rsidRPr="00272489">
        <w:rPr>
          <w:sz w:val="28"/>
          <w:szCs w:val="28"/>
        </w:rPr>
        <w:t xml:space="preserve">»; </w:t>
      </w:r>
    </w:p>
    <w:p w14:paraId="646AD146" w14:textId="77777777" w:rsidR="00936271" w:rsidRDefault="00936271" w:rsidP="00936271">
      <w:pPr>
        <w:numPr>
          <w:ilvl w:val="1"/>
          <w:numId w:val="49"/>
        </w:numPr>
        <w:tabs>
          <w:tab w:val="left" w:pos="900"/>
          <w:tab w:val="left" w:pos="1080"/>
          <w:tab w:val="left" w:pos="1260"/>
        </w:tabs>
        <w:ind w:left="0" w:firstLine="720"/>
        <w:jc w:val="both"/>
        <w:rPr>
          <w:sz w:val="28"/>
          <w:szCs w:val="28"/>
        </w:rPr>
      </w:pPr>
      <w:r w:rsidRPr="00272489">
        <w:rPr>
          <w:sz w:val="28"/>
          <w:szCs w:val="28"/>
        </w:rPr>
        <w:t xml:space="preserve">в пункте 1 абзаце </w:t>
      </w:r>
      <w:r>
        <w:rPr>
          <w:sz w:val="28"/>
          <w:szCs w:val="28"/>
        </w:rPr>
        <w:t>четвертом</w:t>
      </w:r>
      <w:r w:rsidRPr="00272489">
        <w:rPr>
          <w:sz w:val="28"/>
          <w:szCs w:val="28"/>
        </w:rPr>
        <w:t xml:space="preserve"> цифры «</w:t>
      </w:r>
      <w:r>
        <w:rPr>
          <w:sz w:val="28"/>
          <w:szCs w:val="28"/>
        </w:rPr>
        <w:t>0,00</w:t>
      </w:r>
      <w:r w:rsidRPr="00272489">
        <w:rPr>
          <w:sz w:val="28"/>
          <w:szCs w:val="28"/>
        </w:rPr>
        <w:t>» заменить цифрами «</w:t>
      </w:r>
      <w:r>
        <w:rPr>
          <w:sz w:val="28"/>
          <w:szCs w:val="28"/>
        </w:rPr>
        <w:t>2 929 181,99</w:t>
      </w:r>
      <w:r w:rsidRPr="00272489">
        <w:rPr>
          <w:sz w:val="28"/>
          <w:szCs w:val="28"/>
        </w:rPr>
        <w:t>»;</w:t>
      </w:r>
    </w:p>
    <w:p w14:paraId="70EB57BF" w14:textId="77777777" w:rsidR="00936271" w:rsidRDefault="00936271" w:rsidP="00936271">
      <w:pPr>
        <w:numPr>
          <w:ilvl w:val="1"/>
          <w:numId w:val="49"/>
        </w:numPr>
        <w:tabs>
          <w:tab w:val="left" w:pos="900"/>
          <w:tab w:val="left" w:pos="1080"/>
          <w:tab w:val="left" w:pos="1260"/>
        </w:tabs>
        <w:ind w:left="0" w:firstLine="720"/>
        <w:jc w:val="both"/>
        <w:rPr>
          <w:sz w:val="28"/>
          <w:szCs w:val="28"/>
        </w:rPr>
      </w:pPr>
      <w:r w:rsidRPr="00067D54">
        <w:rPr>
          <w:sz w:val="28"/>
          <w:szCs w:val="28"/>
        </w:rPr>
        <w:lastRenderedPageBreak/>
        <w:t>Дополнить Решение приложением №1.1 согласно приложению №1 к настоящему Решению.</w:t>
      </w:r>
    </w:p>
    <w:p w14:paraId="0F923B1E" w14:textId="77777777" w:rsidR="00936271" w:rsidRDefault="00936271" w:rsidP="00936271">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№3.1 согласно приложению №2 к настоящему Решению.</w:t>
      </w:r>
    </w:p>
    <w:p w14:paraId="77F2A3C5" w14:textId="77777777" w:rsidR="00936271" w:rsidRDefault="00936271" w:rsidP="00936271">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№4.1 согласно приложению №3 к настоящему Решению.</w:t>
      </w:r>
    </w:p>
    <w:p w14:paraId="3281AD69" w14:textId="77777777" w:rsidR="00936271" w:rsidRDefault="00936271" w:rsidP="00936271">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№5.1 согласно приложению №4 к настоящему Решению.</w:t>
      </w:r>
    </w:p>
    <w:p w14:paraId="33E65DE7" w14:textId="77777777" w:rsidR="00936271" w:rsidRPr="00067D54" w:rsidRDefault="00936271" w:rsidP="00936271">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№6.1 согласно приложению №5 к настоящему Решению.</w:t>
      </w:r>
    </w:p>
    <w:p w14:paraId="27AD28B5" w14:textId="77777777" w:rsidR="00936271" w:rsidRDefault="00936271" w:rsidP="00936271">
      <w:pPr>
        <w:ind w:firstLine="709"/>
        <w:jc w:val="both"/>
        <w:rPr>
          <w:sz w:val="28"/>
          <w:szCs w:val="28"/>
        </w:rPr>
      </w:pPr>
      <w:r w:rsidRPr="00272489">
        <w:rPr>
          <w:sz w:val="28"/>
          <w:szCs w:val="28"/>
        </w:rPr>
        <w:t>2. Сещинской сельской администрации внести изменения в сводную бюджетную роспись.</w:t>
      </w:r>
    </w:p>
    <w:p w14:paraId="38FF6DAA" w14:textId="77777777" w:rsidR="00936271" w:rsidRPr="001E7B19" w:rsidRDefault="00936271" w:rsidP="00936271">
      <w:pPr>
        <w:ind w:firstLine="709"/>
        <w:jc w:val="both"/>
        <w:rPr>
          <w:sz w:val="28"/>
          <w:szCs w:val="28"/>
        </w:rPr>
      </w:pPr>
      <w:r>
        <w:rPr>
          <w:sz w:val="28"/>
          <w:szCs w:val="28"/>
        </w:rPr>
        <w:t xml:space="preserve">3. </w:t>
      </w:r>
      <w:r w:rsidRPr="001E7B19">
        <w:rPr>
          <w:sz w:val="28"/>
          <w:szCs w:val="28"/>
        </w:rPr>
        <w:t>Контроль за исполнением настоящего Решения возложить на постоянн</w:t>
      </w:r>
      <w:r w:rsidRPr="00B1178A">
        <w:rPr>
          <w:rFonts w:ascii="Calibri" w:hAnsi="Calibri"/>
          <w:sz w:val="28"/>
          <w:szCs w:val="28"/>
        </w:rPr>
        <w:t>ую</w:t>
      </w:r>
      <w:r w:rsidRPr="001E7B19">
        <w:rPr>
          <w:sz w:val="28"/>
          <w:szCs w:val="28"/>
        </w:rPr>
        <w:t xml:space="preserve"> </w:t>
      </w:r>
      <w:r w:rsidRPr="00286871">
        <w:rPr>
          <w:sz w:val="28"/>
          <w:szCs w:val="28"/>
        </w:rPr>
        <w:t>комисси</w:t>
      </w:r>
      <w:r>
        <w:rPr>
          <w:sz w:val="28"/>
          <w:szCs w:val="28"/>
        </w:rPr>
        <w:t>ю</w:t>
      </w:r>
      <w:r w:rsidRPr="00286871">
        <w:rPr>
          <w:sz w:val="28"/>
          <w:szCs w:val="28"/>
        </w:rPr>
        <w:t xml:space="preserve"> по бюджету</w:t>
      </w:r>
      <w:r>
        <w:rPr>
          <w:sz w:val="28"/>
          <w:szCs w:val="28"/>
        </w:rPr>
        <w:t>, финансам и налогам</w:t>
      </w:r>
      <w:r w:rsidRPr="00286871">
        <w:rPr>
          <w:sz w:val="28"/>
          <w:szCs w:val="28"/>
        </w:rPr>
        <w:t xml:space="preserve"> </w:t>
      </w:r>
      <w:r>
        <w:rPr>
          <w:sz w:val="28"/>
          <w:szCs w:val="28"/>
        </w:rPr>
        <w:t xml:space="preserve">и на </w:t>
      </w:r>
      <w:r w:rsidRPr="00286871">
        <w:rPr>
          <w:sz w:val="28"/>
          <w:szCs w:val="28"/>
        </w:rPr>
        <w:t>Сещинскую сельскую администрацию.</w:t>
      </w:r>
      <w:r w:rsidRPr="001E7B19">
        <w:rPr>
          <w:sz w:val="28"/>
          <w:szCs w:val="28"/>
        </w:rPr>
        <w:t xml:space="preserve">    </w:t>
      </w:r>
    </w:p>
    <w:p w14:paraId="3A1ED84B" w14:textId="77777777" w:rsidR="00936271" w:rsidRDefault="00936271" w:rsidP="00936271">
      <w:pPr>
        <w:ind w:firstLine="709"/>
        <w:jc w:val="both"/>
        <w:rPr>
          <w:sz w:val="28"/>
          <w:szCs w:val="28"/>
        </w:rPr>
      </w:pPr>
      <w:r>
        <w:rPr>
          <w:sz w:val="28"/>
          <w:szCs w:val="28"/>
        </w:rPr>
        <w:t xml:space="preserve">4. </w:t>
      </w:r>
      <w:r w:rsidRPr="004004C3">
        <w:rPr>
          <w:sz w:val="28"/>
          <w:szCs w:val="28"/>
        </w:rPr>
        <w:t>Настоящее Решение</w:t>
      </w:r>
      <w:r>
        <w:rPr>
          <w:sz w:val="28"/>
          <w:szCs w:val="28"/>
        </w:rPr>
        <w:t xml:space="preserve"> вступает в силу с момента публикации.</w:t>
      </w:r>
    </w:p>
    <w:p w14:paraId="4C5C7E4D" w14:textId="77777777" w:rsidR="00936271" w:rsidRPr="00272489" w:rsidRDefault="00936271" w:rsidP="00936271">
      <w:pPr>
        <w:ind w:firstLine="709"/>
        <w:jc w:val="both"/>
        <w:rPr>
          <w:sz w:val="28"/>
          <w:szCs w:val="28"/>
        </w:rPr>
      </w:pPr>
      <w:r>
        <w:rPr>
          <w:sz w:val="28"/>
          <w:szCs w:val="28"/>
        </w:rPr>
        <w:t xml:space="preserve">5. </w:t>
      </w:r>
      <w:r w:rsidRPr="004004C3">
        <w:rPr>
          <w:sz w:val="28"/>
          <w:szCs w:val="28"/>
        </w:rPr>
        <w:t xml:space="preserve">Настоящее Решение подлежит официальному опубликованию его полного текста в Сборнике муниципальных правовых актов Сещинского сельского поселения </w:t>
      </w:r>
      <w:r>
        <w:rPr>
          <w:sz w:val="28"/>
          <w:szCs w:val="28"/>
        </w:rPr>
        <w:t>и размещению</w:t>
      </w:r>
      <w:r w:rsidRPr="004004C3">
        <w:rPr>
          <w:sz w:val="28"/>
          <w:szCs w:val="28"/>
        </w:rPr>
        <w:t xml:space="preserve"> на официальном сайте </w:t>
      </w:r>
      <w:r>
        <w:rPr>
          <w:sz w:val="28"/>
          <w:szCs w:val="28"/>
        </w:rPr>
        <w:t>муниципального образования</w:t>
      </w:r>
      <w:r w:rsidRPr="004004C3">
        <w:rPr>
          <w:sz w:val="28"/>
          <w:szCs w:val="28"/>
        </w:rPr>
        <w:t xml:space="preserve"> </w:t>
      </w:r>
      <w:hyperlink r:id="rId8" w:history="1">
        <w:r w:rsidRPr="004004C3">
          <w:rPr>
            <w:rStyle w:val="af3"/>
            <w:sz w:val="28"/>
            <w:szCs w:val="28"/>
            <w:lang w:val="en-US"/>
          </w:rPr>
          <w:t>http</w:t>
        </w:r>
        <w:r w:rsidRPr="004004C3">
          <w:rPr>
            <w:rStyle w:val="af3"/>
            <w:sz w:val="28"/>
            <w:szCs w:val="28"/>
          </w:rPr>
          <w:t>://</w:t>
        </w:r>
        <w:r w:rsidRPr="004004C3">
          <w:rPr>
            <w:rStyle w:val="af3"/>
            <w:sz w:val="28"/>
            <w:szCs w:val="28"/>
            <w:lang w:val="en-US"/>
          </w:rPr>
          <w:t>sescha</w:t>
        </w:r>
        <w:r w:rsidRPr="004004C3">
          <w:rPr>
            <w:rStyle w:val="af3"/>
            <w:sz w:val="28"/>
            <w:szCs w:val="28"/>
          </w:rPr>
          <w:t>.</w:t>
        </w:r>
        <w:r w:rsidRPr="004004C3">
          <w:rPr>
            <w:rStyle w:val="af3"/>
            <w:sz w:val="28"/>
            <w:szCs w:val="28"/>
            <w:lang w:val="en-US"/>
          </w:rPr>
          <w:t>ru</w:t>
        </w:r>
        <w:r w:rsidRPr="004004C3">
          <w:rPr>
            <w:rStyle w:val="af3"/>
            <w:sz w:val="28"/>
            <w:szCs w:val="28"/>
          </w:rPr>
          <w:t>/</w:t>
        </w:r>
      </w:hyperlink>
      <w:r w:rsidRPr="004004C3">
        <w:rPr>
          <w:sz w:val="28"/>
          <w:szCs w:val="28"/>
        </w:rPr>
        <w:t xml:space="preserve"> в сети Интернет.</w:t>
      </w:r>
    </w:p>
    <w:p w14:paraId="13662DA3" w14:textId="77777777" w:rsidR="00936271" w:rsidRPr="00272489" w:rsidRDefault="00936271" w:rsidP="00936271">
      <w:pPr>
        <w:jc w:val="both"/>
        <w:rPr>
          <w:sz w:val="28"/>
          <w:szCs w:val="28"/>
        </w:rPr>
      </w:pPr>
    </w:p>
    <w:p w14:paraId="51F17BA3" w14:textId="77777777" w:rsidR="00936271" w:rsidRPr="00272489" w:rsidRDefault="00936271" w:rsidP="00936271">
      <w:pPr>
        <w:jc w:val="both"/>
        <w:rPr>
          <w:sz w:val="28"/>
          <w:szCs w:val="28"/>
        </w:rPr>
      </w:pPr>
    </w:p>
    <w:p w14:paraId="3821099C" w14:textId="77777777" w:rsidR="00936271" w:rsidRPr="00272489" w:rsidRDefault="00936271" w:rsidP="00936271">
      <w:pPr>
        <w:jc w:val="both"/>
        <w:rPr>
          <w:sz w:val="28"/>
          <w:szCs w:val="28"/>
        </w:rPr>
      </w:pPr>
    </w:p>
    <w:p w14:paraId="667A8700" w14:textId="77777777" w:rsidR="00936271" w:rsidRPr="00272489" w:rsidRDefault="00936271" w:rsidP="00936271">
      <w:pPr>
        <w:jc w:val="both"/>
        <w:rPr>
          <w:sz w:val="28"/>
          <w:szCs w:val="28"/>
        </w:rPr>
      </w:pPr>
    </w:p>
    <w:p w14:paraId="059A0955" w14:textId="77777777" w:rsidR="00936271" w:rsidRPr="00272489" w:rsidRDefault="00936271" w:rsidP="00936271">
      <w:pPr>
        <w:jc w:val="both"/>
        <w:rPr>
          <w:sz w:val="28"/>
          <w:szCs w:val="28"/>
        </w:rPr>
      </w:pPr>
      <w:r w:rsidRPr="00272489">
        <w:rPr>
          <w:sz w:val="28"/>
          <w:szCs w:val="28"/>
        </w:rPr>
        <w:t>Глава Сещинского сельского поселения</w:t>
      </w:r>
    </w:p>
    <w:p w14:paraId="0164BECD" w14:textId="77777777" w:rsidR="00936271" w:rsidRPr="00272489" w:rsidRDefault="00936271" w:rsidP="00936271">
      <w:pPr>
        <w:jc w:val="both"/>
        <w:rPr>
          <w:sz w:val="28"/>
          <w:szCs w:val="28"/>
        </w:rPr>
      </w:pPr>
      <w:r w:rsidRPr="00272489">
        <w:rPr>
          <w:sz w:val="28"/>
          <w:szCs w:val="28"/>
        </w:rPr>
        <w:t>Дубровского муниципального района</w:t>
      </w:r>
    </w:p>
    <w:p w14:paraId="10F86570" w14:textId="5B4ADC9A" w:rsidR="00936271" w:rsidRDefault="00936271" w:rsidP="00936271">
      <w:pPr>
        <w:jc w:val="both"/>
        <w:rPr>
          <w:sz w:val="28"/>
          <w:szCs w:val="28"/>
        </w:rPr>
      </w:pPr>
      <w:r w:rsidRPr="00272489">
        <w:rPr>
          <w:sz w:val="28"/>
          <w:szCs w:val="28"/>
        </w:rPr>
        <w:t>Брянской</w:t>
      </w:r>
      <w:r>
        <w:rPr>
          <w:sz w:val="28"/>
          <w:szCs w:val="28"/>
        </w:rPr>
        <w:t xml:space="preserve"> о</w:t>
      </w:r>
      <w:r w:rsidRPr="00272489">
        <w:rPr>
          <w:sz w:val="28"/>
          <w:szCs w:val="28"/>
        </w:rPr>
        <w:t xml:space="preserve">бласти                                          </w:t>
      </w:r>
      <w:r>
        <w:rPr>
          <w:sz w:val="28"/>
          <w:szCs w:val="28"/>
        </w:rPr>
        <w:t xml:space="preserve">     </w:t>
      </w:r>
      <w:r w:rsidRPr="00272489">
        <w:rPr>
          <w:sz w:val="28"/>
          <w:szCs w:val="28"/>
        </w:rPr>
        <w:t xml:space="preserve">                              В.И.Тимофеев      </w:t>
      </w:r>
    </w:p>
    <w:p w14:paraId="649B4E8A" w14:textId="77777777" w:rsidR="00936271" w:rsidRDefault="00936271" w:rsidP="00936271">
      <w:pPr>
        <w:jc w:val="both"/>
        <w:rPr>
          <w:sz w:val="28"/>
          <w:szCs w:val="28"/>
        </w:rPr>
      </w:pPr>
    </w:p>
    <w:p w14:paraId="4D4E98D2" w14:textId="77777777" w:rsidR="00936271" w:rsidRDefault="00936271" w:rsidP="00936271">
      <w:pPr>
        <w:jc w:val="both"/>
        <w:rPr>
          <w:sz w:val="28"/>
          <w:szCs w:val="28"/>
        </w:rPr>
      </w:pPr>
    </w:p>
    <w:p w14:paraId="306CF857" w14:textId="77777777" w:rsidR="00936271" w:rsidRDefault="00936271" w:rsidP="00936271">
      <w:pPr>
        <w:jc w:val="both"/>
        <w:rPr>
          <w:sz w:val="28"/>
          <w:szCs w:val="28"/>
        </w:rPr>
      </w:pPr>
    </w:p>
    <w:p w14:paraId="4B6DFB21" w14:textId="77777777" w:rsidR="00936271" w:rsidRDefault="00936271" w:rsidP="00936271">
      <w:pPr>
        <w:jc w:val="both"/>
        <w:rPr>
          <w:sz w:val="28"/>
          <w:szCs w:val="28"/>
        </w:rPr>
      </w:pPr>
    </w:p>
    <w:p w14:paraId="4673FCEB" w14:textId="77777777" w:rsidR="00936271" w:rsidRDefault="00936271" w:rsidP="00936271">
      <w:pPr>
        <w:jc w:val="both"/>
        <w:rPr>
          <w:sz w:val="28"/>
          <w:szCs w:val="28"/>
        </w:rPr>
      </w:pPr>
    </w:p>
    <w:p w14:paraId="15674432" w14:textId="77777777" w:rsidR="00936271" w:rsidRDefault="00936271" w:rsidP="00936271">
      <w:pPr>
        <w:jc w:val="both"/>
        <w:rPr>
          <w:sz w:val="28"/>
          <w:szCs w:val="28"/>
        </w:rPr>
      </w:pPr>
    </w:p>
    <w:p w14:paraId="39A4A3C2" w14:textId="77777777" w:rsidR="00936271" w:rsidRDefault="00936271" w:rsidP="00936271">
      <w:pPr>
        <w:jc w:val="both"/>
        <w:rPr>
          <w:sz w:val="28"/>
          <w:szCs w:val="28"/>
        </w:rPr>
      </w:pPr>
    </w:p>
    <w:p w14:paraId="1BD1A4CD" w14:textId="77777777" w:rsidR="00936271" w:rsidRDefault="00936271" w:rsidP="00936271">
      <w:pPr>
        <w:jc w:val="both"/>
        <w:rPr>
          <w:sz w:val="28"/>
          <w:szCs w:val="28"/>
        </w:rPr>
      </w:pPr>
    </w:p>
    <w:p w14:paraId="68723D53" w14:textId="77777777" w:rsidR="00936271" w:rsidRDefault="00936271" w:rsidP="00936271">
      <w:pPr>
        <w:jc w:val="both"/>
        <w:rPr>
          <w:sz w:val="28"/>
          <w:szCs w:val="28"/>
        </w:rPr>
      </w:pPr>
    </w:p>
    <w:p w14:paraId="10498812" w14:textId="77777777" w:rsidR="00936271" w:rsidRDefault="00936271" w:rsidP="00936271">
      <w:pPr>
        <w:jc w:val="both"/>
        <w:rPr>
          <w:sz w:val="28"/>
          <w:szCs w:val="28"/>
        </w:rPr>
      </w:pPr>
    </w:p>
    <w:p w14:paraId="42945C25" w14:textId="77777777" w:rsidR="00936271" w:rsidRDefault="00936271" w:rsidP="00936271">
      <w:pPr>
        <w:jc w:val="both"/>
        <w:rPr>
          <w:sz w:val="28"/>
          <w:szCs w:val="28"/>
        </w:rPr>
      </w:pPr>
    </w:p>
    <w:p w14:paraId="1FADB780" w14:textId="77777777" w:rsidR="00936271" w:rsidRDefault="00936271" w:rsidP="00936271">
      <w:pPr>
        <w:jc w:val="both"/>
        <w:rPr>
          <w:sz w:val="28"/>
          <w:szCs w:val="28"/>
        </w:rPr>
      </w:pPr>
    </w:p>
    <w:p w14:paraId="5D168D2D" w14:textId="77777777" w:rsidR="00936271" w:rsidRDefault="00936271" w:rsidP="00936271">
      <w:pPr>
        <w:jc w:val="both"/>
        <w:rPr>
          <w:sz w:val="28"/>
          <w:szCs w:val="28"/>
        </w:rPr>
      </w:pPr>
    </w:p>
    <w:p w14:paraId="4B789A20" w14:textId="77777777" w:rsidR="00936271" w:rsidRDefault="00936271" w:rsidP="00936271">
      <w:pPr>
        <w:jc w:val="both"/>
        <w:rPr>
          <w:sz w:val="28"/>
          <w:szCs w:val="28"/>
        </w:rPr>
      </w:pPr>
    </w:p>
    <w:p w14:paraId="3ED61402" w14:textId="77777777" w:rsidR="00936271" w:rsidRDefault="00936271" w:rsidP="00936271">
      <w:pPr>
        <w:jc w:val="both"/>
        <w:rPr>
          <w:sz w:val="28"/>
          <w:szCs w:val="28"/>
        </w:rPr>
      </w:pPr>
    </w:p>
    <w:p w14:paraId="31950C48" w14:textId="77777777" w:rsidR="00936271" w:rsidRDefault="00936271" w:rsidP="00936271">
      <w:pPr>
        <w:jc w:val="both"/>
        <w:rPr>
          <w:sz w:val="28"/>
          <w:szCs w:val="28"/>
        </w:rPr>
      </w:pPr>
    </w:p>
    <w:p w14:paraId="5CAA9BAD" w14:textId="77777777" w:rsidR="00936271" w:rsidRDefault="00936271" w:rsidP="00936271">
      <w:pPr>
        <w:jc w:val="both"/>
        <w:rPr>
          <w:sz w:val="28"/>
          <w:szCs w:val="28"/>
        </w:rPr>
      </w:pPr>
    </w:p>
    <w:p w14:paraId="15F547C0" w14:textId="77777777" w:rsidR="00936271" w:rsidRDefault="00936271" w:rsidP="00936271">
      <w:pPr>
        <w:jc w:val="both"/>
        <w:rPr>
          <w:sz w:val="28"/>
          <w:szCs w:val="28"/>
        </w:rPr>
      </w:pPr>
    </w:p>
    <w:p w14:paraId="6CE87911" w14:textId="77777777" w:rsidR="00936271" w:rsidRDefault="00936271" w:rsidP="00936271">
      <w:pPr>
        <w:jc w:val="both"/>
        <w:rPr>
          <w:sz w:val="28"/>
          <w:szCs w:val="28"/>
        </w:rPr>
      </w:pPr>
    </w:p>
    <w:p w14:paraId="28F23D29" w14:textId="77777777" w:rsidR="00936271" w:rsidRDefault="00936271" w:rsidP="00936271">
      <w:pPr>
        <w:jc w:val="both"/>
        <w:rPr>
          <w:sz w:val="28"/>
          <w:szCs w:val="28"/>
        </w:rPr>
      </w:pPr>
    </w:p>
    <w:p w14:paraId="3FED6C46" w14:textId="77777777" w:rsidR="00936271" w:rsidRDefault="00936271" w:rsidP="00936271">
      <w:pPr>
        <w:jc w:val="both"/>
        <w:rPr>
          <w:sz w:val="28"/>
          <w:szCs w:val="28"/>
        </w:rPr>
      </w:pPr>
    </w:p>
    <w:p w14:paraId="79733AC9" w14:textId="77777777" w:rsidR="00936271" w:rsidRDefault="00936271" w:rsidP="00936271">
      <w:pPr>
        <w:jc w:val="both"/>
        <w:rPr>
          <w:sz w:val="28"/>
          <w:szCs w:val="28"/>
        </w:rPr>
      </w:pPr>
    </w:p>
    <w:p w14:paraId="1142C4E0" w14:textId="77777777" w:rsidR="00936271" w:rsidRDefault="00936271" w:rsidP="00936271">
      <w:pPr>
        <w:jc w:val="both"/>
        <w:rPr>
          <w:sz w:val="28"/>
          <w:szCs w:val="28"/>
        </w:rPr>
      </w:pPr>
    </w:p>
    <w:p w14:paraId="6CE0B89D" w14:textId="77777777" w:rsidR="00936271" w:rsidRDefault="00936271" w:rsidP="00936271">
      <w:pPr>
        <w:jc w:val="both"/>
        <w:rPr>
          <w:sz w:val="28"/>
          <w:szCs w:val="28"/>
        </w:rPr>
      </w:pPr>
    </w:p>
    <w:p w14:paraId="1045D1FB" w14:textId="77777777" w:rsidR="00936271" w:rsidRDefault="00936271" w:rsidP="00936271">
      <w:pPr>
        <w:jc w:val="both"/>
        <w:rPr>
          <w:sz w:val="28"/>
          <w:szCs w:val="28"/>
        </w:rPr>
      </w:pPr>
    </w:p>
    <w:p w14:paraId="371D5A8A" w14:textId="77777777" w:rsidR="00936271" w:rsidRDefault="00936271" w:rsidP="00936271">
      <w:pPr>
        <w:jc w:val="both"/>
        <w:rPr>
          <w:sz w:val="28"/>
          <w:szCs w:val="28"/>
        </w:rPr>
      </w:pPr>
    </w:p>
    <w:p w14:paraId="0691C686" w14:textId="77777777" w:rsidR="00936271" w:rsidRDefault="00936271" w:rsidP="00936271">
      <w:pPr>
        <w:jc w:val="both"/>
        <w:rPr>
          <w:sz w:val="28"/>
          <w:szCs w:val="28"/>
        </w:rPr>
      </w:pPr>
    </w:p>
    <w:p w14:paraId="54007D34" w14:textId="77777777" w:rsidR="00936271" w:rsidRDefault="00936271" w:rsidP="00936271">
      <w:pPr>
        <w:jc w:val="both"/>
        <w:rPr>
          <w:sz w:val="28"/>
          <w:szCs w:val="28"/>
        </w:rPr>
      </w:pPr>
    </w:p>
    <w:p w14:paraId="1840B2DD" w14:textId="77777777" w:rsidR="00936271" w:rsidRDefault="00936271" w:rsidP="00936271">
      <w:pPr>
        <w:jc w:val="both"/>
        <w:rPr>
          <w:sz w:val="28"/>
          <w:szCs w:val="28"/>
        </w:rPr>
      </w:pPr>
    </w:p>
    <w:p w14:paraId="65A8A6E3" w14:textId="77777777" w:rsidR="00936271" w:rsidRDefault="00936271" w:rsidP="00936271">
      <w:pPr>
        <w:jc w:val="both"/>
        <w:rPr>
          <w:sz w:val="28"/>
          <w:szCs w:val="28"/>
        </w:rPr>
      </w:pPr>
    </w:p>
    <w:p w14:paraId="21081B9C" w14:textId="77777777" w:rsidR="00936271" w:rsidRDefault="00936271" w:rsidP="00936271">
      <w:pPr>
        <w:jc w:val="both"/>
        <w:rPr>
          <w:sz w:val="28"/>
          <w:szCs w:val="28"/>
        </w:rPr>
      </w:pPr>
    </w:p>
    <w:p w14:paraId="64D35F0F" w14:textId="77777777" w:rsidR="00936271" w:rsidRDefault="00936271" w:rsidP="00936271">
      <w:pPr>
        <w:jc w:val="both"/>
        <w:rPr>
          <w:sz w:val="28"/>
          <w:szCs w:val="28"/>
        </w:rPr>
      </w:pPr>
    </w:p>
    <w:tbl>
      <w:tblPr>
        <w:tblW w:w="11120" w:type="dxa"/>
        <w:tblInd w:w="-1168" w:type="dxa"/>
        <w:tblLayout w:type="fixed"/>
        <w:tblLook w:val="04A0" w:firstRow="1" w:lastRow="0" w:firstColumn="1" w:lastColumn="0" w:noHBand="0" w:noVBand="1"/>
      </w:tblPr>
      <w:tblGrid>
        <w:gridCol w:w="1843"/>
        <w:gridCol w:w="5812"/>
        <w:gridCol w:w="1418"/>
        <w:gridCol w:w="1190"/>
        <w:gridCol w:w="7"/>
        <w:gridCol w:w="843"/>
        <w:gridCol w:w="7"/>
      </w:tblGrid>
      <w:tr w:rsidR="00936271" w14:paraId="69C49EDC" w14:textId="77777777" w:rsidTr="00936271">
        <w:trPr>
          <w:trHeight w:val="3990"/>
        </w:trPr>
        <w:tc>
          <w:tcPr>
            <w:tcW w:w="1843" w:type="dxa"/>
            <w:tcBorders>
              <w:top w:val="nil"/>
              <w:left w:val="nil"/>
              <w:bottom w:val="nil"/>
              <w:right w:val="nil"/>
            </w:tcBorders>
            <w:shd w:val="clear" w:color="auto" w:fill="auto"/>
            <w:noWrap/>
            <w:vAlign w:val="bottom"/>
            <w:hideMark/>
          </w:tcPr>
          <w:p w14:paraId="7350889D" w14:textId="77777777" w:rsidR="00936271" w:rsidRDefault="00936271">
            <w:pPr>
              <w:rPr>
                <w:sz w:val="20"/>
                <w:szCs w:val="20"/>
              </w:rPr>
            </w:pPr>
            <w:bookmarkStart w:id="0" w:name="RANGE!A1:E47"/>
            <w:bookmarkEnd w:id="0"/>
          </w:p>
        </w:tc>
        <w:tc>
          <w:tcPr>
            <w:tcW w:w="5812" w:type="dxa"/>
            <w:tcBorders>
              <w:top w:val="nil"/>
              <w:left w:val="nil"/>
              <w:bottom w:val="nil"/>
              <w:right w:val="nil"/>
            </w:tcBorders>
            <w:shd w:val="clear" w:color="auto" w:fill="auto"/>
            <w:noWrap/>
            <w:vAlign w:val="bottom"/>
            <w:hideMark/>
          </w:tcPr>
          <w:p w14:paraId="7395F4B4" w14:textId="77777777" w:rsidR="00936271" w:rsidRDefault="00936271">
            <w:pPr>
              <w:rPr>
                <w:sz w:val="20"/>
                <w:szCs w:val="20"/>
              </w:rPr>
            </w:pPr>
          </w:p>
        </w:tc>
        <w:tc>
          <w:tcPr>
            <w:tcW w:w="3465" w:type="dxa"/>
            <w:gridSpan w:val="5"/>
            <w:tcBorders>
              <w:top w:val="nil"/>
              <w:left w:val="nil"/>
              <w:bottom w:val="nil"/>
              <w:right w:val="nil"/>
            </w:tcBorders>
            <w:shd w:val="clear" w:color="auto" w:fill="auto"/>
            <w:vAlign w:val="center"/>
            <w:hideMark/>
          </w:tcPr>
          <w:p w14:paraId="5AD99F64" w14:textId="77777777" w:rsidR="00936271" w:rsidRDefault="00936271">
            <w:pPr>
              <w:jc w:val="right"/>
            </w:pPr>
            <w:r>
              <w:rPr>
                <w:b/>
                <w:bCs/>
                <w:sz w:val="22"/>
                <w:szCs w:val="22"/>
              </w:rPr>
              <w:t xml:space="preserve">Приложение №1   </w:t>
            </w:r>
            <w:r>
              <w:rPr>
                <w:sz w:val="22"/>
                <w:szCs w:val="22"/>
              </w:rPr>
              <w:t xml:space="preserve">                                                                                                                                                                                                                                                                                                                      к Решению Сещинского сельского Совета народных депутатов "О внесении изменений в Решение Сещинского сельского совета народных депутатов № 186 от 18.12.2023 г. </w:t>
            </w:r>
            <w:r>
              <w:rPr>
                <w:sz w:val="22"/>
                <w:szCs w:val="22"/>
              </w:rPr>
              <w:br/>
              <w:t xml:space="preserve">«О бюджете Сещинского сельского поселения Дубровского муниципального района Брянской области на 2024 год и на плановый период 2025 и 2026 годов»" от «20» февраля 2024 года  № 189   </w:t>
            </w:r>
          </w:p>
        </w:tc>
      </w:tr>
      <w:tr w:rsidR="00936271" w14:paraId="3BC6A0DA" w14:textId="77777777" w:rsidTr="00936271">
        <w:trPr>
          <w:trHeight w:val="300"/>
        </w:trPr>
        <w:tc>
          <w:tcPr>
            <w:tcW w:w="1843" w:type="dxa"/>
            <w:tcBorders>
              <w:top w:val="nil"/>
              <w:left w:val="nil"/>
              <w:bottom w:val="nil"/>
              <w:right w:val="nil"/>
            </w:tcBorders>
            <w:shd w:val="clear" w:color="000000" w:fill="FFFFFF"/>
            <w:hideMark/>
          </w:tcPr>
          <w:p w14:paraId="370F4E77" w14:textId="77777777" w:rsidR="00936271" w:rsidRDefault="00936271">
            <w:pPr>
              <w:jc w:val="center"/>
            </w:pPr>
            <w:r>
              <w:t> </w:t>
            </w:r>
          </w:p>
        </w:tc>
        <w:tc>
          <w:tcPr>
            <w:tcW w:w="9277" w:type="dxa"/>
            <w:gridSpan w:val="6"/>
            <w:tcBorders>
              <w:top w:val="nil"/>
              <w:left w:val="nil"/>
              <w:bottom w:val="nil"/>
              <w:right w:val="nil"/>
            </w:tcBorders>
            <w:shd w:val="clear" w:color="000000" w:fill="FFFFFF"/>
            <w:vAlign w:val="bottom"/>
            <w:hideMark/>
          </w:tcPr>
          <w:p w14:paraId="6141FE53" w14:textId="77777777" w:rsidR="00936271" w:rsidRDefault="00936271">
            <w:pPr>
              <w:jc w:val="right"/>
            </w:pPr>
            <w:r>
              <w:t xml:space="preserve">      </w:t>
            </w:r>
            <w:r>
              <w:rPr>
                <w:b/>
                <w:bCs/>
              </w:rPr>
              <w:t>Приложение  № 1.1</w:t>
            </w:r>
          </w:p>
        </w:tc>
      </w:tr>
      <w:tr w:rsidR="00936271" w14:paraId="1DF8F930" w14:textId="77777777" w:rsidTr="00936271">
        <w:trPr>
          <w:trHeight w:val="315"/>
        </w:trPr>
        <w:tc>
          <w:tcPr>
            <w:tcW w:w="1843" w:type="dxa"/>
            <w:tcBorders>
              <w:top w:val="nil"/>
              <w:left w:val="nil"/>
              <w:bottom w:val="nil"/>
              <w:right w:val="nil"/>
            </w:tcBorders>
            <w:shd w:val="clear" w:color="000000" w:fill="FFFFFF"/>
            <w:hideMark/>
          </w:tcPr>
          <w:p w14:paraId="4E1597D9" w14:textId="77777777" w:rsidR="00936271" w:rsidRDefault="00936271">
            <w:pPr>
              <w:jc w:val="center"/>
            </w:pPr>
            <w:r>
              <w:t> </w:t>
            </w:r>
          </w:p>
        </w:tc>
        <w:tc>
          <w:tcPr>
            <w:tcW w:w="9277" w:type="dxa"/>
            <w:gridSpan w:val="6"/>
            <w:tcBorders>
              <w:top w:val="nil"/>
              <w:left w:val="nil"/>
              <w:bottom w:val="nil"/>
              <w:right w:val="nil"/>
            </w:tcBorders>
            <w:shd w:val="clear" w:color="000000" w:fill="FFFFFF"/>
            <w:vAlign w:val="bottom"/>
            <w:hideMark/>
          </w:tcPr>
          <w:p w14:paraId="2D6F32B4" w14:textId="77777777" w:rsidR="00936271" w:rsidRDefault="00936271">
            <w:pPr>
              <w:jc w:val="right"/>
            </w:pPr>
            <w:r>
              <w:rPr>
                <w:sz w:val="22"/>
                <w:szCs w:val="22"/>
              </w:rPr>
              <w:t xml:space="preserve"> к Решению Сещинского сельского Совета народный депутатов</w:t>
            </w:r>
          </w:p>
        </w:tc>
      </w:tr>
      <w:tr w:rsidR="00936271" w14:paraId="3B685AE1" w14:textId="77777777" w:rsidTr="00936271">
        <w:trPr>
          <w:trHeight w:val="330"/>
        </w:trPr>
        <w:tc>
          <w:tcPr>
            <w:tcW w:w="1843" w:type="dxa"/>
            <w:tcBorders>
              <w:top w:val="nil"/>
              <w:left w:val="nil"/>
              <w:bottom w:val="nil"/>
              <w:right w:val="nil"/>
            </w:tcBorders>
            <w:shd w:val="clear" w:color="000000" w:fill="FFFFFF"/>
            <w:hideMark/>
          </w:tcPr>
          <w:p w14:paraId="737C5916" w14:textId="77777777" w:rsidR="00936271" w:rsidRDefault="00936271">
            <w:pPr>
              <w:jc w:val="center"/>
              <w:rPr>
                <w:b/>
                <w:bCs/>
              </w:rPr>
            </w:pPr>
            <w:r>
              <w:rPr>
                <w:b/>
                <w:bCs/>
              </w:rPr>
              <w:t> </w:t>
            </w:r>
          </w:p>
        </w:tc>
        <w:tc>
          <w:tcPr>
            <w:tcW w:w="9277" w:type="dxa"/>
            <w:gridSpan w:val="6"/>
            <w:tcBorders>
              <w:top w:val="nil"/>
              <w:left w:val="nil"/>
              <w:bottom w:val="nil"/>
              <w:right w:val="nil"/>
            </w:tcBorders>
            <w:shd w:val="clear" w:color="000000" w:fill="FFFFFF"/>
            <w:vAlign w:val="bottom"/>
            <w:hideMark/>
          </w:tcPr>
          <w:p w14:paraId="0472991B" w14:textId="77777777" w:rsidR="00936271" w:rsidRDefault="00936271">
            <w:pPr>
              <w:jc w:val="right"/>
            </w:pPr>
            <w:r>
              <w:rPr>
                <w:sz w:val="22"/>
                <w:szCs w:val="22"/>
              </w:rPr>
              <w:t>"О бюджете Сещинского сельского поселения</w:t>
            </w:r>
          </w:p>
        </w:tc>
      </w:tr>
      <w:tr w:rsidR="00936271" w14:paraId="07767AE0" w14:textId="77777777" w:rsidTr="00936271">
        <w:trPr>
          <w:trHeight w:val="315"/>
        </w:trPr>
        <w:tc>
          <w:tcPr>
            <w:tcW w:w="1843" w:type="dxa"/>
            <w:tcBorders>
              <w:top w:val="nil"/>
              <w:left w:val="nil"/>
              <w:bottom w:val="nil"/>
              <w:right w:val="nil"/>
            </w:tcBorders>
            <w:shd w:val="clear" w:color="000000" w:fill="FFFFFF"/>
            <w:hideMark/>
          </w:tcPr>
          <w:p w14:paraId="2D733AD0" w14:textId="77777777" w:rsidR="00936271" w:rsidRDefault="00936271">
            <w:pPr>
              <w:jc w:val="center"/>
            </w:pPr>
            <w:r>
              <w:t> </w:t>
            </w:r>
          </w:p>
        </w:tc>
        <w:tc>
          <w:tcPr>
            <w:tcW w:w="9277" w:type="dxa"/>
            <w:gridSpan w:val="6"/>
            <w:tcBorders>
              <w:top w:val="nil"/>
              <w:left w:val="nil"/>
              <w:bottom w:val="nil"/>
              <w:right w:val="nil"/>
            </w:tcBorders>
            <w:shd w:val="clear" w:color="000000" w:fill="FFFFFF"/>
            <w:vAlign w:val="bottom"/>
            <w:hideMark/>
          </w:tcPr>
          <w:p w14:paraId="38A40592" w14:textId="77777777" w:rsidR="00936271" w:rsidRDefault="00936271">
            <w:pPr>
              <w:jc w:val="right"/>
            </w:pPr>
            <w:r>
              <w:rPr>
                <w:sz w:val="22"/>
                <w:szCs w:val="22"/>
              </w:rPr>
              <w:t xml:space="preserve"> Дубровского муниципального района Брянской области</w:t>
            </w:r>
            <w:r>
              <w:rPr>
                <w:sz w:val="22"/>
                <w:szCs w:val="22"/>
              </w:rPr>
              <w:br/>
            </w:r>
            <w:r>
              <w:rPr>
                <w:sz w:val="22"/>
                <w:szCs w:val="22"/>
              </w:rPr>
              <w:br/>
              <w:t>"</w:t>
            </w:r>
          </w:p>
        </w:tc>
      </w:tr>
      <w:tr w:rsidR="00936271" w14:paraId="028DA0F9" w14:textId="77777777" w:rsidTr="00936271">
        <w:trPr>
          <w:trHeight w:val="300"/>
        </w:trPr>
        <w:tc>
          <w:tcPr>
            <w:tcW w:w="1843" w:type="dxa"/>
            <w:tcBorders>
              <w:top w:val="nil"/>
              <w:left w:val="nil"/>
              <w:bottom w:val="nil"/>
              <w:right w:val="nil"/>
            </w:tcBorders>
            <w:shd w:val="clear" w:color="000000" w:fill="FFFFFF"/>
            <w:hideMark/>
          </w:tcPr>
          <w:p w14:paraId="675485C4" w14:textId="77777777" w:rsidR="00936271" w:rsidRDefault="00936271">
            <w:pPr>
              <w:jc w:val="center"/>
            </w:pPr>
            <w:r>
              <w:t> </w:t>
            </w:r>
          </w:p>
        </w:tc>
        <w:tc>
          <w:tcPr>
            <w:tcW w:w="9277" w:type="dxa"/>
            <w:gridSpan w:val="6"/>
            <w:tcBorders>
              <w:top w:val="nil"/>
              <w:left w:val="nil"/>
              <w:bottom w:val="nil"/>
              <w:right w:val="nil"/>
            </w:tcBorders>
            <w:shd w:val="clear" w:color="000000" w:fill="FFFFFF"/>
            <w:vAlign w:val="bottom"/>
            <w:hideMark/>
          </w:tcPr>
          <w:p w14:paraId="309C985B" w14:textId="77777777" w:rsidR="00936271" w:rsidRDefault="00936271">
            <w:pPr>
              <w:jc w:val="right"/>
            </w:pPr>
            <w:r>
              <w:rPr>
                <w:sz w:val="22"/>
                <w:szCs w:val="22"/>
              </w:rPr>
              <w:t xml:space="preserve"> на 2024 год и на плановый период 2025 и 2026 годов"</w:t>
            </w:r>
          </w:p>
        </w:tc>
      </w:tr>
      <w:tr w:rsidR="00936271" w14:paraId="0C8C352A" w14:textId="77777777" w:rsidTr="00936271">
        <w:trPr>
          <w:trHeight w:val="300"/>
        </w:trPr>
        <w:tc>
          <w:tcPr>
            <w:tcW w:w="1843" w:type="dxa"/>
            <w:tcBorders>
              <w:top w:val="nil"/>
              <w:left w:val="nil"/>
              <w:bottom w:val="nil"/>
              <w:right w:val="nil"/>
            </w:tcBorders>
            <w:shd w:val="clear" w:color="000000" w:fill="FFFFFF"/>
            <w:noWrap/>
            <w:vAlign w:val="bottom"/>
            <w:hideMark/>
          </w:tcPr>
          <w:p w14:paraId="0E650FA1" w14:textId="77777777" w:rsidR="00936271" w:rsidRDefault="00936271">
            <w:pPr>
              <w:rPr>
                <w:rFonts w:ascii="Arial CYR" w:hAnsi="Arial CYR"/>
                <w:sz w:val="20"/>
                <w:szCs w:val="20"/>
              </w:rPr>
            </w:pPr>
            <w:r>
              <w:rPr>
                <w:rFonts w:ascii="Arial CYR" w:hAnsi="Arial CYR"/>
                <w:sz w:val="20"/>
                <w:szCs w:val="20"/>
              </w:rPr>
              <w:t> </w:t>
            </w:r>
          </w:p>
        </w:tc>
        <w:tc>
          <w:tcPr>
            <w:tcW w:w="9277" w:type="dxa"/>
            <w:gridSpan w:val="6"/>
            <w:tcBorders>
              <w:top w:val="nil"/>
              <w:left w:val="nil"/>
              <w:bottom w:val="nil"/>
              <w:right w:val="nil"/>
            </w:tcBorders>
            <w:shd w:val="clear" w:color="000000" w:fill="FFFFFF"/>
            <w:vAlign w:val="bottom"/>
            <w:hideMark/>
          </w:tcPr>
          <w:p w14:paraId="56155C8B" w14:textId="77777777" w:rsidR="00936271" w:rsidRDefault="00936271">
            <w:pPr>
              <w:jc w:val="right"/>
              <w:rPr>
                <w:b/>
                <w:bCs/>
              </w:rPr>
            </w:pPr>
            <w:r>
              <w:rPr>
                <w:b/>
                <w:bCs/>
                <w:sz w:val="22"/>
                <w:szCs w:val="22"/>
              </w:rPr>
              <w:t>от  "18" декабря 2023 г.    № 186</w:t>
            </w:r>
          </w:p>
        </w:tc>
      </w:tr>
      <w:tr w:rsidR="00936271" w14:paraId="13E68225" w14:textId="77777777" w:rsidTr="00936271">
        <w:trPr>
          <w:trHeight w:val="45"/>
        </w:trPr>
        <w:tc>
          <w:tcPr>
            <w:tcW w:w="1843" w:type="dxa"/>
            <w:tcBorders>
              <w:top w:val="nil"/>
              <w:left w:val="nil"/>
              <w:bottom w:val="nil"/>
              <w:right w:val="nil"/>
            </w:tcBorders>
            <w:shd w:val="clear" w:color="000000" w:fill="FFFFFF"/>
            <w:noWrap/>
            <w:vAlign w:val="bottom"/>
            <w:hideMark/>
          </w:tcPr>
          <w:p w14:paraId="79E0389D" w14:textId="77777777" w:rsidR="00936271" w:rsidRDefault="00936271">
            <w:pPr>
              <w:rPr>
                <w:rFonts w:ascii="Arial CYR" w:hAnsi="Arial CYR"/>
                <w:sz w:val="20"/>
                <w:szCs w:val="20"/>
              </w:rPr>
            </w:pPr>
            <w:r>
              <w:rPr>
                <w:rFonts w:ascii="Arial CYR" w:hAnsi="Arial CYR"/>
                <w:sz w:val="20"/>
                <w:szCs w:val="20"/>
              </w:rPr>
              <w:t> </w:t>
            </w:r>
          </w:p>
        </w:tc>
        <w:tc>
          <w:tcPr>
            <w:tcW w:w="5812" w:type="dxa"/>
            <w:tcBorders>
              <w:top w:val="nil"/>
              <w:left w:val="nil"/>
              <w:bottom w:val="nil"/>
              <w:right w:val="nil"/>
            </w:tcBorders>
            <w:shd w:val="clear" w:color="000000" w:fill="FFFFFF"/>
            <w:noWrap/>
            <w:vAlign w:val="bottom"/>
            <w:hideMark/>
          </w:tcPr>
          <w:p w14:paraId="29E8CD42" w14:textId="77777777" w:rsidR="00936271" w:rsidRDefault="00936271">
            <w:pPr>
              <w:rPr>
                <w:rFonts w:ascii="Arial CYR" w:hAnsi="Arial CYR"/>
                <w:sz w:val="20"/>
                <w:szCs w:val="20"/>
              </w:rPr>
            </w:pPr>
            <w:r>
              <w:rPr>
                <w:rFonts w:ascii="Arial CYR" w:hAnsi="Arial CYR"/>
                <w:sz w:val="20"/>
                <w:szCs w:val="20"/>
              </w:rPr>
              <w:t> </w:t>
            </w:r>
          </w:p>
        </w:tc>
        <w:tc>
          <w:tcPr>
            <w:tcW w:w="1418" w:type="dxa"/>
            <w:tcBorders>
              <w:top w:val="nil"/>
              <w:left w:val="nil"/>
              <w:bottom w:val="nil"/>
              <w:right w:val="nil"/>
            </w:tcBorders>
            <w:shd w:val="clear" w:color="000000" w:fill="FFFFFF"/>
            <w:noWrap/>
            <w:vAlign w:val="bottom"/>
            <w:hideMark/>
          </w:tcPr>
          <w:p w14:paraId="631717F1" w14:textId="77777777" w:rsidR="00936271" w:rsidRDefault="00936271">
            <w:pPr>
              <w:rPr>
                <w:rFonts w:ascii="Arial CYR" w:hAnsi="Arial CYR"/>
                <w:sz w:val="20"/>
                <w:szCs w:val="20"/>
              </w:rPr>
            </w:pPr>
            <w:r>
              <w:rPr>
                <w:rFonts w:ascii="Arial CYR" w:hAnsi="Arial CYR"/>
                <w:sz w:val="20"/>
                <w:szCs w:val="20"/>
              </w:rPr>
              <w:t> </w:t>
            </w:r>
          </w:p>
        </w:tc>
        <w:tc>
          <w:tcPr>
            <w:tcW w:w="1197" w:type="dxa"/>
            <w:gridSpan w:val="2"/>
            <w:tcBorders>
              <w:top w:val="nil"/>
              <w:left w:val="nil"/>
              <w:bottom w:val="nil"/>
              <w:right w:val="nil"/>
            </w:tcBorders>
            <w:shd w:val="clear" w:color="000000" w:fill="FFFFFF"/>
            <w:noWrap/>
            <w:vAlign w:val="bottom"/>
            <w:hideMark/>
          </w:tcPr>
          <w:p w14:paraId="07FE76E2" w14:textId="77777777" w:rsidR="00936271" w:rsidRDefault="00936271">
            <w:pPr>
              <w:rPr>
                <w:rFonts w:ascii="Arial CYR" w:hAnsi="Arial CYR"/>
                <w:sz w:val="20"/>
                <w:szCs w:val="20"/>
              </w:rPr>
            </w:pPr>
            <w:r>
              <w:rPr>
                <w:rFonts w:ascii="Arial CYR" w:hAnsi="Arial CYR"/>
                <w:sz w:val="20"/>
                <w:szCs w:val="20"/>
              </w:rPr>
              <w:t> </w:t>
            </w:r>
          </w:p>
        </w:tc>
        <w:tc>
          <w:tcPr>
            <w:tcW w:w="850" w:type="dxa"/>
            <w:gridSpan w:val="2"/>
            <w:tcBorders>
              <w:top w:val="nil"/>
              <w:left w:val="nil"/>
              <w:bottom w:val="nil"/>
              <w:right w:val="nil"/>
            </w:tcBorders>
            <w:shd w:val="clear" w:color="000000" w:fill="FFFFFF"/>
            <w:noWrap/>
            <w:vAlign w:val="bottom"/>
            <w:hideMark/>
          </w:tcPr>
          <w:p w14:paraId="48237905" w14:textId="77777777" w:rsidR="00936271" w:rsidRDefault="00936271">
            <w:pPr>
              <w:rPr>
                <w:rFonts w:ascii="Arial CYR" w:hAnsi="Arial CYR"/>
                <w:sz w:val="20"/>
                <w:szCs w:val="20"/>
              </w:rPr>
            </w:pPr>
            <w:r>
              <w:rPr>
                <w:rFonts w:ascii="Arial CYR" w:hAnsi="Arial CYR"/>
                <w:sz w:val="20"/>
                <w:szCs w:val="20"/>
              </w:rPr>
              <w:t> </w:t>
            </w:r>
          </w:p>
        </w:tc>
      </w:tr>
      <w:tr w:rsidR="00936271" w14:paraId="7E0EA107" w14:textId="77777777" w:rsidTr="00936271">
        <w:trPr>
          <w:trHeight w:val="990"/>
        </w:trPr>
        <w:tc>
          <w:tcPr>
            <w:tcW w:w="1843" w:type="dxa"/>
            <w:tcBorders>
              <w:top w:val="nil"/>
              <w:left w:val="nil"/>
              <w:bottom w:val="nil"/>
              <w:right w:val="nil"/>
            </w:tcBorders>
            <w:shd w:val="clear" w:color="000000" w:fill="FFFFFF"/>
            <w:vAlign w:val="bottom"/>
            <w:hideMark/>
          </w:tcPr>
          <w:p w14:paraId="0D1B8A4E" w14:textId="77777777" w:rsidR="00936271" w:rsidRDefault="00936271">
            <w:pPr>
              <w:rPr>
                <w:b/>
                <w:bCs/>
              </w:rPr>
            </w:pPr>
            <w:r>
              <w:rPr>
                <w:b/>
                <w:bCs/>
              </w:rPr>
              <w:t> </w:t>
            </w:r>
          </w:p>
        </w:tc>
        <w:tc>
          <w:tcPr>
            <w:tcW w:w="7230" w:type="dxa"/>
            <w:gridSpan w:val="2"/>
            <w:tcBorders>
              <w:top w:val="nil"/>
              <w:left w:val="nil"/>
              <w:bottom w:val="nil"/>
              <w:right w:val="nil"/>
            </w:tcBorders>
            <w:shd w:val="clear" w:color="000000" w:fill="FFFFFF"/>
            <w:vAlign w:val="center"/>
            <w:hideMark/>
          </w:tcPr>
          <w:p w14:paraId="74958309" w14:textId="77777777" w:rsidR="00936271" w:rsidRDefault="00936271">
            <w:pPr>
              <w:jc w:val="center"/>
            </w:pPr>
            <w:r>
              <w:t>Доходы                                                                                                                                                                                                                                 Сещинского сельского  поселение  Дубровского муниципального района Брянской области  на   2024  год и на плановый период 2025 и 2026 годов</w:t>
            </w:r>
          </w:p>
        </w:tc>
        <w:tc>
          <w:tcPr>
            <w:tcW w:w="1197" w:type="dxa"/>
            <w:gridSpan w:val="2"/>
            <w:tcBorders>
              <w:top w:val="nil"/>
              <w:left w:val="nil"/>
              <w:bottom w:val="nil"/>
              <w:right w:val="nil"/>
            </w:tcBorders>
            <w:shd w:val="clear" w:color="000000" w:fill="FFFFFF"/>
            <w:noWrap/>
            <w:vAlign w:val="bottom"/>
            <w:hideMark/>
          </w:tcPr>
          <w:p w14:paraId="26D0F305" w14:textId="77777777" w:rsidR="00936271" w:rsidRDefault="00936271">
            <w:pPr>
              <w:rPr>
                <w:rFonts w:ascii="Arial CYR" w:hAnsi="Arial CYR"/>
                <w:sz w:val="20"/>
                <w:szCs w:val="20"/>
              </w:rPr>
            </w:pPr>
            <w:r>
              <w:rPr>
                <w:rFonts w:ascii="Arial CYR" w:hAnsi="Arial CYR"/>
                <w:sz w:val="20"/>
                <w:szCs w:val="20"/>
              </w:rPr>
              <w:t> </w:t>
            </w:r>
          </w:p>
        </w:tc>
        <w:tc>
          <w:tcPr>
            <w:tcW w:w="850" w:type="dxa"/>
            <w:gridSpan w:val="2"/>
            <w:tcBorders>
              <w:top w:val="nil"/>
              <w:left w:val="nil"/>
              <w:bottom w:val="nil"/>
              <w:right w:val="nil"/>
            </w:tcBorders>
            <w:shd w:val="clear" w:color="000000" w:fill="FFFFFF"/>
            <w:noWrap/>
            <w:vAlign w:val="bottom"/>
            <w:hideMark/>
          </w:tcPr>
          <w:p w14:paraId="3907DF4F" w14:textId="77777777" w:rsidR="00936271" w:rsidRDefault="00936271">
            <w:pPr>
              <w:rPr>
                <w:rFonts w:ascii="Arial CYR" w:hAnsi="Arial CYR"/>
                <w:sz w:val="20"/>
                <w:szCs w:val="20"/>
              </w:rPr>
            </w:pPr>
            <w:r>
              <w:rPr>
                <w:rFonts w:ascii="Arial CYR" w:hAnsi="Arial CYR"/>
                <w:sz w:val="20"/>
                <w:szCs w:val="20"/>
              </w:rPr>
              <w:t> </w:t>
            </w:r>
          </w:p>
        </w:tc>
      </w:tr>
      <w:tr w:rsidR="00936271" w14:paraId="23E8061D" w14:textId="77777777" w:rsidTr="00936271">
        <w:trPr>
          <w:gridAfter w:val="1"/>
          <w:wAfter w:w="7" w:type="dxa"/>
          <w:trHeight w:val="60"/>
        </w:trPr>
        <w:tc>
          <w:tcPr>
            <w:tcW w:w="9073" w:type="dxa"/>
            <w:gridSpan w:val="3"/>
            <w:tcBorders>
              <w:top w:val="nil"/>
              <w:left w:val="nil"/>
              <w:bottom w:val="nil"/>
              <w:right w:val="nil"/>
            </w:tcBorders>
            <w:shd w:val="clear" w:color="000000" w:fill="FFFFFF"/>
            <w:noWrap/>
            <w:vAlign w:val="bottom"/>
            <w:hideMark/>
          </w:tcPr>
          <w:p w14:paraId="124486C0" w14:textId="77777777" w:rsidR="00936271" w:rsidRDefault="00936271">
            <w:pPr>
              <w:jc w:val="center"/>
              <w:rPr>
                <w:rFonts w:ascii="Arial CYR" w:hAnsi="Arial CYR"/>
                <w:b/>
                <w:bCs/>
              </w:rPr>
            </w:pPr>
            <w:r>
              <w:rPr>
                <w:rFonts w:ascii="Arial CYR" w:hAnsi="Arial CYR"/>
                <w:b/>
                <w:bCs/>
              </w:rPr>
              <w:t> </w:t>
            </w:r>
          </w:p>
        </w:tc>
        <w:tc>
          <w:tcPr>
            <w:tcW w:w="1190" w:type="dxa"/>
            <w:tcBorders>
              <w:top w:val="nil"/>
              <w:left w:val="nil"/>
              <w:bottom w:val="nil"/>
              <w:right w:val="nil"/>
            </w:tcBorders>
            <w:shd w:val="clear" w:color="000000" w:fill="FFFFFF"/>
            <w:noWrap/>
            <w:vAlign w:val="bottom"/>
            <w:hideMark/>
          </w:tcPr>
          <w:p w14:paraId="69F23B4E" w14:textId="77777777" w:rsidR="00936271" w:rsidRDefault="00936271">
            <w:pPr>
              <w:rPr>
                <w:rFonts w:ascii="Arial CYR" w:hAnsi="Arial CYR"/>
                <w:sz w:val="20"/>
                <w:szCs w:val="20"/>
              </w:rPr>
            </w:pPr>
            <w:r>
              <w:rPr>
                <w:rFonts w:ascii="Arial CYR" w:hAnsi="Arial CYR"/>
                <w:sz w:val="20"/>
                <w:szCs w:val="20"/>
              </w:rPr>
              <w:t> </w:t>
            </w:r>
          </w:p>
        </w:tc>
        <w:tc>
          <w:tcPr>
            <w:tcW w:w="850" w:type="dxa"/>
            <w:gridSpan w:val="2"/>
            <w:tcBorders>
              <w:top w:val="nil"/>
              <w:left w:val="nil"/>
              <w:bottom w:val="nil"/>
              <w:right w:val="nil"/>
            </w:tcBorders>
            <w:shd w:val="clear" w:color="000000" w:fill="FFFFFF"/>
            <w:noWrap/>
            <w:vAlign w:val="bottom"/>
            <w:hideMark/>
          </w:tcPr>
          <w:p w14:paraId="0CDA0B16" w14:textId="77777777" w:rsidR="00936271" w:rsidRDefault="00936271">
            <w:pPr>
              <w:rPr>
                <w:rFonts w:ascii="Arial CYR" w:hAnsi="Arial CYR"/>
                <w:sz w:val="20"/>
                <w:szCs w:val="20"/>
              </w:rPr>
            </w:pPr>
            <w:r>
              <w:rPr>
                <w:rFonts w:ascii="Arial CYR" w:hAnsi="Arial CYR"/>
                <w:sz w:val="20"/>
                <w:szCs w:val="20"/>
              </w:rPr>
              <w:t> </w:t>
            </w:r>
          </w:p>
        </w:tc>
      </w:tr>
      <w:tr w:rsidR="00936271" w14:paraId="6768A55E" w14:textId="77777777" w:rsidTr="00936271">
        <w:trPr>
          <w:trHeight w:val="270"/>
        </w:trPr>
        <w:tc>
          <w:tcPr>
            <w:tcW w:w="1843" w:type="dxa"/>
            <w:tcBorders>
              <w:top w:val="nil"/>
              <w:left w:val="nil"/>
              <w:bottom w:val="nil"/>
              <w:right w:val="nil"/>
            </w:tcBorders>
            <w:shd w:val="clear" w:color="000000" w:fill="FFFFFF"/>
            <w:vAlign w:val="bottom"/>
            <w:hideMark/>
          </w:tcPr>
          <w:p w14:paraId="173F4614" w14:textId="77777777" w:rsidR="00936271" w:rsidRDefault="00936271">
            <w:pPr>
              <w:jc w:val="center"/>
              <w:rPr>
                <w:rFonts w:ascii="Arial CYR" w:hAnsi="Arial CYR"/>
                <w:b/>
                <w:bCs/>
                <w:sz w:val="20"/>
                <w:szCs w:val="20"/>
              </w:rPr>
            </w:pPr>
            <w:r>
              <w:rPr>
                <w:rFonts w:ascii="Arial CYR" w:hAnsi="Arial CYR"/>
                <w:b/>
                <w:bCs/>
                <w:sz w:val="20"/>
                <w:szCs w:val="20"/>
              </w:rPr>
              <w:t> </w:t>
            </w:r>
          </w:p>
        </w:tc>
        <w:tc>
          <w:tcPr>
            <w:tcW w:w="5812" w:type="dxa"/>
            <w:tcBorders>
              <w:top w:val="nil"/>
              <w:left w:val="nil"/>
              <w:bottom w:val="nil"/>
              <w:right w:val="nil"/>
            </w:tcBorders>
            <w:shd w:val="clear" w:color="000000" w:fill="FFFFFF"/>
            <w:vAlign w:val="bottom"/>
            <w:hideMark/>
          </w:tcPr>
          <w:p w14:paraId="717021F0" w14:textId="77777777" w:rsidR="00936271" w:rsidRDefault="00936271">
            <w:pPr>
              <w:jc w:val="center"/>
              <w:rPr>
                <w:rFonts w:ascii="Arial CYR" w:hAnsi="Arial CYR"/>
                <w:b/>
                <w:bCs/>
                <w:sz w:val="20"/>
                <w:szCs w:val="20"/>
              </w:rPr>
            </w:pPr>
            <w:r>
              <w:rPr>
                <w:rFonts w:ascii="Arial CYR" w:hAnsi="Arial CYR"/>
                <w:b/>
                <w:bCs/>
                <w:sz w:val="20"/>
                <w:szCs w:val="20"/>
              </w:rPr>
              <w:t> </w:t>
            </w:r>
          </w:p>
        </w:tc>
        <w:tc>
          <w:tcPr>
            <w:tcW w:w="1418" w:type="dxa"/>
            <w:tcBorders>
              <w:top w:val="nil"/>
              <w:left w:val="nil"/>
              <w:bottom w:val="nil"/>
              <w:right w:val="nil"/>
            </w:tcBorders>
            <w:shd w:val="clear" w:color="000000" w:fill="FFFFFF"/>
            <w:noWrap/>
            <w:vAlign w:val="bottom"/>
            <w:hideMark/>
          </w:tcPr>
          <w:p w14:paraId="75D2E8A0" w14:textId="77777777" w:rsidR="00936271" w:rsidRDefault="00936271">
            <w:pPr>
              <w:rPr>
                <w:rFonts w:ascii="Arial CYR" w:hAnsi="Arial CYR"/>
                <w:sz w:val="20"/>
                <w:szCs w:val="20"/>
              </w:rPr>
            </w:pPr>
            <w:r>
              <w:rPr>
                <w:rFonts w:ascii="Arial CYR" w:hAnsi="Arial CYR"/>
                <w:sz w:val="20"/>
                <w:szCs w:val="20"/>
              </w:rPr>
              <w:t> </w:t>
            </w:r>
          </w:p>
        </w:tc>
        <w:tc>
          <w:tcPr>
            <w:tcW w:w="1197" w:type="dxa"/>
            <w:gridSpan w:val="2"/>
            <w:tcBorders>
              <w:top w:val="nil"/>
              <w:left w:val="nil"/>
              <w:bottom w:val="nil"/>
              <w:right w:val="nil"/>
            </w:tcBorders>
            <w:shd w:val="clear" w:color="000000" w:fill="FFFFFF"/>
            <w:noWrap/>
            <w:vAlign w:val="bottom"/>
            <w:hideMark/>
          </w:tcPr>
          <w:p w14:paraId="37332674" w14:textId="77777777" w:rsidR="00936271" w:rsidRDefault="00936271">
            <w:pPr>
              <w:rPr>
                <w:rFonts w:ascii="Arial CYR" w:hAnsi="Arial CYR"/>
                <w:sz w:val="20"/>
                <w:szCs w:val="20"/>
              </w:rPr>
            </w:pPr>
            <w:r>
              <w:rPr>
                <w:rFonts w:ascii="Arial CYR" w:hAnsi="Arial CYR"/>
                <w:sz w:val="20"/>
                <w:szCs w:val="20"/>
              </w:rPr>
              <w:t> </w:t>
            </w:r>
          </w:p>
        </w:tc>
        <w:tc>
          <w:tcPr>
            <w:tcW w:w="850" w:type="dxa"/>
            <w:gridSpan w:val="2"/>
            <w:tcBorders>
              <w:top w:val="nil"/>
              <w:left w:val="nil"/>
              <w:bottom w:val="nil"/>
              <w:right w:val="nil"/>
            </w:tcBorders>
            <w:shd w:val="clear" w:color="000000" w:fill="FFFFFF"/>
            <w:hideMark/>
          </w:tcPr>
          <w:p w14:paraId="4057125F" w14:textId="77777777" w:rsidR="00936271" w:rsidRDefault="00936271">
            <w:pPr>
              <w:jc w:val="center"/>
              <w:rPr>
                <w:sz w:val="20"/>
                <w:szCs w:val="20"/>
              </w:rPr>
            </w:pPr>
            <w:r>
              <w:rPr>
                <w:sz w:val="20"/>
                <w:szCs w:val="20"/>
              </w:rPr>
              <w:t>рублей</w:t>
            </w:r>
          </w:p>
        </w:tc>
      </w:tr>
      <w:tr w:rsidR="00936271" w14:paraId="04841B63" w14:textId="77777777" w:rsidTr="00936271">
        <w:trPr>
          <w:trHeight w:val="600"/>
        </w:trPr>
        <w:tc>
          <w:tcPr>
            <w:tcW w:w="184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49D05B4" w14:textId="77777777" w:rsidR="00936271" w:rsidRDefault="00936271">
            <w:pPr>
              <w:jc w:val="center"/>
              <w:rPr>
                <w:b/>
                <w:bCs/>
              </w:rPr>
            </w:pPr>
            <w:r>
              <w:rPr>
                <w:b/>
                <w:bCs/>
                <w:sz w:val="22"/>
                <w:szCs w:val="22"/>
              </w:rPr>
              <w:t>Код бюджетной классификации РФ</w:t>
            </w:r>
          </w:p>
        </w:tc>
        <w:tc>
          <w:tcPr>
            <w:tcW w:w="5812" w:type="dxa"/>
            <w:tcBorders>
              <w:top w:val="single" w:sz="8" w:space="0" w:color="000000"/>
              <w:left w:val="nil"/>
              <w:bottom w:val="single" w:sz="8" w:space="0" w:color="000000"/>
              <w:right w:val="nil"/>
            </w:tcBorders>
            <w:shd w:val="clear" w:color="000000" w:fill="FFFFFF"/>
            <w:vAlign w:val="center"/>
            <w:hideMark/>
          </w:tcPr>
          <w:p w14:paraId="06F09C37" w14:textId="77777777" w:rsidR="00936271" w:rsidRDefault="00936271">
            <w:pPr>
              <w:jc w:val="center"/>
              <w:rPr>
                <w:b/>
                <w:bCs/>
              </w:rPr>
            </w:pPr>
            <w:r>
              <w:rPr>
                <w:b/>
                <w:bCs/>
                <w:sz w:val="22"/>
                <w:szCs w:val="22"/>
              </w:rPr>
              <w:t xml:space="preserve">Наименование </w:t>
            </w:r>
          </w:p>
        </w:tc>
        <w:tc>
          <w:tcPr>
            <w:tcW w:w="1418" w:type="dxa"/>
            <w:tcBorders>
              <w:top w:val="single" w:sz="8" w:space="0" w:color="000000"/>
              <w:left w:val="single" w:sz="8" w:space="0" w:color="000000"/>
              <w:bottom w:val="nil"/>
              <w:right w:val="nil"/>
            </w:tcBorders>
            <w:shd w:val="clear" w:color="000000" w:fill="FFFFFF"/>
            <w:vAlign w:val="center"/>
            <w:hideMark/>
          </w:tcPr>
          <w:p w14:paraId="57A5AAF1" w14:textId="77777777" w:rsidR="00936271" w:rsidRDefault="00936271">
            <w:pPr>
              <w:jc w:val="center"/>
              <w:rPr>
                <w:b/>
                <w:bCs/>
              </w:rPr>
            </w:pPr>
            <w:r>
              <w:rPr>
                <w:b/>
                <w:bCs/>
                <w:sz w:val="22"/>
                <w:szCs w:val="22"/>
              </w:rPr>
              <w:t>2024 год</w:t>
            </w:r>
          </w:p>
        </w:tc>
        <w:tc>
          <w:tcPr>
            <w:tcW w:w="1197" w:type="dxa"/>
            <w:gridSpan w:val="2"/>
            <w:tcBorders>
              <w:top w:val="single" w:sz="8" w:space="0" w:color="000000"/>
              <w:left w:val="single" w:sz="8" w:space="0" w:color="000000"/>
              <w:bottom w:val="nil"/>
              <w:right w:val="nil"/>
            </w:tcBorders>
            <w:shd w:val="clear" w:color="000000" w:fill="FFFFFF"/>
            <w:vAlign w:val="center"/>
            <w:hideMark/>
          </w:tcPr>
          <w:p w14:paraId="099BCBE7" w14:textId="77777777" w:rsidR="00936271" w:rsidRDefault="00936271">
            <w:pPr>
              <w:jc w:val="center"/>
              <w:rPr>
                <w:b/>
                <w:bCs/>
              </w:rPr>
            </w:pPr>
            <w:r>
              <w:rPr>
                <w:b/>
                <w:bCs/>
                <w:sz w:val="22"/>
                <w:szCs w:val="22"/>
              </w:rPr>
              <w:t>2025 год</w:t>
            </w:r>
          </w:p>
        </w:tc>
        <w:tc>
          <w:tcPr>
            <w:tcW w:w="850" w:type="dxa"/>
            <w:gridSpan w:val="2"/>
            <w:tcBorders>
              <w:top w:val="single" w:sz="8" w:space="0" w:color="000000"/>
              <w:left w:val="single" w:sz="8" w:space="0" w:color="000000"/>
              <w:bottom w:val="nil"/>
              <w:right w:val="nil"/>
            </w:tcBorders>
            <w:shd w:val="clear" w:color="000000" w:fill="FFFFFF"/>
            <w:vAlign w:val="center"/>
            <w:hideMark/>
          </w:tcPr>
          <w:p w14:paraId="38EA030F" w14:textId="77777777" w:rsidR="00936271" w:rsidRDefault="00936271">
            <w:pPr>
              <w:jc w:val="center"/>
              <w:rPr>
                <w:b/>
                <w:bCs/>
              </w:rPr>
            </w:pPr>
            <w:r>
              <w:rPr>
                <w:b/>
                <w:bCs/>
                <w:sz w:val="22"/>
                <w:szCs w:val="22"/>
              </w:rPr>
              <w:t>2026 год</w:t>
            </w:r>
          </w:p>
        </w:tc>
      </w:tr>
      <w:tr w:rsidR="00936271" w14:paraId="6ECC7460" w14:textId="77777777" w:rsidTr="00936271">
        <w:trPr>
          <w:trHeight w:val="270"/>
        </w:trPr>
        <w:tc>
          <w:tcPr>
            <w:tcW w:w="1843" w:type="dxa"/>
            <w:tcBorders>
              <w:top w:val="nil"/>
              <w:left w:val="single" w:sz="8" w:space="0" w:color="000000"/>
              <w:bottom w:val="nil"/>
              <w:right w:val="single" w:sz="8" w:space="0" w:color="000000"/>
            </w:tcBorders>
            <w:shd w:val="clear" w:color="000000" w:fill="FFFFFF"/>
            <w:vAlign w:val="center"/>
            <w:hideMark/>
          </w:tcPr>
          <w:p w14:paraId="5B1B5CA3" w14:textId="77777777" w:rsidR="00936271" w:rsidRDefault="00936271">
            <w:pPr>
              <w:jc w:val="center"/>
              <w:rPr>
                <w:b/>
                <w:bCs/>
              </w:rPr>
            </w:pPr>
            <w:r>
              <w:rPr>
                <w:b/>
                <w:bCs/>
                <w:sz w:val="22"/>
                <w:szCs w:val="22"/>
              </w:rPr>
              <w:t>1</w:t>
            </w:r>
          </w:p>
        </w:tc>
        <w:tc>
          <w:tcPr>
            <w:tcW w:w="5812" w:type="dxa"/>
            <w:tcBorders>
              <w:top w:val="nil"/>
              <w:left w:val="nil"/>
              <w:bottom w:val="nil"/>
              <w:right w:val="nil"/>
            </w:tcBorders>
            <w:shd w:val="clear" w:color="000000" w:fill="FFFFFF"/>
            <w:vAlign w:val="center"/>
            <w:hideMark/>
          </w:tcPr>
          <w:p w14:paraId="43BDB17B" w14:textId="77777777" w:rsidR="00936271" w:rsidRDefault="00936271">
            <w:pPr>
              <w:jc w:val="center"/>
              <w:rPr>
                <w:b/>
                <w:bCs/>
              </w:rPr>
            </w:pPr>
            <w:r>
              <w:rPr>
                <w:b/>
                <w:bCs/>
                <w:sz w:val="22"/>
                <w:szCs w:val="22"/>
              </w:rPr>
              <w:t>2</w:t>
            </w:r>
          </w:p>
        </w:tc>
        <w:tc>
          <w:tcPr>
            <w:tcW w:w="1418" w:type="dxa"/>
            <w:tcBorders>
              <w:top w:val="single" w:sz="8" w:space="0" w:color="000000"/>
              <w:left w:val="single" w:sz="8" w:space="0" w:color="000000"/>
              <w:bottom w:val="nil"/>
              <w:right w:val="nil"/>
            </w:tcBorders>
            <w:shd w:val="clear" w:color="000000" w:fill="FFFFFF"/>
            <w:vAlign w:val="center"/>
            <w:hideMark/>
          </w:tcPr>
          <w:p w14:paraId="5F4E9479" w14:textId="77777777" w:rsidR="00936271" w:rsidRDefault="00936271">
            <w:pPr>
              <w:jc w:val="center"/>
              <w:rPr>
                <w:b/>
                <w:bCs/>
              </w:rPr>
            </w:pPr>
            <w:r>
              <w:rPr>
                <w:b/>
                <w:bCs/>
                <w:sz w:val="22"/>
                <w:szCs w:val="22"/>
              </w:rPr>
              <w:t>3</w:t>
            </w:r>
          </w:p>
        </w:tc>
        <w:tc>
          <w:tcPr>
            <w:tcW w:w="11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2C929" w14:textId="77777777" w:rsidR="00936271" w:rsidRDefault="00936271">
            <w:pPr>
              <w:jc w:val="center"/>
            </w:pPr>
            <w:r>
              <w:rPr>
                <w:sz w:val="22"/>
                <w:szCs w:val="22"/>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40C169D" w14:textId="77777777" w:rsidR="00936271" w:rsidRDefault="00936271">
            <w:pPr>
              <w:jc w:val="center"/>
            </w:pPr>
            <w:r>
              <w:rPr>
                <w:sz w:val="22"/>
                <w:szCs w:val="22"/>
              </w:rPr>
              <w:t> </w:t>
            </w:r>
          </w:p>
        </w:tc>
      </w:tr>
      <w:tr w:rsidR="00936271" w14:paraId="5A49BF1D" w14:textId="77777777" w:rsidTr="00936271">
        <w:trPr>
          <w:trHeight w:val="465"/>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9983EE" w14:textId="77777777" w:rsidR="00936271" w:rsidRDefault="00936271">
            <w:pPr>
              <w:rPr>
                <w:b/>
                <w:bCs/>
              </w:rPr>
            </w:pPr>
            <w:r>
              <w:rPr>
                <w:b/>
                <w:bCs/>
                <w:sz w:val="22"/>
                <w:szCs w:val="22"/>
              </w:rPr>
              <w:t>1 00 00000 00 0000 000</w:t>
            </w:r>
          </w:p>
        </w:tc>
        <w:tc>
          <w:tcPr>
            <w:tcW w:w="5812"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00672173" w14:textId="77777777" w:rsidR="00936271" w:rsidRDefault="00936271">
            <w:pPr>
              <w:rPr>
                <w:b/>
                <w:bCs/>
              </w:rPr>
            </w:pPr>
            <w:r>
              <w:rPr>
                <w:b/>
                <w:bCs/>
                <w:sz w:val="22"/>
                <w:szCs w:val="22"/>
              </w:rPr>
              <w:t>НАЛОГОВЫЕ  И  НЕНАЛОГОВЫЕ  ДОХОДЫ</w:t>
            </w:r>
          </w:p>
        </w:tc>
        <w:tc>
          <w:tcPr>
            <w:tcW w:w="1418" w:type="dxa"/>
            <w:tcBorders>
              <w:top w:val="single" w:sz="4" w:space="0" w:color="000000"/>
              <w:left w:val="nil"/>
              <w:bottom w:val="single" w:sz="4" w:space="0" w:color="000000"/>
              <w:right w:val="nil"/>
            </w:tcBorders>
            <w:shd w:val="clear" w:color="000000" w:fill="FFFFFF"/>
            <w:vAlign w:val="center"/>
            <w:hideMark/>
          </w:tcPr>
          <w:p w14:paraId="0F7AE00B" w14:textId="77777777" w:rsidR="00936271" w:rsidRDefault="00936271">
            <w:pPr>
              <w:jc w:val="right"/>
              <w:rPr>
                <w:b/>
                <w:bCs/>
              </w:rPr>
            </w:pPr>
            <w:r>
              <w:rPr>
                <w:b/>
                <w:bCs/>
                <w:sz w:val="22"/>
                <w:szCs w:val="22"/>
              </w:rPr>
              <w:t>60 000,00</w:t>
            </w:r>
          </w:p>
        </w:tc>
        <w:tc>
          <w:tcPr>
            <w:tcW w:w="1197" w:type="dxa"/>
            <w:gridSpan w:val="2"/>
            <w:tcBorders>
              <w:top w:val="nil"/>
              <w:left w:val="single" w:sz="4" w:space="0" w:color="000000"/>
              <w:bottom w:val="single" w:sz="4" w:space="0" w:color="000000"/>
              <w:right w:val="nil"/>
            </w:tcBorders>
            <w:shd w:val="clear" w:color="000000" w:fill="FFFFFF"/>
            <w:vAlign w:val="center"/>
            <w:hideMark/>
          </w:tcPr>
          <w:p w14:paraId="77F1C05D"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vAlign w:val="center"/>
            <w:hideMark/>
          </w:tcPr>
          <w:p w14:paraId="106DAB1A" w14:textId="77777777" w:rsidR="00936271" w:rsidRDefault="00936271">
            <w:pPr>
              <w:jc w:val="right"/>
              <w:rPr>
                <w:b/>
                <w:bCs/>
              </w:rPr>
            </w:pPr>
            <w:r>
              <w:rPr>
                <w:b/>
                <w:bCs/>
                <w:sz w:val="22"/>
                <w:szCs w:val="22"/>
              </w:rPr>
              <w:t>0,00</w:t>
            </w:r>
          </w:p>
        </w:tc>
      </w:tr>
      <w:tr w:rsidR="00936271" w14:paraId="27D9CD1F" w14:textId="77777777" w:rsidTr="00936271">
        <w:trPr>
          <w:trHeight w:val="300"/>
        </w:trPr>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5A359DFD" w14:textId="77777777" w:rsidR="00936271" w:rsidRDefault="00936271">
            <w:pPr>
              <w:rPr>
                <w:b/>
                <w:bCs/>
              </w:rPr>
            </w:pPr>
            <w:r>
              <w:rPr>
                <w:b/>
                <w:bCs/>
                <w:sz w:val="22"/>
                <w:szCs w:val="22"/>
              </w:rPr>
              <w:t>1 01 00000 00 0000 000</w:t>
            </w:r>
          </w:p>
        </w:tc>
        <w:tc>
          <w:tcPr>
            <w:tcW w:w="5812" w:type="dxa"/>
            <w:tcBorders>
              <w:top w:val="nil"/>
              <w:left w:val="nil"/>
              <w:bottom w:val="nil"/>
              <w:right w:val="nil"/>
            </w:tcBorders>
            <w:shd w:val="clear" w:color="000000" w:fill="FFFFFF"/>
            <w:vAlign w:val="center"/>
            <w:hideMark/>
          </w:tcPr>
          <w:p w14:paraId="55FAE6AC" w14:textId="77777777" w:rsidR="00936271" w:rsidRDefault="00936271">
            <w:pPr>
              <w:rPr>
                <w:b/>
                <w:bCs/>
              </w:rPr>
            </w:pPr>
            <w:r>
              <w:rPr>
                <w:b/>
                <w:bCs/>
                <w:sz w:val="22"/>
                <w:szCs w:val="22"/>
              </w:rPr>
              <w:t>НАЛОГИ НА ПРИБЫЛЬ, ДОХОДЫ</w:t>
            </w:r>
          </w:p>
        </w:tc>
        <w:tc>
          <w:tcPr>
            <w:tcW w:w="1418" w:type="dxa"/>
            <w:tcBorders>
              <w:top w:val="nil"/>
              <w:left w:val="single" w:sz="4" w:space="0" w:color="000000"/>
              <w:bottom w:val="single" w:sz="4" w:space="0" w:color="000000"/>
              <w:right w:val="nil"/>
            </w:tcBorders>
            <w:shd w:val="clear" w:color="000000" w:fill="FFFFFF"/>
            <w:noWrap/>
            <w:hideMark/>
          </w:tcPr>
          <w:p w14:paraId="157046AE"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hideMark/>
          </w:tcPr>
          <w:p w14:paraId="0F542DCC"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hideMark/>
          </w:tcPr>
          <w:p w14:paraId="2B6DA182" w14:textId="77777777" w:rsidR="00936271" w:rsidRDefault="00936271">
            <w:pPr>
              <w:jc w:val="right"/>
              <w:rPr>
                <w:b/>
                <w:bCs/>
              </w:rPr>
            </w:pPr>
            <w:r>
              <w:rPr>
                <w:b/>
                <w:bCs/>
                <w:sz w:val="22"/>
                <w:szCs w:val="22"/>
              </w:rPr>
              <w:t>0,00</w:t>
            </w:r>
          </w:p>
        </w:tc>
      </w:tr>
      <w:tr w:rsidR="00936271" w14:paraId="7E41D1B5" w14:textId="77777777" w:rsidTr="00936271">
        <w:trPr>
          <w:trHeight w:val="31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699EF062" w14:textId="77777777" w:rsidR="00936271" w:rsidRDefault="00936271">
            <w:pPr>
              <w:rPr>
                <w:b/>
                <w:bCs/>
              </w:rPr>
            </w:pPr>
            <w:r>
              <w:rPr>
                <w:b/>
                <w:bCs/>
                <w:sz w:val="22"/>
                <w:szCs w:val="22"/>
              </w:rPr>
              <w:t>1 01 02000 01 0000 110</w:t>
            </w:r>
          </w:p>
        </w:tc>
        <w:tc>
          <w:tcPr>
            <w:tcW w:w="5812" w:type="dxa"/>
            <w:tcBorders>
              <w:top w:val="single" w:sz="4" w:space="0" w:color="000000"/>
              <w:left w:val="nil"/>
              <w:bottom w:val="nil"/>
              <w:right w:val="single" w:sz="4" w:space="0" w:color="000000"/>
            </w:tcBorders>
            <w:shd w:val="clear" w:color="000000" w:fill="FFFFFF"/>
            <w:hideMark/>
          </w:tcPr>
          <w:p w14:paraId="1178BC71" w14:textId="77777777" w:rsidR="00936271" w:rsidRDefault="00936271">
            <w:pPr>
              <w:rPr>
                <w:b/>
                <w:bCs/>
              </w:rPr>
            </w:pPr>
            <w:r>
              <w:rPr>
                <w:b/>
                <w:bCs/>
                <w:sz w:val="22"/>
                <w:szCs w:val="22"/>
              </w:rPr>
              <w:t>Налог на доходы физических лиц</w:t>
            </w:r>
          </w:p>
        </w:tc>
        <w:tc>
          <w:tcPr>
            <w:tcW w:w="1418" w:type="dxa"/>
            <w:tcBorders>
              <w:top w:val="nil"/>
              <w:left w:val="nil"/>
              <w:bottom w:val="single" w:sz="4" w:space="0" w:color="000000"/>
              <w:right w:val="nil"/>
            </w:tcBorders>
            <w:shd w:val="clear" w:color="000000" w:fill="FFFFFF"/>
            <w:noWrap/>
            <w:hideMark/>
          </w:tcPr>
          <w:p w14:paraId="5FE1F08C"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hideMark/>
          </w:tcPr>
          <w:p w14:paraId="79D61F38"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hideMark/>
          </w:tcPr>
          <w:p w14:paraId="2678AAEB" w14:textId="77777777" w:rsidR="00936271" w:rsidRDefault="00936271">
            <w:pPr>
              <w:jc w:val="right"/>
              <w:rPr>
                <w:b/>
                <w:bCs/>
              </w:rPr>
            </w:pPr>
            <w:r>
              <w:rPr>
                <w:b/>
                <w:bCs/>
                <w:sz w:val="22"/>
                <w:szCs w:val="22"/>
              </w:rPr>
              <w:t>0,00</w:t>
            </w:r>
          </w:p>
        </w:tc>
      </w:tr>
      <w:tr w:rsidR="00936271" w14:paraId="2E8D342B" w14:textId="77777777" w:rsidTr="00936271">
        <w:trPr>
          <w:trHeight w:val="1200"/>
        </w:trPr>
        <w:tc>
          <w:tcPr>
            <w:tcW w:w="1843" w:type="dxa"/>
            <w:tcBorders>
              <w:top w:val="nil"/>
              <w:left w:val="single" w:sz="4" w:space="0" w:color="000000"/>
              <w:bottom w:val="single" w:sz="4" w:space="0" w:color="000000"/>
              <w:right w:val="nil"/>
            </w:tcBorders>
            <w:shd w:val="clear" w:color="000000" w:fill="FFFFFF"/>
            <w:noWrap/>
            <w:vAlign w:val="center"/>
            <w:hideMark/>
          </w:tcPr>
          <w:p w14:paraId="3E1712E0" w14:textId="77777777" w:rsidR="00936271" w:rsidRDefault="00936271">
            <w:r>
              <w:rPr>
                <w:sz w:val="22"/>
                <w:szCs w:val="22"/>
              </w:rPr>
              <w:lastRenderedPageBreak/>
              <w:t>1 01 02010 01 0000 110</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63BFA9D" w14:textId="77777777" w:rsidR="00936271" w:rsidRDefault="00936271">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000000"/>
              <w:right w:val="nil"/>
            </w:tcBorders>
            <w:shd w:val="clear" w:color="000000" w:fill="FFFFFF"/>
            <w:noWrap/>
            <w:vAlign w:val="bottom"/>
            <w:hideMark/>
          </w:tcPr>
          <w:p w14:paraId="160A0758"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9C87830"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3AB78C46" w14:textId="77777777" w:rsidR="00936271" w:rsidRDefault="00936271">
            <w:pPr>
              <w:jc w:val="right"/>
            </w:pPr>
            <w:r>
              <w:rPr>
                <w:sz w:val="22"/>
                <w:szCs w:val="22"/>
              </w:rPr>
              <w:t>0,00</w:t>
            </w:r>
          </w:p>
        </w:tc>
      </w:tr>
      <w:tr w:rsidR="00936271" w14:paraId="58636C0A" w14:textId="77777777" w:rsidTr="00936271">
        <w:trPr>
          <w:trHeight w:val="1755"/>
        </w:trPr>
        <w:tc>
          <w:tcPr>
            <w:tcW w:w="1843" w:type="dxa"/>
            <w:tcBorders>
              <w:top w:val="nil"/>
              <w:left w:val="single" w:sz="4" w:space="0" w:color="000000"/>
              <w:bottom w:val="single" w:sz="4" w:space="0" w:color="000000"/>
              <w:right w:val="nil"/>
            </w:tcBorders>
            <w:shd w:val="clear" w:color="000000" w:fill="FFFFFF"/>
            <w:noWrap/>
            <w:vAlign w:val="center"/>
            <w:hideMark/>
          </w:tcPr>
          <w:p w14:paraId="7A172E2F" w14:textId="77777777" w:rsidR="00936271" w:rsidRDefault="00936271">
            <w:r>
              <w:rPr>
                <w:sz w:val="22"/>
                <w:szCs w:val="22"/>
              </w:rPr>
              <w:t>1 01 02020 01 0000 110</w:t>
            </w:r>
          </w:p>
        </w:tc>
        <w:tc>
          <w:tcPr>
            <w:tcW w:w="5812" w:type="dxa"/>
            <w:tcBorders>
              <w:top w:val="nil"/>
              <w:left w:val="single" w:sz="4" w:space="0" w:color="000000"/>
              <w:bottom w:val="single" w:sz="4" w:space="0" w:color="000000"/>
              <w:right w:val="single" w:sz="4" w:space="0" w:color="000000"/>
            </w:tcBorders>
            <w:shd w:val="clear" w:color="000000" w:fill="FFFFFF"/>
            <w:vAlign w:val="bottom"/>
            <w:hideMark/>
          </w:tcPr>
          <w:p w14:paraId="6653B5BC" w14:textId="77777777" w:rsidR="00936271" w:rsidRDefault="00936271">
            <w:r>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000000"/>
              <w:right w:val="nil"/>
            </w:tcBorders>
            <w:shd w:val="clear" w:color="000000" w:fill="FFFFFF"/>
            <w:noWrap/>
            <w:vAlign w:val="bottom"/>
            <w:hideMark/>
          </w:tcPr>
          <w:p w14:paraId="346FE675"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E8E554"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58B2A4A6" w14:textId="77777777" w:rsidR="00936271" w:rsidRDefault="00936271">
            <w:pPr>
              <w:jc w:val="right"/>
            </w:pPr>
            <w:r>
              <w:rPr>
                <w:sz w:val="22"/>
                <w:szCs w:val="22"/>
              </w:rPr>
              <w:t>0,00</w:t>
            </w:r>
          </w:p>
        </w:tc>
      </w:tr>
      <w:tr w:rsidR="00936271" w14:paraId="55DD813F" w14:textId="77777777" w:rsidTr="00936271">
        <w:trPr>
          <w:trHeight w:val="61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79349F82" w14:textId="77777777" w:rsidR="00936271" w:rsidRDefault="00936271">
            <w:r>
              <w:rPr>
                <w:sz w:val="22"/>
                <w:szCs w:val="22"/>
              </w:rPr>
              <w:t>1 01 02030 01 0000 110</w:t>
            </w:r>
          </w:p>
        </w:tc>
        <w:tc>
          <w:tcPr>
            <w:tcW w:w="5812" w:type="dxa"/>
            <w:tcBorders>
              <w:top w:val="nil"/>
              <w:left w:val="nil"/>
              <w:bottom w:val="nil"/>
              <w:right w:val="nil"/>
            </w:tcBorders>
            <w:shd w:val="clear" w:color="000000" w:fill="FFFFFF"/>
            <w:vAlign w:val="bottom"/>
            <w:hideMark/>
          </w:tcPr>
          <w:p w14:paraId="72D8434C" w14:textId="77777777" w:rsidR="00936271" w:rsidRDefault="00936271">
            <w:r>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single" w:sz="4" w:space="0" w:color="000000"/>
              <w:bottom w:val="single" w:sz="4" w:space="0" w:color="000000"/>
              <w:right w:val="nil"/>
            </w:tcBorders>
            <w:shd w:val="clear" w:color="000000" w:fill="FFFFFF"/>
            <w:noWrap/>
            <w:vAlign w:val="bottom"/>
            <w:hideMark/>
          </w:tcPr>
          <w:p w14:paraId="6D9AAB39"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A7AA35"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7839A0DF" w14:textId="77777777" w:rsidR="00936271" w:rsidRDefault="00936271">
            <w:pPr>
              <w:jc w:val="right"/>
            </w:pPr>
            <w:r>
              <w:rPr>
                <w:sz w:val="22"/>
                <w:szCs w:val="22"/>
              </w:rPr>
              <w:t>0,00</w:t>
            </w:r>
          </w:p>
        </w:tc>
      </w:tr>
      <w:tr w:rsidR="00936271" w14:paraId="44706BC7" w14:textId="77777777" w:rsidTr="00936271">
        <w:trPr>
          <w:trHeight w:val="285"/>
        </w:trPr>
        <w:tc>
          <w:tcPr>
            <w:tcW w:w="1843" w:type="dxa"/>
            <w:tcBorders>
              <w:top w:val="nil"/>
              <w:left w:val="single" w:sz="4" w:space="0" w:color="000000"/>
              <w:bottom w:val="single" w:sz="4" w:space="0" w:color="000000"/>
              <w:right w:val="single" w:sz="4" w:space="0" w:color="000000"/>
            </w:tcBorders>
            <w:shd w:val="clear" w:color="000000" w:fill="FFFFFF"/>
            <w:vAlign w:val="bottom"/>
            <w:hideMark/>
          </w:tcPr>
          <w:p w14:paraId="2DB44001" w14:textId="77777777" w:rsidR="00936271" w:rsidRDefault="00936271">
            <w:pPr>
              <w:rPr>
                <w:b/>
                <w:bCs/>
              </w:rPr>
            </w:pPr>
            <w:r>
              <w:rPr>
                <w:b/>
                <w:bCs/>
                <w:sz w:val="22"/>
                <w:szCs w:val="22"/>
              </w:rPr>
              <w:t>1 05 00000 00 0000 000</w:t>
            </w:r>
          </w:p>
        </w:tc>
        <w:tc>
          <w:tcPr>
            <w:tcW w:w="5812" w:type="dxa"/>
            <w:tcBorders>
              <w:top w:val="single" w:sz="4" w:space="0" w:color="000000"/>
              <w:left w:val="nil"/>
              <w:bottom w:val="single" w:sz="4" w:space="0" w:color="000000"/>
              <w:right w:val="single" w:sz="4" w:space="0" w:color="000000"/>
            </w:tcBorders>
            <w:shd w:val="clear" w:color="000000" w:fill="FFFFFF"/>
            <w:vAlign w:val="bottom"/>
            <w:hideMark/>
          </w:tcPr>
          <w:p w14:paraId="77083256" w14:textId="77777777" w:rsidR="00936271" w:rsidRDefault="00936271">
            <w:pPr>
              <w:rPr>
                <w:b/>
                <w:bCs/>
              </w:rPr>
            </w:pPr>
            <w:r>
              <w:rPr>
                <w:b/>
                <w:bCs/>
                <w:sz w:val="22"/>
                <w:szCs w:val="22"/>
              </w:rPr>
              <w:t>НАЛОГИ НА СОВОКУПНЫЙ ДОХОД</w:t>
            </w:r>
          </w:p>
        </w:tc>
        <w:tc>
          <w:tcPr>
            <w:tcW w:w="1418" w:type="dxa"/>
            <w:tcBorders>
              <w:top w:val="nil"/>
              <w:left w:val="nil"/>
              <w:bottom w:val="single" w:sz="4" w:space="0" w:color="000000"/>
              <w:right w:val="nil"/>
            </w:tcBorders>
            <w:shd w:val="clear" w:color="000000" w:fill="FFFFFF"/>
            <w:noWrap/>
            <w:vAlign w:val="bottom"/>
            <w:hideMark/>
          </w:tcPr>
          <w:p w14:paraId="1080147E" w14:textId="77777777" w:rsidR="00936271" w:rsidRDefault="00936271">
            <w:pPr>
              <w:jc w:val="right"/>
              <w:rPr>
                <w:b/>
                <w:bCs/>
              </w:rPr>
            </w:pPr>
            <w:r>
              <w:rPr>
                <w:b/>
                <w:bCs/>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9ED402" w14:textId="77777777" w:rsidR="00936271" w:rsidRDefault="00936271">
            <w:pPr>
              <w:jc w:val="right"/>
              <w:rPr>
                <w:b/>
                <w:bCs/>
              </w:rPr>
            </w:pPr>
            <w:r>
              <w:rPr>
                <w:b/>
                <w:bCs/>
                <w:sz w:val="22"/>
                <w:szCs w:val="22"/>
              </w:rPr>
              <w:t>0,00</w:t>
            </w:r>
          </w:p>
        </w:tc>
        <w:tc>
          <w:tcPr>
            <w:tcW w:w="850" w:type="dxa"/>
            <w:gridSpan w:val="2"/>
            <w:tcBorders>
              <w:top w:val="nil"/>
              <w:left w:val="nil"/>
              <w:bottom w:val="single" w:sz="4" w:space="0" w:color="000000"/>
              <w:right w:val="nil"/>
            </w:tcBorders>
            <w:shd w:val="clear" w:color="000000" w:fill="FFFFFF"/>
            <w:noWrap/>
            <w:vAlign w:val="bottom"/>
            <w:hideMark/>
          </w:tcPr>
          <w:p w14:paraId="143806FA" w14:textId="77777777" w:rsidR="00936271" w:rsidRDefault="00936271">
            <w:pPr>
              <w:jc w:val="right"/>
              <w:rPr>
                <w:b/>
                <w:bCs/>
              </w:rPr>
            </w:pPr>
            <w:r>
              <w:rPr>
                <w:b/>
                <w:bCs/>
                <w:sz w:val="22"/>
                <w:szCs w:val="22"/>
              </w:rPr>
              <w:t>0,00</w:t>
            </w:r>
          </w:p>
        </w:tc>
      </w:tr>
      <w:tr w:rsidR="00936271" w14:paraId="13188FD4" w14:textId="77777777" w:rsidTr="00936271">
        <w:trPr>
          <w:trHeight w:val="300"/>
        </w:trPr>
        <w:tc>
          <w:tcPr>
            <w:tcW w:w="1843" w:type="dxa"/>
            <w:tcBorders>
              <w:top w:val="nil"/>
              <w:left w:val="single" w:sz="4" w:space="0" w:color="000000"/>
              <w:bottom w:val="single" w:sz="4" w:space="0" w:color="000000"/>
              <w:right w:val="single" w:sz="4" w:space="0" w:color="000000"/>
            </w:tcBorders>
            <w:shd w:val="clear" w:color="000000" w:fill="FFFFFF"/>
            <w:vAlign w:val="bottom"/>
            <w:hideMark/>
          </w:tcPr>
          <w:p w14:paraId="27E38BA9" w14:textId="77777777" w:rsidR="00936271" w:rsidRDefault="00936271">
            <w:r>
              <w:rPr>
                <w:sz w:val="22"/>
                <w:szCs w:val="22"/>
              </w:rPr>
              <w:t>1 05 03010 01 0000 110</w:t>
            </w:r>
          </w:p>
        </w:tc>
        <w:tc>
          <w:tcPr>
            <w:tcW w:w="5812" w:type="dxa"/>
            <w:tcBorders>
              <w:top w:val="nil"/>
              <w:left w:val="nil"/>
              <w:bottom w:val="single" w:sz="4" w:space="0" w:color="000000"/>
              <w:right w:val="single" w:sz="4" w:space="0" w:color="000000"/>
            </w:tcBorders>
            <w:shd w:val="clear" w:color="000000" w:fill="FFFFFF"/>
            <w:vAlign w:val="bottom"/>
            <w:hideMark/>
          </w:tcPr>
          <w:p w14:paraId="5F71881E" w14:textId="77777777" w:rsidR="00936271" w:rsidRDefault="00936271">
            <w:r>
              <w:rPr>
                <w:sz w:val="22"/>
                <w:szCs w:val="22"/>
              </w:rPr>
              <w:t>Единый сельскохозяйственный налог</w:t>
            </w:r>
          </w:p>
        </w:tc>
        <w:tc>
          <w:tcPr>
            <w:tcW w:w="1418" w:type="dxa"/>
            <w:tcBorders>
              <w:top w:val="nil"/>
              <w:left w:val="nil"/>
              <w:bottom w:val="single" w:sz="4" w:space="0" w:color="000000"/>
              <w:right w:val="nil"/>
            </w:tcBorders>
            <w:shd w:val="clear" w:color="000000" w:fill="FFFFFF"/>
            <w:noWrap/>
            <w:vAlign w:val="bottom"/>
            <w:hideMark/>
          </w:tcPr>
          <w:p w14:paraId="217FC9CE"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6DB4AF"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11B9770B" w14:textId="77777777" w:rsidR="00936271" w:rsidRDefault="00936271">
            <w:pPr>
              <w:jc w:val="right"/>
            </w:pPr>
            <w:r>
              <w:rPr>
                <w:sz w:val="22"/>
                <w:szCs w:val="22"/>
              </w:rPr>
              <w:t>0,00</w:t>
            </w:r>
          </w:p>
        </w:tc>
      </w:tr>
      <w:tr w:rsidR="00936271" w14:paraId="41B24E7C" w14:textId="77777777" w:rsidTr="00936271">
        <w:trPr>
          <w:trHeight w:val="31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30527FA6" w14:textId="77777777" w:rsidR="00936271" w:rsidRDefault="00936271">
            <w:pPr>
              <w:rPr>
                <w:b/>
                <w:bCs/>
              </w:rPr>
            </w:pPr>
            <w:r>
              <w:rPr>
                <w:b/>
                <w:bCs/>
                <w:sz w:val="22"/>
                <w:szCs w:val="22"/>
              </w:rPr>
              <w:t>1 06 00000 00 0000 000</w:t>
            </w:r>
          </w:p>
        </w:tc>
        <w:tc>
          <w:tcPr>
            <w:tcW w:w="5812" w:type="dxa"/>
            <w:tcBorders>
              <w:top w:val="nil"/>
              <w:left w:val="nil"/>
              <w:bottom w:val="single" w:sz="4" w:space="0" w:color="000000"/>
              <w:right w:val="single" w:sz="4" w:space="0" w:color="000000"/>
            </w:tcBorders>
            <w:shd w:val="clear" w:color="000000" w:fill="FFFFFF"/>
            <w:vAlign w:val="bottom"/>
            <w:hideMark/>
          </w:tcPr>
          <w:p w14:paraId="67F7CFA8" w14:textId="77777777" w:rsidR="00936271" w:rsidRDefault="00936271">
            <w:pPr>
              <w:rPr>
                <w:b/>
                <w:bCs/>
              </w:rPr>
            </w:pPr>
            <w:r>
              <w:rPr>
                <w:b/>
                <w:bCs/>
                <w:sz w:val="22"/>
                <w:szCs w:val="22"/>
              </w:rPr>
              <w:t>НАЛОГИ НА ИМУЩЕСТВО</w:t>
            </w:r>
          </w:p>
        </w:tc>
        <w:tc>
          <w:tcPr>
            <w:tcW w:w="1418" w:type="dxa"/>
            <w:tcBorders>
              <w:top w:val="nil"/>
              <w:left w:val="nil"/>
              <w:bottom w:val="single" w:sz="4" w:space="0" w:color="000000"/>
              <w:right w:val="nil"/>
            </w:tcBorders>
            <w:shd w:val="clear" w:color="000000" w:fill="FFFFFF"/>
            <w:noWrap/>
            <w:vAlign w:val="bottom"/>
            <w:hideMark/>
          </w:tcPr>
          <w:p w14:paraId="28E63D65"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23CE0B9B"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32A010D3" w14:textId="77777777" w:rsidR="00936271" w:rsidRDefault="00936271">
            <w:pPr>
              <w:jc w:val="right"/>
              <w:rPr>
                <w:b/>
                <w:bCs/>
              </w:rPr>
            </w:pPr>
            <w:r>
              <w:rPr>
                <w:b/>
                <w:bCs/>
                <w:sz w:val="22"/>
                <w:szCs w:val="22"/>
              </w:rPr>
              <w:t>0,00</w:t>
            </w:r>
          </w:p>
        </w:tc>
      </w:tr>
      <w:tr w:rsidR="00936271" w14:paraId="7C60D91B" w14:textId="77777777" w:rsidTr="00936271">
        <w:trPr>
          <w:trHeight w:val="28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7079D119" w14:textId="77777777" w:rsidR="00936271" w:rsidRDefault="00936271">
            <w:pPr>
              <w:rPr>
                <w:b/>
                <w:bCs/>
              </w:rPr>
            </w:pPr>
            <w:r>
              <w:rPr>
                <w:b/>
                <w:bCs/>
                <w:sz w:val="22"/>
                <w:szCs w:val="22"/>
              </w:rPr>
              <w:t>106 01000 00 0000 110</w:t>
            </w:r>
          </w:p>
        </w:tc>
        <w:tc>
          <w:tcPr>
            <w:tcW w:w="5812" w:type="dxa"/>
            <w:tcBorders>
              <w:top w:val="nil"/>
              <w:left w:val="nil"/>
              <w:bottom w:val="single" w:sz="4" w:space="0" w:color="000000"/>
              <w:right w:val="single" w:sz="4" w:space="0" w:color="000000"/>
            </w:tcBorders>
            <w:shd w:val="clear" w:color="000000" w:fill="FFFFFF"/>
            <w:vAlign w:val="bottom"/>
            <w:hideMark/>
          </w:tcPr>
          <w:p w14:paraId="0C57950F" w14:textId="77777777" w:rsidR="00936271" w:rsidRDefault="00936271">
            <w:pPr>
              <w:rPr>
                <w:b/>
                <w:bCs/>
              </w:rPr>
            </w:pPr>
            <w:r>
              <w:rPr>
                <w:b/>
                <w:bCs/>
                <w:sz w:val="22"/>
                <w:szCs w:val="22"/>
              </w:rPr>
              <w:t>Налоги на имущество физических лиц</w:t>
            </w:r>
          </w:p>
        </w:tc>
        <w:tc>
          <w:tcPr>
            <w:tcW w:w="1418" w:type="dxa"/>
            <w:tcBorders>
              <w:top w:val="nil"/>
              <w:left w:val="nil"/>
              <w:bottom w:val="single" w:sz="4" w:space="0" w:color="000000"/>
              <w:right w:val="nil"/>
            </w:tcBorders>
            <w:shd w:val="clear" w:color="000000" w:fill="FFFFFF"/>
            <w:noWrap/>
            <w:vAlign w:val="bottom"/>
            <w:hideMark/>
          </w:tcPr>
          <w:p w14:paraId="16FE265C"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2F125CF5"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6E84EC0E" w14:textId="77777777" w:rsidR="00936271" w:rsidRDefault="00936271">
            <w:pPr>
              <w:jc w:val="right"/>
              <w:rPr>
                <w:b/>
                <w:bCs/>
              </w:rPr>
            </w:pPr>
            <w:r>
              <w:rPr>
                <w:b/>
                <w:bCs/>
                <w:sz w:val="22"/>
                <w:szCs w:val="22"/>
              </w:rPr>
              <w:t>0,00</w:t>
            </w:r>
          </w:p>
        </w:tc>
      </w:tr>
      <w:tr w:rsidR="00936271" w14:paraId="6295A188" w14:textId="77777777" w:rsidTr="00936271">
        <w:trPr>
          <w:trHeight w:val="55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2A75E31C" w14:textId="77777777" w:rsidR="00936271" w:rsidRDefault="00936271">
            <w:r>
              <w:rPr>
                <w:sz w:val="22"/>
                <w:szCs w:val="22"/>
              </w:rPr>
              <w:t>1 06 01030 10 0000 110</w:t>
            </w:r>
          </w:p>
        </w:tc>
        <w:tc>
          <w:tcPr>
            <w:tcW w:w="5812" w:type="dxa"/>
            <w:tcBorders>
              <w:top w:val="nil"/>
              <w:left w:val="nil"/>
              <w:bottom w:val="nil"/>
              <w:right w:val="nil"/>
            </w:tcBorders>
            <w:shd w:val="clear" w:color="000000" w:fill="FFFFFF"/>
            <w:vAlign w:val="bottom"/>
            <w:hideMark/>
          </w:tcPr>
          <w:p w14:paraId="07967E38" w14:textId="77777777" w:rsidR="00936271" w:rsidRDefault="00936271">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4" w:space="0" w:color="000000"/>
              <w:bottom w:val="single" w:sz="4" w:space="0" w:color="000000"/>
              <w:right w:val="nil"/>
            </w:tcBorders>
            <w:shd w:val="clear" w:color="000000" w:fill="FFFFFF"/>
            <w:noWrap/>
            <w:vAlign w:val="bottom"/>
            <w:hideMark/>
          </w:tcPr>
          <w:p w14:paraId="3374E40A"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65D283B"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5EDD15AE" w14:textId="77777777" w:rsidR="00936271" w:rsidRDefault="00936271">
            <w:pPr>
              <w:jc w:val="right"/>
            </w:pPr>
            <w:r>
              <w:rPr>
                <w:sz w:val="22"/>
                <w:szCs w:val="22"/>
              </w:rPr>
              <w:t>0,00</w:t>
            </w:r>
          </w:p>
        </w:tc>
      </w:tr>
      <w:tr w:rsidR="00936271" w14:paraId="79AC9FAC" w14:textId="77777777" w:rsidTr="00936271">
        <w:trPr>
          <w:trHeight w:val="315"/>
        </w:trPr>
        <w:tc>
          <w:tcPr>
            <w:tcW w:w="1843" w:type="dxa"/>
            <w:tcBorders>
              <w:top w:val="nil"/>
              <w:left w:val="single" w:sz="4" w:space="0" w:color="000000"/>
              <w:bottom w:val="nil"/>
              <w:right w:val="single" w:sz="4" w:space="0" w:color="000000"/>
            </w:tcBorders>
            <w:shd w:val="clear" w:color="000000" w:fill="FFFFFF"/>
            <w:noWrap/>
            <w:vAlign w:val="center"/>
            <w:hideMark/>
          </w:tcPr>
          <w:p w14:paraId="2162B8C6" w14:textId="77777777" w:rsidR="00936271" w:rsidRDefault="00936271">
            <w:pPr>
              <w:rPr>
                <w:b/>
                <w:bCs/>
              </w:rPr>
            </w:pPr>
            <w:r>
              <w:rPr>
                <w:b/>
                <w:bCs/>
                <w:sz w:val="22"/>
                <w:szCs w:val="22"/>
              </w:rPr>
              <w:t>1 06 06000 00 0000 110</w:t>
            </w:r>
          </w:p>
        </w:tc>
        <w:tc>
          <w:tcPr>
            <w:tcW w:w="5812" w:type="dxa"/>
            <w:tcBorders>
              <w:top w:val="single" w:sz="4" w:space="0" w:color="000000"/>
              <w:left w:val="nil"/>
              <w:bottom w:val="nil"/>
              <w:right w:val="single" w:sz="4" w:space="0" w:color="000000"/>
            </w:tcBorders>
            <w:shd w:val="clear" w:color="000000" w:fill="FFFFFF"/>
            <w:vAlign w:val="bottom"/>
            <w:hideMark/>
          </w:tcPr>
          <w:p w14:paraId="635739A7" w14:textId="77777777" w:rsidR="00936271" w:rsidRDefault="00936271">
            <w:pPr>
              <w:rPr>
                <w:b/>
                <w:bCs/>
              </w:rPr>
            </w:pPr>
            <w:r>
              <w:rPr>
                <w:b/>
                <w:bCs/>
                <w:sz w:val="22"/>
                <w:szCs w:val="22"/>
              </w:rPr>
              <w:t>ЗЕМЕЛЬНЫЙ НАЛОГ</w:t>
            </w:r>
          </w:p>
        </w:tc>
        <w:tc>
          <w:tcPr>
            <w:tcW w:w="1418" w:type="dxa"/>
            <w:tcBorders>
              <w:top w:val="nil"/>
              <w:left w:val="nil"/>
              <w:bottom w:val="single" w:sz="4" w:space="0" w:color="000000"/>
              <w:right w:val="nil"/>
            </w:tcBorders>
            <w:shd w:val="clear" w:color="000000" w:fill="FFFFFF"/>
            <w:noWrap/>
            <w:vAlign w:val="bottom"/>
            <w:hideMark/>
          </w:tcPr>
          <w:p w14:paraId="244B9E93"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040F3E41"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57D3F6B7" w14:textId="77777777" w:rsidR="00936271" w:rsidRDefault="00936271">
            <w:pPr>
              <w:jc w:val="right"/>
              <w:rPr>
                <w:b/>
                <w:bCs/>
              </w:rPr>
            </w:pPr>
            <w:r>
              <w:rPr>
                <w:b/>
                <w:bCs/>
                <w:sz w:val="22"/>
                <w:szCs w:val="22"/>
              </w:rPr>
              <w:t>0,00</w:t>
            </w:r>
          </w:p>
        </w:tc>
      </w:tr>
      <w:tr w:rsidR="00936271" w14:paraId="3E117AE1" w14:textId="77777777" w:rsidTr="00936271">
        <w:trPr>
          <w:trHeight w:val="345"/>
        </w:trPr>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E76777A" w14:textId="77777777" w:rsidR="00936271" w:rsidRDefault="00936271">
            <w:r>
              <w:rPr>
                <w:sz w:val="22"/>
                <w:szCs w:val="22"/>
              </w:rPr>
              <w:t>1 06 06030 00 0000 110</w:t>
            </w:r>
          </w:p>
        </w:tc>
        <w:tc>
          <w:tcPr>
            <w:tcW w:w="5812" w:type="dxa"/>
            <w:tcBorders>
              <w:top w:val="single" w:sz="4" w:space="0" w:color="000000"/>
              <w:left w:val="nil"/>
              <w:bottom w:val="single" w:sz="4" w:space="0" w:color="000000"/>
              <w:right w:val="single" w:sz="4" w:space="0" w:color="000000"/>
            </w:tcBorders>
            <w:shd w:val="clear" w:color="000000" w:fill="FFFFFF"/>
            <w:noWrap/>
            <w:vAlign w:val="bottom"/>
            <w:hideMark/>
          </w:tcPr>
          <w:p w14:paraId="51D27609" w14:textId="77777777" w:rsidR="00936271" w:rsidRDefault="00936271">
            <w:r>
              <w:rPr>
                <w:sz w:val="22"/>
                <w:szCs w:val="22"/>
              </w:rPr>
              <w:t>Земельный налог с организаций</w:t>
            </w:r>
          </w:p>
        </w:tc>
        <w:tc>
          <w:tcPr>
            <w:tcW w:w="1418" w:type="dxa"/>
            <w:tcBorders>
              <w:top w:val="nil"/>
              <w:left w:val="nil"/>
              <w:bottom w:val="single" w:sz="4" w:space="0" w:color="000000"/>
              <w:right w:val="nil"/>
            </w:tcBorders>
            <w:shd w:val="clear" w:color="000000" w:fill="FFFFFF"/>
            <w:noWrap/>
            <w:vAlign w:val="bottom"/>
            <w:hideMark/>
          </w:tcPr>
          <w:p w14:paraId="120714B5" w14:textId="77777777" w:rsidR="00936271" w:rsidRDefault="00936271">
            <w:pPr>
              <w:jc w:val="right"/>
              <w:rPr>
                <w:b/>
                <w:bCs/>
              </w:rPr>
            </w:pPr>
            <w:r>
              <w:rPr>
                <w:b/>
                <w:bCs/>
                <w:sz w:val="22"/>
                <w:szCs w:val="22"/>
              </w:rPr>
              <w:t>0,00</w:t>
            </w:r>
          </w:p>
        </w:tc>
        <w:tc>
          <w:tcPr>
            <w:tcW w:w="1197" w:type="dxa"/>
            <w:gridSpan w:val="2"/>
            <w:tcBorders>
              <w:top w:val="nil"/>
              <w:left w:val="nil"/>
              <w:bottom w:val="single" w:sz="4" w:space="0" w:color="000000"/>
              <w:right w:val="nil"/>
            </w:tcBorders>
            <w:shd w:val="clear" w:color="000000" w:fill="FFFFFF"/>
            <w:noWrap/>
            <w:vAlign w:val="bottom"/>
            <w:hideMark/>
          </w:tcPr>
          <w:p w14:paraId="34B22AA3" w14:textId="77777777" w:rsidR="00936271" w:rsidRDefault="00936271">
            <w:pPr>
              <w:jc w:val="right"/>
              <w:rPr>
                <w:b/>
                <w:bCs/>
              </w:rPr>
            </w:pPr>
            <w:r>
              <w:rPr>
                <w:b/>
                <w:bCs/>
                <w:sz w:val="22"/>
                <w:szCs w:val="22"/>
              </w:rPr>
              <w:t>0,00</w:t>
            </w:r>
          </w:p>
        </w:tc>
        <w:tc>
          <w:tcPr>
            <w:tcW w:w="850" w:type="dxa"/>
            <w:gridSpan w:val="2"/>
            <w:tcBorders>
              <w:top w:val="nil"/>
              <w:left w:val="nil"/>
              <w:bottom w:val="single" w:sz="4" w:space="0" w:color="000000"/>
              <w:right w:val="nil"/>
            </w:tcBorders>
            <w:shd w:val="clear" w:color="000000" w:fill="FFFFFF"/>
            <w:noWrap/>
            <w:vAlign w:val="bottom"/>
            <w:hideMark/>
          </w:tcPr>
          <w:p w14:paraId="321A829C" w14:textId="77777777" w:rsidR="00936271" w:rsidRDefault="00936271">
            <w:pPr>
              <w:jc w:val="right"/>
              <w:rPr>
                <w:b/>
                <w:bCs/>
              </w:rPr>
            </w:pPr>
            <w:r>
              <w:rPr>
                <w:b/>
                <w:bCs/>
                <w:sz w:val="22"/>
                <w:szCs w:val="22"/>
              </w:rPr>
              <w:t>0,00</w:t>
            </w:r>
          </w:p>
        </w:tc>
      </w:tr>
      <w:tr w:rsidR="00936271" w14:paraId="3424A62B" w14:textId="77777777" w:rsidTr="00936271">
        <w:trPr>
          <w:trHeight w:val="585"/>
        </w:trPr>
        <w:tc>
          <w:tcPr>
            <w:tcW w:w="1843" w:type="dxa"/>
            <w:tcBorders>
              <w:top w:val="nil"/>
              <w:left w:val="single" w:sz="4" w:space="0" w:color="000000"/>
              <w:bottom w:val="single" w:sz="4" w:space="0" w:color="000000"/>
              <w:right w:val="single" w:sz="4" w:space="0" w:color="000000"/>
            </w:tcBorders>
            <w:shd w:val="clear" w:color="000000" w:fill="FFFFFF"/>
            <w:noWrap/>
            <w:vAlign w:val="bottom"/>
            <w:hideMark/>
          </w:tcPr>
          <w:p w14:paraId="3FA3EC45" w14:textId="77777777" w:rsidR="00936271" w:rsidRDefault="00936271">
            <w:r>
              <w:rPr>
                <w:sz w:val="22"/>
                <w:szCs w:val="22"/>
              </w:rPr>
              <w:t>1 06 06033 10 0000 110</w:t>
            </w:r>
          </w:p>
        </w:tc>
        <w:tc>
          <w:tcPr>
            <w:tcW w:w="5812" w:type="dxa"/>
            <w:tcBorders>
              <w:top w:val="nil"/>
              <w:left w:val="nil"/>
              <w:bottom w:val="single" w:sz="4" w:space="0" w:color="000000"/>
              <w:right w:val="single" w:sz="4" w:space="0" w:color="000000"/>
            </w:tcBorders>
            <w:shd w:val="clear" w:color="000000" w:fill="FFFFFF"/>
            <w:vAlign w:val="bottom"/>
            <w:hideMark/>
          </w:tcPr>
          <w:p w14:paraId="0EABE770" w14:textId="77777777" w:rsidR="00936271" w:rsidRDefault="00936271">
            <w:r>
              <w:rPr>
                <w:sz w:val="22"/>
                <w:szCs w:val="22"/>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000000"/>
              <w:right w:val="nil"/>
            </w:tcBorders>
            <w:shd w:val="clear" w:color="000000" w:fill="FFFFFF"/>
            <w:noWrap/>
            <w:vAlign w:val="bottom"/>
            <w:hideMark/>
          </w:tcPr>
          <w:p w14:paraId="73DA7B64"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BCA504"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23133D55" w14:textId="77777777" w:rsidR="00936271" w:rsidRDefault="00936271">
            <w:pPr>
              <w:jc w:val="right"/>
            </w:pPr>
            <w:r>
              <w:rPr>
                <w:sz w:val="22"/>
                <w:szCs w:val="22"/>
              </w:rPr>
              <w:t>0,00</w:t>
            </w:r>
          </w:p>
        </w:tc>
      </w:tr>
      <w:tr w:rsidR="00936271" w14:paraId="67234C8B" w14:textId="77777777" w:rsidTr="00936271">
        <w:trPr>
          <w:trHeight w:val="315"/>
        </w:trPr>
        <w:tc>
          <w:tcPr>
            <w:tcW w:w="1843" w:type="dxa"/>
            <w:tcBorders>
              <w:top w:val="nil"/>
              <w:left w:val="single" w:sz="4" w:space="0" w:color="000000"/>
              <w:bottom w:val="single" w:sz="4" w:space="0" w:color="000000"/>
              <w:right w:val="single" w:sz="4" w:space="0" w:color="000000"/>
            </w:tcBorders>
            <w:shd w:val="clear" w:color="000000" w:fill="FFFFFF"/>
            <w:noWrap/>
            <w:vAlign w:val="bottom"/>
            <w:hideMark/>
          </w:tcPr>
          <w:p w14:paraId="7D07939D" w14:textId="77777777" w:rsidR="00936271" w:rsidRDefault="00936271">
            <w:r>
              <w:rPr>
                <w:sz w:val="22"/>
                <w:szCs w:val="22"/>
              </w:rPr>
              <w:t>1 06 06040 00 0000 110</w:t>
            </w:r>
          </w:p>
        </w:tc>
        <w:tc>
          <w:tcPr>
            <w:tcW w:w="5812" w:type="dxa"/>
            <w:tcBorders>
              <w:top w:val="nil"/>
              <w:left w:val="nil"/>
              <w:bottom w:val="single" w:sz="4" w:space="0" w:color="000000"/>
              <w:right w:val="single" w:sz="4" w:space="0" w:color="000000"/>
            </w:tcBorders>
            <w:shd w:val="clear" w:color="000000" w:fill="FFFFFF"/>
            <w:noWrap/>
            <w:vAlign w:val="bottom"/>
            <w:hideMark/>
          </w:tcPr>
          <w:p w14:paraId="26B6DFA1" w14:textId="77777777" w:rsidR="00936271" w:rsidRDefault="00936271">
            <w:r>
              <w:rPr>
                <w:sz w:val="22"/>
                <w:szCs w:val="22"/>
              </w:rPr>
              <w:t>Земельный налог с физических лиц</w:t>
            </w:r>
          </w:p>
        </w:tc>
        <w:tc>
          <w:tcPr>
            <w:tcW w:w="1418" w:type="dxa"/>
            <w:tcBorders>
              <w:top w:val="nil"/>
              <w:left w:val="nil"/>
              <w:bottom w:val="single" w:sz="4" w:space="0" w:color="000000"/>
              <w:right w:val="nil"/>
            </w:tcBorders>
            <w:shd w:val="clear" w:color="000000" w:fill="FFFFFF"/>
            <w:noWrap/>
            <w:vAlign w:val="bottom"/>
            <w:hideMark/>
          </w:tcPr>
          <w:p w14:paraId="50ADE50D" w14:textId="77777777" w:rsidR="00936271" w:rsidRDefault="00936271">
            <w:pPr>
              <w:jc w:val="right"/>
              <w:rPr>
                <w:b/>
                <w:bCs/>
              </w:rPr>
            </w:pPr>
            <w:r>
              <w:rPr>
                <w:b/>
                <w:bCs/>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A38FB17" w14:textId="77777777" w:rsidR="00936271" w:rsidRDefault="00936271">
            <w:pPr>
              <w:jc w:val="right"/>
              <w:rPr>
                <w:b/>
                <w:bCs/>
              </w:rPr>
            </w:pPr>
            <w:r>
              <w:rPr>
                <w:b/>
                <w:bCs/>
                <w:sz w:val="22"/>
                <w:szCs w:val="22"/>
              </w:rPr>
              <w:t>0,00</w:t>
            </w:r>
          </w:p>
        </w:tc>
        <w:tc>
          <w:tcPr>
            <w:tcW w:w="850" w:type="dxa"/>
            <w:gridSpan w:val="2"/>
            <w:tcBorders>
              <w:top w:val="nil"/>
              <w:left w:val="nil"/>
              <w:bottom w:val="single" w:sz="4" w:space="0" w:color="000000"/>
              <w:right w:val="nil"/>
            </w:tcBorders>
            <w:shd w:val="clear" w:color="000000" w:fill="FFFFFF"/>
            <w:noWrap/>
            <w:vAlign w:val="bottom"/>
            <w:hideMark/>
          </w:tcPr>
          <w:p w14:paraId="37057341" w14:textId="77777777" w:rsidR="00936271" w:rsidRDefault="00936271">
            <w:pPr>
              <w:jc w:val="right"/>
              <w:rPr>
                <w:b/>
                <w:bCs/>
              </w:rPr>
            </w:pPr>
            <w:r>
              <w:rPr>
                <w:b/>
                <w:bCs/>
                <w:sz w:val="22"/>
                <w:szCs w:val="22"/>
              </w:rPr>
              <w:t>0,00</w:t>
            </w:r>
          </w:p>
        </w:tc>
      </w:tr>
      <w:tr w:rsidR="00936271" w14:paraId="14EA1CA9" w14:textId="77777777" w:rsidTr="00936271">
        <w:trPr>
          <w:trHeight w:val="600"/>
        </w:trPr>
        <w:tc>
          <w:tcPr>
            <w:tcW w:w="1843" w:type="dxa"/>
            <w:tcBorders>
              <w:top w:val="nil"/>
              <w:left w:val="single" w:sz="4" w:space="0" w:color="000000"/>
              <w:bottom w:val="nil"/>
              <w:right w:val="single" w:sz="4" w:space="0" w:color="000000"/>
            </w:tcBorders>
            <w:shd w:val="clear" w:color="000000" w:fill="FFFFFF"/>
            <w:noWrap/>
            <w:vAlign w:val="bottom"/>
            <w:hideMark/>
          </w:tcPr>
          <w:p w14:paraId="503C58B8" w14:textId="77777777" w:rsidR="00936271" w:rsidRDefault="00936271">
            <w:r>
              <w:rPr>
                <w:sz w:val="22"/>
                <w:szCs w:val="22"/>
              </w:rPr>
              <w:t>1 06 06043 10 0000 110</w:t>
            </w:r>
          </w:p>
        </w:tc>
        <w:tc>
          <w:tcPr>
            <w:tcW w:w="5812" w:type="dxa"/>
            <w:tcBorders>
              <w:top w:val="nil"/>
              <w:left w:val="nil"/>
              <w:bottom w:val="nil"/>
              <w:right w:val="single" w:sz="4" w:space="0" w:color="000000"/>
            </w:tcBorders>
            <w:shd w:val="clear" w:color="000000" w:fill="FFFFFF"/>
            <w:vAlign w:val="bottom"/>
            <w:hideMark/>
          </w:tcPr>
          <w:p w14:paraId="36247E16" w14:textId="77777777" w:rsidR="00936271" w:rsidRDefault="00936271">
            <w:r>
              <w:rPr>
                <w:sz w:val="22"/>
                <w:szCs w:val="22"/>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nil"/>
              <w:right w:val="nil"/>
            </w:tcBorders>
            <w:shd w:val="clear" w:color="000000" w:fill="FFFFFF"/>
            <w:noWrap/>
            <w:vAlign w:val="bottom"/>
            <w:hideMark/>
          </w:tcPr>
          <w:p w14:paraId="3105D368"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8C0636"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61D71FC1" w14:textId="77777777" w:rsidR="00936271" w:rsidRDefault="00936271">
            <w:pPr>
              <w:jc w:val="right"/>
            </w:pPr>
            <w:r>
              <w:rPr>
                <w:sz w:val="22"/>
                <w:szCs w:val="22"/>
              </w:rPr>
              <w:t>0,00</w:t>
            </w:r>
          </w:p>
        </w:tc>
      </w:tr>
      <w:tr w:rsidR="00936271" w14:paraId="670990B2" w14:textId="77777777" w:rsidTr="00936271">
        <w:trPr>
          <w:trHeight w:val="330"/>
        </w:trPr>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5A484C" w14:textId="77777777" w:rsidR="00936271" w:rsidRDefault="00936271">
            <w:pPr>
              <w:rPr>
                <w:b/>
                <w:bCs/>
              </w:rPr>
            </w:pPr>
            <w:r>
              <w:rPr>
                <w:b/>
                <w:bCs/>
                <w:sz w:val="22"/>
                <w:szCs w:val="22"/>
              </w:rPr>
              <w:t>1 08 00000 00 0000 000</w:t>
            </w:r>
          </w:p>
        </w:tc>
        <w:tc>
          <w:tcPr>
            <w:tcW w:w="5812" w:type="dxa"/>
            <w:tcBorders>
              <w:top w:val="single" w:sz="4" w:space="0" w:color="000000"/>
              <w:left w:val="nil"/>
              <w:bottom w:val="single" w:sz="4" w:space="0" w:color="000000"/>
              <w:right w:val="single" w:sz="4" w:space="0" w:color="000000"/>
            </w:tcBorders>
            <w:shd w:val="clear" w:color="000000" w:fill="FFFFFF"/>
            <w:noWrap/>
            <w:vAlign w:val="bottom"/>
            <w:hideMark/>
          </w:tcPr>
          <w:p w14:paraId="469481B2" w14:textId="77777777" w:rsidR="00936271" w:rsidRDefault="00936271">
            <w:pPr>
              <w:rPr>
                <w:b/>
                <w:bCs/>
              </w:rPr>
            </w:pPr>
            <w:r>
              <w:rPr>
                <w:b/>
                <w:bCs/>
                <w:sz w:val="22"/>
                <w:szCs w:val="22"/>
              </w:rPr>
              <w:t>ГОСУДАРСТВЕННАЯ ПОШЛИНА</w:t>
            </w:r>
          </w:p>
        </w:tc>
        <w:tc>
          <w:tcPr>
            <w:tcW w:w="1418" w:type="dxa"/>
            <w:tcBorders>
              <w:top w:val="single" w:sz="4" w:space="0" w:color="000000"/>
              <w:left w:val="nil"/>
              <w:bottom w:val="single" w:sz="4" w:space="0" w:color="000000"/>
              <w:right w:val="nil"/>
            </w:tcBorders>
            <w:shd w:val="clear" w:color="000000" w:fill="FFFFFF"/>
            <w:noWrap/>
            <w:vAlign w:val="bottom"/>
            <w:hideMark/>
          </w:tcPr>
          <w:p w14:paraId="4A406DB1"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24BD0BF3"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03802B4B" w14:textId="77777777" w:rsidR="00936271" w:rsidRDefault="00936271">
            <w:pPr>
              <w:jc w:val="right"/>
              <w:rPr>
                <w:b/>
                <w:bCs/>
              </w:rPr>
            </w:pPr>
            <w:r>
              <w:rPr>
                <w:b/>
                <w:bCs/>
                <w:sz w:val="22"/>
                <w:szCs w:val="22"/>
              </w:rPr>
              <w:t>0,00</w:t>
            </w:r>
          </w:p>
        </w:tc>
      </w:tr>
      <w:tr w:rsidR="00936271" w14:paraId="5E4BC3B9" w14:textId="77777777" w:rsidTr="00936271">
        <w:trPr>
          <w:trHeight w:val="1185"/>
        </w:trPr>
        <w:tc>
          <w:tcPr>
            <w:tcW w:w="1843" w:type="dxa"/>
            <w:tcBorders>
              <w:top w:val="nil"/>
              <w:left w:val="single" w:sz="4" w:space="0" w:color="000000"/>
              <w:bottom w:val="single" w:sz="4" w:space="0" w:color="000000"/>
              <w:right w:val="single" w:sz="4" w:space="0" w:color="000000"/>
            </w:tcBorders>
            <w:shd w:val="clear" w:color="000000" w:fill="FFFFFF"/>
            <w:noWrap/>
            <w:vAlign w:val="bottom"/>
            <w:hideMark/>
          </w:tcPr>
          <w:p w14:paraId="7500DC32" w14:textId="77777777" w:rsidR="00936271" w:rsidRDefault="00936271">
            <w:r>
              <w:rPr>
                <w:sz w:val="22"/>
                <w:szCs w:val="22"/>
              </w:rPr>
              <w:t>1 08 04020 01 0000 110</w:t>
            </w:r>
          </w:p>
        </w:tc>
        <w:tc>
          <w:tcPr>
            <w:tcW w:w="5812" w:type="dxa"/>
            <w:tcBorders>
              <w:top w:val="nil"/>
              <w:left w:val="nil"/>
              <w:bottom w:val="nil"/>
              <w:right w:val="nil"/>
            </w:tcBorders>
            <w:shd w:val="clear" w:color="000000" w:fill="FFFFFF"/>
            <w:vAlign w:val="bottom"/>
            <w:hideMark/>
          </w:tcPr>
          <w:p w14:paraId="3D0C5AB5" w14:textId="77777777" w:rsidR="00936271" w:rsidRDefault="00936271">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single" w:sz="4" w:space="0" w:color="000000"/>
              <w:bottom w:val="single" w:sz="4" w:space="0" w:color="000000"/>
              <w:right w:val="nil"/>
            </w:tcBorders>
            <w:shd w:val="clear" w:color="000000" w:fill="FFFFFF"/>
            <w:noWrap/>
            <w:vAlign w:val="bottom"/>
            <w:hideMark/>
          </w:tcPr>
          <w:p w14:paraId="1E00A500" w14:textId="77777777" w:rsidR="00936271" w:rsidRDefault="00936271">
            <w:pPr>
              <w:jc w:val="right"/>
            </w:pPr>
            <w:r>
              <w:rPr>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19C6C346" w14:textId="77777777" w:rsidR="00936271" w:rsidRDefault="00936271">
            <w:pPr>
              <w:jc w:val="right"/>
            </w:pPr>
            <w:r>
              <w:rPr>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793E18D6" w14:textId="77777777" w:rsidR="00936271" w:rsidRDefault="00936271">
            <w:pPr>
              <w:jc w:val="right"/>
            </w:pPr>
            <w:r>
              <w:rPr>
                <w:sz w:val="22"/>
                <w:szCs w:val="22"/>
              </w:rPr>
              <w:t>0,00</w:t>
            </w:r>
          </w:p>
        </w:tc>
      </w:tr>
      <w:tr w:rsidR="00936271" w14:paraId="3E947DF3" w14:textId="77777777" w:rsidTr="00936271">
        <w:trPr>
          <w:trHeight w:val="91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1BA08553" w14:textId="77777777" w:rsidR="00936271" w:rsidRDefault="00936271">
            <w:pPr>
              <w:rPr>
                <w:b/>
                <w:bCs/>
              </w:rPr>
            </w:pPr>
            <w:r>
              <w:rPr>
                <w:b/>
                <w:bCs/>
                <w:sz w:val="22"/>
                <w:szCs w:val="22"/>
              </w:rPr>
              <w:t>1 11 00000 00 0000 120</w:t>
            </w:r>
          </w:p>
        </w:tc>
        <w:tc>
          <w:tcPr>
            <w:tcW w:w="5812" w:type="dxa"/>
            <w:tcBorders>
              <w:top w:val="single" w:sz="4" w:space="0" w:color="000000"/>
              <w:left w:val="nil"/>
              <w:bottom w:val="single" w:sz="4" w:space="0" w:color="000000"/>
              <w:right w:val="single" w:sz="4" w:space="0" w:color="000000"/>
            </w:tcBorders>
            <w:shd w:val="clear" w:color="000000" w:fill="FFFFFF"/>
            <w:vAlign w:val="bottom"/>
            <w:hideMark/>
          </w:tcPr>
          <w:p w14:paraId="782770F4" w14:textId="77777777" w:rsidR="00936271" w:rsidRDefault="00936271">
            <w:pPr>
              <w:rPr>
                <w:b/>
                <w:bCs/>
              </w:rPr>
            </w:pPr>
            <w:r>
              <w:rPr>
                <w:b/>
                <w:bCs/>
                <w:sz w:val="22"/>
                <w:szCs w:val="22"/>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000000"/>
              <w:right w:val="nil"/>
            </w:tcBorders>
            <w:shd w:val="clear" w:color="000000" w:fill="FFFFFF"/>
            <w:noWrap/>
            <w:vAlign w:val="bottom"/>
            <w:hideMark/>
          </w:tcPr>
          <w:p w14:paraId="1C253C80" w14:textId="77777777" w:rsidR="00936271" w:rsidRDefault="00936271">
            <w:pPr>
              <w:jc w:val="right"/>
              <w:rPr>
                <w:b/>
                <w:bCs/>
              </w:rPr>
            </w:pPr>
            <w:r>
              <w:rPr>
                <w:b/>
                <w:bCs/>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8EB7B7" w14:textId="77777777" w:rsidR="00936271" w:rsidRDefault="00936271">
            <w:pPr>
              <w:jc w:val="right"/>
              <w:rPr>
                <w:b/>
                <w:bCs/>
              </w:rPr>
            </w:pPr>
            <w:r>
              <w:rPr>
                <w:b/>
                <w:bCs/>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0D2AD0AF" w14:textId="77777777" w:rsidR="00936271" w:rsidRDefault="00936271">
            <w:pPr>
              <w:jc w:val="right"/>
              <w:rPr>
                <w:b/>
                <w:bCs/>
              </w:rPr>
            </w:pPr>
            <w:r>
              <w:rPr>
                <w:b/>
                <w:bCs/>
                <w:sz w:val="22"/>
                <w:szCs w:val="22"/>
              </w:rPr>
              <w:t>0,00</w:t>
            </w:r>
          </w:p>
        </w:tc>
      </w:tr>
      <w:tr w:rsidR="00936271" w14:paraId="06A7D05F" w14:textId="77777777" w:rsidTr="00936271">
        <w:trPr>
          <w:trHeight w:val="118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61B0ABD7" w14:textId="77777777" w:rsidR="00936271" w:rsidRDefault="00936271">
            <w:r>
              <w:rPr>
                <w:sz w:val="22"/>
                <w:szCs w:val="22"/>
              </w:rPr>
              <w:t>1 11 05025 10 0000 120</w:t>
            </w:r>
          </w:p>
        </w:tc>
        <w:tc>
          <w:tcPr>
            <w:tcW w:w="5812" w:type="dxa"/>
            <w:tcBorders>
              <w:top w:val="nil"/>
              <w:left w:val="nil"/>
              <w:bottom w:val="single" w:sz="4" w:space="0" w:color="000000"/>
              <w:right w:val="single" w:sz="4" w:space="0" w:color="000000"/>
            </w:tcBorders>
            <w:shd w:val="clear" w:color="000000" w:fill="FFFFFF"/>
            <w:vAlign w:val="bottom"/>
            <w:hideMark/>
          </w:tcPr>
          <w:p w14:paraId="51BD4BC5" w14:textId="77777777" w:rsidR="00936271" w:rsidRDefault="00936271">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000000"/>
              <w:right w:val="nil"/>
            </w:tcBorders>
            <w:shd w:val="clear" w:color="000000" w:fill="FFFFFF"/>
            <w:noWrap/>
            <w:vAlign w:val="bottom"/>
            <w:hideMark/>
          </w:tcPr>
          <w:p w14:paraId="66109749"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588B9BE"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094A68EC" w14:textId="77777777" w:rsidR="00936271" w:rsidRDefault="00936271">
            <w:pPr>
              <w:jc w:val="right"/>
            </w:pPr>
            <w:r>
              <w:rPr>
                <w:sz w:val="22"/>
                <w:szCs w:val="22"/>
              </w:rPr>
              <w:t>0,00</w:t>
            </w:r>
          </w:p>
        </w:tc>
      </w:tr>
      <w:tr w:rsidR="00936271" w14:paraId="5B7CDC7F" w14:textId="77777777" w:rsidTr="00936271">
        <w:trPr>
          <w:trHeight w:val="540"/>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6EF18D8C" w14:textId="77777777" w:rsidR="00936271" w:rsidRDefault="00936271">
            <w:pPr>
              <w:rPr>
                <w:b/>
                <w:bCs/>
              </w:rPr>
            </w:pPr>
            <w:r>
              <w:rPr>
                <w:b/>
                <w:bCs/>
                <w:sz w:val="22"/>
                <w:szCs w:val="22"/>
              </w:rPr>
              <w:t>1 13 00000 00 0000 000</w:t>
            </w:r>
          </w:p>
        </w:tc>
        <w:tc>
          <w:tcPr>
            <w:tcW w:w="5812" w:type="dxa"/>
            <w:tcBorders>
              <w:top w:val="nil"/>
              <w:left w:val="nil"/>
              <w:bottom w:val="single" w:sz="4" w:space="0" w:color="000000"/>
              <w:right w:val="single" w:sz="4" w:space="0" w:color="000000"/>
            </w:tcBorders>
            <w:shd w:val="clear" w:color="000000" w:fill="FFFFFF"/>
            <w:vAlign w:val="bottom"/>
            <w:hideMark/>
          </w:tcPr>
          <w:p w14:paraId="43D0272D" w14:textId="77777777" w:rsidR="00936271" w:rsidRDefault="00936271">
            <w:pPr>
              <w:rPr>
                <w:b/>
                <w:bCs/>
              </w:rPr>
            </w:pPr>
            <w:r>
              <w:rPr>
                <w:b/>
                <w:bCs/>
                <w:sz w:val="22"/>
                <w:szCs w:val="22"/>
              </w:rPr>
              <w:t>ДОХОДЫ ОТ ОКАЗАНИЯ ПЛАТНЫХ УСЛУГ (РАБОТ) И КОМПЕНСАЦИИ ЗАТРАТ ГОСУДАРСТВА</w:t>
            </w:r>
          </w:p>
        </w:tc>
        <w:tc>
          <w:tcPr>
            <w:tcW w:w="1418" w:type="dxa"/>
            <w:tcBorders>
              <w:top w:val="nil"/>
              <w:left w:val="nil"/>
              <w:bottom w:val="single" w:sz="4" w:space="0" w:color="000000"/>
              <w:right w:val="nil"/>
            </w:tcBorders>
            <w:shd w:val="clear" w:color="000000" w:fill="FFFFFF"/>
            <w:noWrap/>
            <w:vAlign w:val="bottom"/>
            <w:hideMark/>
          </w:tcPr>
          <w:p w14:paraId="237BB1CE" w14:textId="77777777" w:rsidR="00936271" w:rsidRDefault="00936271">
            <w:pPr>
              <w:jc w:val="right"/>
              <w:rPr>
                <w:b/>
                <w:bCs/>
              </w:rPr>
            </w:pPr>
            <w:r>
              <w:rPr>
                <w:b/>
                <w:bCs/>
                <w:sz w:val="22"/>
                <w:szCs w:val="22"/>
              </w:rPr>
              <w:t>60 000,00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5B60F81D"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321B46EE" w14:textId="77777777" w:rsidR="00936271" w:rsidRDefault="00936271">
            <w:pPr>
              <w:jc w:val="right"/>
              <w:rPr>
                <w:b/>
                <w:bCs/>
              </w:rPr>
            </w:pPr>
            <w:r>
              <w:rPr>
                <w:b/>
                <w:bCs/>
                <w:sz w:val="22"/>
                <w:szCs w:val="22"/>
              </w:rPr>
              <w:t>0,00</w:t>
            </w:r>
          </w:p>
        </w:tc>
      </w:tr>
      <w:tr w:rsidR="00936271" w14:paraId="754FD4D1" w14:textId="77777777" w:rsidTr="00936271">
        <w:trPr>
          <w:trHeight w:val="645"/>
        </w:trPr>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6023CB47" w14:textId="77777777" w:rsidR="00936271" w:rsidRDefault="00936271">
            <w:r>
              <w:rPr>
                <w:sz w:val="22"/>
                <w:szCs w:val="22"/>
              </w:rPr>
              <w:lastRenderedPageBreak/>
              <w:t>1 13 02065 10 0000 130</w:t>
            </w:r>
          </w:p>
        </w:tc>
        <w:tc>
          <w:tcPr>
            <w:tcW w:w="5812" w:type="dxa"/>
            <w:tcBorders>
              <w:top w:val="nil"/>
              <w:left w:val="nil"/>
              <w:bottom w:val="single" w:sz="4" w:space="0" w:color="000000"/>
              <w:right w:val="single" w:sz="4" w:space="0" w:color="000000"/>
            </w:tcBorders>
            <w:shd w:val="clear" w:color="000000" w:fill="FFFFFF"/>
            <w:vAlign w:val="bottom"/>
            <w:hideMark/>
          </w:tcPr>
          <w:p w14:paraId="583A4626" w14:textId="77777777" w:rsidR="00936271" w:rsidRDefault="00936271">
            <w:r>
              <w:rPr>
                <w:sz w:val="22"/>
                <w:szCs w:val="22"/>
              </w:rPr>
              <w:t>Доходы, поступающие в порядке возмещения расходов, понесенных в связи с эксплуатацией имущества поселений</w:t>
            </w:r>
          </w:p>
        </w:tc>
        <w:tc>
          <w:tcPr>
            <w:tcW w:w="1418" w:type="dxa"/>
            <w:tcBorders>
              <w:top w:val="nil"/>
              <w:left w:val="nil"/>
              <w:bottom w:val="single" w:sz="4" w:space="0" w:color="000000"/>
              <w:right w:val="nil"/>
            </w:tcBorders>
            <w:shd w:val="clear" w:color="000000" w:fill="FFFFFF"/>
            <w:noWrap/>
            <w:vAlign w:val="bottom"/>
            <w:hideMark/>
          </w:tcPr>
          <w:p w14:paraId="4EA1F419" w14:textId="77777777" w:rsidR="00936271" w:rsidRDefault="00936271">
            <w:pPr>
              <w:jc w:val="right"/>
            </w:pPr>
            <w:r>
              <w:rPr>
                <w:sz w:val="22"/>
                <w:szCs w:val="22"/>
              </w:rPr>
              <w:t>60 000,00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361E4A2F" w14:textId="77777777" w:rsidR="00936271" w:rsidRDefault="00936271">
            <w:pPr>
              <w:jc w:val="right"/>
            </w:pPr>
            <w:r>
              <w:rPr>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4310C484" w14:textId="77777777" w:rsidR="00936271" w:rsidRDefault="00936271">
            <w:pPr>
              <w:jc w:val="right"/>
            </w:pPr>
            <w:r>
              <w:rPr>
                <w:sz w:val="22"/>
                <w:szCs w:val="22"/>
              </w:rPr>
              <w:t>0,00</w:t>
            </w:r>
          </w:p>
        </w:tc>
      </w:tr>
      <w:tr w:rsidR="00936271" w14:paraId="1B5DEE6F" w14:textId="77777777" w:rsidTr="00936271">
        <w:trPr>
          <w:trHeight w:val="55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12A4401A" w14:textId="77777777" w:rsidR="00936271" w:rsidRDefault="00936271">
            <w:pPr>
              <w:rPr>
                <w:b/>
                <w:bCs/>
              </w:rPr>
            </w:pPr>
            <w:r>
              <w:rPr>
                <w:b/>
                <w:bCs/>
                <w:sz w:val="22"/>
                <w:szCs w:val="22"/>
              </w:rPr>
              <w:t>1 14 00000 00 0000 000</w:t>
            </w:r>
          </w:p>
        </w:tc>
        <w:tc>
          <w:tcPr>
            <w:tcW w:w="5812" w:type="dxa"/>
            <w:tcBorders>
              <w:top w:val="nil"/>
              <w:left w:val="nil"/>
              <w:bottom w:val="single" w:sz="4" w:space="0" w:color="000000"/>
              <w:right w:val="single" w:sz="4" w:space="0" w:color="000000"/>
            </w:tcBorders>
            <w:shd w:val="clear" w:color="000000" w:fill="FFFFFF"/>
            <w:vAlign w:val="bottom"/>
            <w:hideMark/>
          </w:tcPr>
          <w:p w14:paraId="423BE7C2" w14:textId="77777777" w:rsidR="00936271" w:rsidRDefault="00936271">
            <w:pPr>
              <w:rPr>
                <w:b/>
                <w:bCs/>
              </w:rPr>
            </w:pPr>
            <w:r>
              <w:rPr>
                <w:b/>
                <w:bCs/>
                <w:sz w:val="22"/>
                <w:szCs w:val="22"/>
              </w:rPr>
              <w:t>ДОХОДЫ ОТ ПРОДАЖИ МАТЕРИАЛЬНЫХ И НЕМАТЕРИАЛЬНЫХ АКТИВОВ</w:t>
            </w:r>
          </w:p>
        </w:tc>
        <w:tc>
          <w:tcPr>
            <w:tcW w:w="1418" w:type="dxa"/>
            <w:tcBorders>
              <w:top w:val="nil"/>
              <w:left w:val="nil"/>
              <w:bottom w:val="single" w:sz="4" w:space="0" w:color="000000"/>
              <w:right w:val="nil"/>
            </w:tcBorders>
            <w:shd w:val="clear" w:color="000000" w:fill="FFFFFF"/>
            <w:noWrap/>
            <w:vAlign w:val="bottom"/>
            <w:hideMark/>
          </w:tcPr>
          <w:p w14:paraId="0F36CDCE"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single" w:sz="4" w:space="0" w:color="000000"/>
              <w:right w:val="nil"/>
            </w:tcBorders>
            <w:shd w:val="clear" w:color="000000" w:fill="FFFFFF"/>
            <w:noWrap/>
            <w:vAlign w:val="bottom"/>
            <w:hideMark/>
          </w:tcPr>
          <w:p w14:paraId="44820086"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4A5AE05B" w14:textId="77777777" w:rsidR="00936271" w:rsidRDefault="00936271">
            <w:pPr>
              <w:jc w:val="right"/>
              <w:rPr>
                <w:b/>
                <w:bCs/>
              </w:rPr>
            </w:pPr>
            <w:r>
              <w:rPr>
                <w:b/>
                <w:bCs/>
                <w:sz w:val="22"/>
                <w:szCs w:val="22"/>
              </w:rPr>
              <w:t>0,00</w:t>
            </w:r>
          </w:p>
        </w:tc>
      </w:tr>
      <w:tr w:rsidR="00936271" w14:paraId="2B3A6F0E" w14:textId="77777777" w:rsidTr="00936271">
        <w:trPr>
          <w:trHeight w:val="1515"/>
        </w:trPr>
        <w:tc>
          <w:tcPr>
            <w:tcW w:w="1843" w:type="dxa"/>
            <w:tcBorders>
              <w:top w:val="nil"/>
              <w:left w:val="single" w:sz="4" w:space="0" w:color="000000"/>
              <w:bottom w:val="single" w:sz="4" w:space="0" w:color="000000"/>
              <w:right w:val="single" w:sz="4" w:space="0" w:color="000000"/>
            </w:tcBorders>
            <w:shd w:val="clear" w:color="000000" w:fill="FFFFFF"/>
            <w:noWrap/>
            <w:vAlign w:val="center"/>
            <w:hideMark/>
          </w:tcPr>
          <w:p w14:paraId="7D90D6F6" w14:textId="77777777" w:rsidR="00936271" w:rsidRDefault="00936271">
            <w:r>
              <w:rPr>
                <w:sz w:val="22"/>
                <w:szCs w:val="22"/>
              </w:rPr>
              <w:t>1 14  02052 10 0000 440</w:t>
            </w:r>
          </w:p>
        </w:tc>
        <w:tc>
          <w:tcPr>
            <w:tcW w:w="5812" w:type="dxa"/>
            <w:tcBorders>
              <w:top w:val="single" w:sz="4" w:space="0" w:color="000000"/>
              <w:left w:val="nil"/>
              <w:bottom w:val="single" w:sz="4" w:space="0" w:color="000000"/>
              <w:right w:val="single" w:sz="4" w:space="0" w:color="000000"/>
            </w:tcBorders>
            <w:shd w:val="clear" w:color="000000" w:fill="FFFFFF"/>
            <w:vAlign w:val="bottom"/>
            <w:hideMark/>
          </w:tcPr>
          <w:p w14:paraId="389395E0" w14:textId="77777777" w:rsidR="00936271" w:rsidRDefault="00936271">
            <w:r>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tcBorders>
              <w:top w:val="nil"/>
              <w:left w:val="nil"/>
              <w:bottom w:val="single" w:sz="4" w:space="0" w:color="000000"/>
              <w:right w:val="nil"/>
            </w:tcBorders>
            <w:shd w:val="clear" w:color="000000" w:fill="FFFFFF"/>
            <w:noWrap/>
            <w:vAlign w:val="bottom"/>
            <w:hideMark/>
          </w:tcPr>
          <w:p w14:paraId="10E98B9E" w14:textId="77777777" w:rsidR="00936271" w:rsidRDefault="00936271">
            <w:pPr>
              <w:jc w:val="right"/>
            </w:pPr>
            <w:r>
              <w:rPr>
                <w:sz w:val="22"/>
                <w:szCs w:val="22"/>
              </w:rPr>
              <w:t>0,00</w:t>
            </w:r>
          </w:p>
        </w:tc>
        <w:tc>
          <w:tcPr>
            <w:tcW w:w="119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A9DECAF" w14:textId="77777777" w:rsidR="00936271" w:rsidRDefault="00936271">
            <w:pPr>
              <w:jc w:val="right"/>
            </w:pPr>
            <w:r>
              <w:rPr>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478DEFEF" w14:textId="77777777" w:rsidR="00936271" w:rsidRDefault="00936271">
            <w:pPr>
              <w:jc w:val="right"/>
            </w:pPr>
            <w:r>
              <w:rPr>
                <w:sz w:val="22"/>
                <w:szCs w:val="22"/>
              </w:rPr>
              <w:t>0,00</w:t>
            </w:r>
          </w:p>
        </w:tc>
      </w:tr>
      <w:tr w:rsidR="00936271" w14:paraId="71BFB021" w14:textId="77777777" w:rsidTr="00936271">
        <w:trPr>
          <w:trHeight w:val="375"/>
        </w:trPr>
        <w:tc>
          <w:tcPr>
            <w:tcW w:w="1843" w:type="dxa"/>
            <w:tcBorders>
              <w:top w:val="nil"/>
              <w:left w:val="single" w:sz="4" w:space="0" w:color="000000"/>
              <w:bottom w:val="nil"/>
              <w:right w:val="single" w:sz="4" w:space="0" w:color="000000"/>
            </w:tcBorders>
            <w:shd w:val="clear" w:color="000000" w:fill="FFFFFF"/>
            <w:noWrap/>
            <w:vAlign w:val="center"/>
            <w:hideMark/>
          </w:tcPr>
          <w:p w14:paraId="7BC32DA5" w14:textId="77777777" w:rsidR="00936271" w:rsidRDefault="00936271">
            <w:pPr>
              <w:rPr>
                <w:b/>
                <w:bCs/>
              </w:rPr>
            </w:pPr>
            <w:r>
              <w:rPr>
                <w:b/>
                <w:bCs/>
                <w:sz w:val="22"/>
                <w:szCs w:val="22"/>
              </w:rPr>
              <w:t>200 00000 00 0000 000</w:t>
            </w:r>
          </w:p>
        </w:tc>
        <w:tc>
          <w:tcPr>
            <w:tcW w:w="5812" w:type="dxa"/>
            <w:tcBorders>
              <w:top w:val="nil"/>
              <w:left w:val="nil"/>
              <w:bottom w:val="nil"/>
              <w:right w:val="single" w:sz="4" w:space="0" w:color="000000"/>
            </w:tcBorders>
            <w:shd w:val="clear" w:color="000000" w:fill="FFFFFF"/>
            <w:vAlign w:val="bottom"/>
            <w:hideMark/>
          </w:tcPr>
          <w:p w14:paraId="09BB10AD" w14:textId="77777777" w:rsidR="00936271" w:rsidRDefault="00936271">
            <w:pPr>
              <w:jc w:val="both"/>
              <w:rPr>
                <w:b/>
                <w:bCs/>
              </w:rPr>
            </w:pPr>
            <w:r>
              <w:rPr>
                <w:b/>
                <w:bCs/>
                <w:sz w:val="22"/>
                <w:szCs w:val="22"/>
              </w:rPr>
              <w:t>БЕЗВОЗМЕЗДНЫЕ  ПОСТУПЛЕНИЯ</w:t>
            </w:r>
          </w:p>
        </w:tc>
        <w:tc>
          <w:tcPr>
            <w:tcW w:w="1418" w:type="dxa"/>
            <w:tcBorders>
              <w:top w:val="nil"/>
              <w:left w:val="nil"/>
              <w:bottom w:val="nil"/>
              <w:right w:val="nil"/>
            </w:tcBorders>
            <w:shd w:val="clear" w:color="000000" w:fill="FFFFFF"/>
            <w:noWrap/>
            <w:vAlign w:val="bottom"/>
            <w:hideMark/>
          </w:tcPr>
          <w:p w14:paraId="687B6887" w14:textId="77777777" w:rsidR="00936271" w:rsidRDefault="00936271">
            <w:pPr>
              <w:jc w:val="right"/>
              <w:rPr>
                <w:b/>
                <w:bCs/>
              </w:rPr>
            </w:pPr>
            <w:r>
              <w:rPr>
                <w:b/>
                <w:bCs/>
                <w:sz w:val="22"/>
                <w:szCs w:val="22"/>
              </w:rPr>
              <w:t>0,00</w:t>
            </w:r>
          </w:p>
        </w:tc>
        <w:tc>
          <w:tcPr>
            <w:tcW w:w="1197" w:type="dxa"/>
            <w:gridSpan w:val="2"/>
            <w:tcBorders>
              <w:top w:val="nil"/>
              <w:left w:val="single" w:sz="4" w:space="0" w:color="000000"/>
              <w:bottom w:val="nil"/>
              <w:right w:val="nil"/>
            </w:tcBorders>
            <w:shd w:val="clear" w:color="000000" w:fill="FFFFFF"/>
            <w:noWrap/>
            <w:vAlign w:val="bottom"/>
            <w:hideMark/>
          </w:tcPr>
          <w:p w14:paraId="6165FF46"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4" w:space="0" w:color="000000"/>
              <w:right w:val="nil"/>
            </w:tcBorders>
            <w:shd w:val="clear" w:color="000000" w:fill="FFFFFF"/>
            <w:noWrap/>
            <w:vAlign w:val="bottom"/>
            <w:hideMark/>
          </w:tcPr>
          <w:p w14:paraId="20FF006A" w14:textId="77777777" w:rsidR="00936271" w:rsidRDefault="00936271">
            <w:pPr>
              <w:jc w:val="right"/>
              <w:rPr>
                <w:b/>
                <w:bCs/>
              </w:rPr>
            </w:pPr>
            <w:r>
              <w:rPr>
                <w:b/>
                <w:bCs/>
                <w:sz w:val="22"/>
                <w:szCs w:val="22"/>
              </w:rPr>
              <w:t>0,00</w:t>
            </w:r>
          </w:p>
        </w:tc>
      </w:tr>
      <w:tr w:rsidR="00936271" w14:paraId="7F3C3B20" w14:textId="77777777" w:rsidTr="00936271">
        <w:trPr>
          <w:trHeight w:val="555"/>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D4E915" w14:textId="77777777" w:rsidR="00936271" w:rsidRDefault="00936271">
            <w:pPr>
              <w:rPr>
                <w:b/>
                <w:bCs/>
              </w:rPr>
            </w:pPr>
            <w:r>
              <w:rPr>
                <w:b/>
                <w:bCs/>
                <w:sz w:val="22"/>
                <w:szCs w:val="22"/>
              </w:rPr>
              <w:t xml:space="preserve">2 02 00000 00 0000 000  </w:t>
            </w:r>
          </w:p>
        </w:tc>
        <w:tc>
          <w:tcPr>
            <w:tcW w:w="5812" w:type="dxa"/>
            <w:tcBorders>
              <w:top w:val="single" w:sz="4" w:space="0" w:color="000000"/>
              <w:left w:val="nil"/>
              <w:bottom w:val="single" w:sz="4" w:space="0" w:color="000000"/>
              <w:right w:val="nil"/>
            </w:tcBorders>
            <w:shd w:val="clear" w:color="000000" w:fill="FFFFFF"/>
            <w:vAlign w:val="bottom"/>
            <w:hideMark/>
          </w:tcPr>
          <w:p w14:paraId="3FFEB7A6" w14:textId="77777777" w:rsidR="00936271" w:rsidRDefault="00936271">
            <w:pPr>
              <w:rPr>
                <w:b/>
                <w:bCs/>
              </w:rPr>
            </w:pPr>
            <w:r>
              <w:rPr>
                <w:b/>
                <w:bCs/>
                <w:sz w:val="22"/>
                <w:szCs w:val="22"/>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D84029" w14:textId="77777777" w:rsidR="00936271" w:rsidRDefault="00936271">
            <w:pPr>
              <w:jc w:val="right"/>
              <w:rPr>
                <w:b/>
                <w:bCs/>
              </w:rPr>
            </w:pPr>
            <w:r>
              <w:rPr>
                <w:b/>
                <w:bCs/>
                <w:sz w:val="22"/>
                <w:szCs w:val="22"/>
              </w:rPr>
              <w:t>0,00</w:t>
            </w:r>
          </w:p>
        </w:tc>
        <w:tc>
          <w:tcPr>
            <w:tcW w:w="119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222B1A" w14:textId="77777777" w:rsidR="00936271" w:rsidRDefault="00936271">
            <w:pPr>
              <w:jc w:val="right"/>
              <w:rPr>
                <w:b/>
                <w:bCs/>
              </w:rPr>
            </w:pPr>
            <w:r>
              <w:rPr>
                <w:b/>
                <w:bCs/>
                <w:sz w:val="22"/>
                <w:szCs w:val="22"/>
              </w:rPr>
              <w:t>0,00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01DC65DB" w14:textId="77777777" w:rsidR="00936271" w:rsidRDefault="00936271">
            <w:pPr>
              <w:jc w:val="right"/>
              <w:rPr>
                <w:b/>
                <w:bCs/>
              </w:rPr>
            </w:pPr>
            <w:r>
              <w:rPr>
                <w:b/>
                <w:bCs/>
                <w:sz w:val="22"/>
                <w:szCs w:val="22"/>
              </w:rPr>
              <w:t>0,00</w:t>
            </w:r>
          </w:p>
        </w:tc>
      </w:tr>
      <w:tr w:rsidR="00936271" w14:paraId="6E4EC747" w14:textId="77777777" w:rsidTr="00936271">
        <w:trPr>
          <w:trHeight w:val="285"/>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B54026" w14:textId="77777777" w:rsidR="00936271" w:rsidRDefault="00936271">
            <w:pPr>
              <w:rPr>
                <w:b/>
                <w:bCs/>
              </w:rPr>
            </w:pPr>
            <w:r>
              <w:rPr>
                <w:b/>
                <w:bCs/>
                <w:sz w:val="22"/>
                <w:szCs w:val="22"/>
              </w:rPr>
              <w:t>2 02 40000 00 0000 150</w:t>
            </w:r>
          </w:p>
        </w:tc>
        <w:tc>
          <w:tcPr>
            <w:tcW w:w="5812" w:type="dxa"/>
            <w:tcBorders>
              <w:top w:val="single" w:sz="4" w:space="0" w:color="000000"/>
              <w:left w:val="nil"/>
              <w:bottom w:val="single" w:sz="4" w:space="0" w:color="000000"/>
              <w:right w:val="single" w:sz="4" w:space="0" w:color="000000"/>
            </w:tcBorders>
            <w:shd w:val="clear" w:color="000000" w:fill="FFFFFF"/>
            <w:vAlign w:val="center"/>
            <w:hideMark/>
          </w:tcPr>
          <w:p w14:paraId="786AD695" w14:textId="77777777" w:rsidR="00936271" w:rsidRDefault="00936271">
            <w:pPr>
              <w:jc w:val="both"/>
              <w:rPr>
                <w:b/>
                <w:bCs/>
              </w:rPr>
            </w:pPr>
            <w:r>
              <w:rPr>
                <w:b/>
                <w:bCs/>
                <w:sz w:val="22"/>
                <w:szCs w:val="22"/>
              </w:rPr>
              <w:t>Прочие межбюджетные трансферты, передаваемые бюджетам</w:t>
            </w:r>
          </w:p>
        </w:tc>
        <w:tc>
          <w:tcPr>
            <w:tcW w:w="1418" w:type="dxa"/>
            <w:tcBorders>
              <w:top w:val="single" w:sz="4" w:space="0" w:color="000000"/>
              <w:left w:val="nil"/>
              <w:bottom w:val="nil"/>
              <w:right w:val="nil"/>
            </w:tcBorders>
            <w:shd w:val="clear" w:color="000000" w:fill="FFFFFF"/>
            <w:noWrap/>
            <w:vAlign w:val="bottom"/>
            <w:hideMark/>
          </w:tcPr>
          <w:p w14:paraId="35B6F7BC" w14:textId="77777777" w:rsidR="00936271" w:rsidRDefault="00936271">
            <w:pPr>
              <w:jc w:val="right"/>
              <w:rPr>
                <w:b/>
                <w:bCs/>
              </w:rPr>
            </w:pPr>
            <w:r>
              <w:rPr>
                <w:b/>
                <w:bCs/>
                <w:sz w:val="22"/>
                <w:szCs w:val="22"/>
              </w:rPr>
              <w:t>0,00</w:t>
            </w:r>
          </w:p>
        </w:tc>
        <w:tc>
          <w:tcPr>
            <w:tcW w:w="1197" w:type="dxa"/>
            <w:gridSpan w:val="2"/>
            <w:tcBorders>
              <w:top w:val="single" w:sz="4" w:space="0" w:color="000000"/>
              <w:left w:val="single" w:sz="4" w:space="0" w:color="000000"/>
              <w:bottom w:val="nil"/>
              <w:right w:val="nil"/>
            </w:tcBorders>
            <w:shd w:val="clear" w:color="000000" w:fill="FFFFFF"/>
            <w:noWrap/>
            <w:vAlign w:val="bottom"/>
            <w:hideMark/>
          </w:tcPr>
          <w:p w14:paraId="474AA676" w14:textId="77777777" w:rsidR="00936271" w:rsidRDefault="00936271">
            <w:pPr>
              <w:jc w:val="right"/>
              <w:rPr>
                <w:b/>
                <w:bCs/>
              </w:rPr>
            </w:pPr>
            <w:r>
              <w:rPr>
                <w:b/>
                <w:bCs/>
                <w:sz w:val="22"/>
                <w:szCs w:val="22"/>
              </w:rPr>
              <w:t>0,00</w:t>
            </w:r>
          </w:p>
        </w:tc>
        <w:tc>
          <w:tcPr>
            <w:tcW w:w="850" w:type="dxa"/>
            <w:gridSpan w:val="2"/>
            <w:tcBorders>
              <w:top w:val="single" w:sz="4" w:space="0" w:color="000000"/>
              <w:left w:val="single" w:sz="4" w:space="0" w:color="000000"/>
              <w:bottom w:val="nil"/>
              <w:right w:val="nil"/>
            </w:tcBorders>
            <w:shd w:val="clear" w:color="000000" w:fill="FFFFFF"/>
            <w:noWrap/>
            <w:vAlign w:val="bottom"/>
            <w:hideMark/>
          </w:tcPr>
          <w:p w14:paraId="15E0DB6E" w14:textId="77777777" w:rsidR="00936271" w:rsidRDefault="00936271">
            <w:pPr>
              <w:jc w:val="right"/>
              <w:rPr>
                <w:b/>
                <w:bCs/>
              </w:rPr>
            </w:pPr>
            <w:r>
              <w:rPr>
                <w:b/>
                <w:bCs/>
                <w:sz w:val="22"/>
                <w:szCs w:val="22"/>
              </w:rPr>
              <w:t>0,00</w:t>
            </w:r>
          </w:p>
        </w:tc>
      </w:tr>
      <w:tr w:rsidR="00936271" w14:paraId="57FF3368" w14:textId="77777777" w:rsidTr="00936271">
        <w:trPr>
          <w:trHeight w:val="585"/>
        </w:trPr>
        <w:tc>
          <w:tcPr>
            <w:tcW w:w="1843" w:type="dxa"/>
            <w:tcBorders>
              <w:top w:val="nil"/>
              <w:left w:val="single" w:sz="4" w:space="0" w:color="000000"/>
              <w:bottom w:val="single" w:sz="4" w:space="0" w:color="000000"/>
              <w:right w:val="single" w:sz="4" w:space="0" w:color="000000"/>
            </w:tcBorders>
            <w:shd w:val="clear" w:color="000000" w:fill="FFFFFF"/>
            <w:noWrap/>
            <w:vAlign w:val="bottom"/>
            <w:hideMark/>
          </w:tcPr>
          <w:p w14:paraId="5F3FD119" w14:textId="77777777" w:rsidR="00936271" w:rsidRDefault="00936271">
            <w:r>
              <w:rPr>
                <w:sz w:val="22"/>
                <w:szCs w:val="22"/>
              </w:rPr>
              <w:t>2 02 40014 10 0000 150</w:t>
            </w:r>
          </w:p>
        </w:tc>
        <w:tc>
          <w:tcPr>
            <w:tcW w:w="5812" w:type="dxa"/>
            <w:tcBorders>
              <w:top w:val="nil"/>
              <w:left w:val="nil"/>
              <w:bottom w:val="single" w:sz="4" w:space="0" w:color="000000"/>
              <w:right w:val="nil"/>
            </w:tcBorders>
            <w:shd w:val="clear" w:color="000000" w:fill="FFFFFF"/>
            <w:vAlign w:val="bottom"/>
            <w:hideMark/>
          </w:tcPr>
          <w:p w14:paraId="2E4591E9" w14:textId="77777777" w:rsidR="00936271" w:rsidRDefault="00936271">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FB6BB7" w14:textId="77777777" w:rsidR="00936271" w:rsidRDefault="00936271">
            <w:pPr>
              <w:jc w:val="right"/>
            </w:pPr>
            <w:r>
              <w:rPr>
                <w:sz w:val="22"/>
                <w:szCs w:val="22"/>
              </w:rPr>
              <w:t>0,00</w:t>
            </w:r>
          </w:p>
        </w:tc>
        <w:tc>
          <w:tcPr>
            <w:tcW w:w="119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601DAD" w14:textId="77777777" w:rsidR="00936271" w:rsidRDefault="00936271">
            <w:r>
              <w:rPr>
                <w:sz w:val="22"/>
                <w:szCs w:val="22"/>
              </w:rPr>
              <w:t xml:space="preserve">                     -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F5F59A8" w14:textId="77777777" w:rsidR="00936271" w:rsidRDefault="00936271">
            <w:r>
              <w:rPr>
                <w:sz w:val="22"/>
                <w:szCs w:val="22"/>
              </w:rPr>
              <w:t xml:space="preserve">                -     </w:t>
            </w:r>
          </w:p>
        </w:tc>
      </w:tr>
      <w:tr w:rsidR="00936271" w14:paraId="10CA2DD2" w14:textId="77777777" w:rsidTr="00936271">
        <w:trPr>
          <w:trHeight w:val="420"/>
        </w:trPr>
        <w:tc>
          <w:tcPr>
            <w:tcW w:w="1843" w:type="dxa"/>
            <w:tcBorders>
              <w:top w:val="nil"/>
              <w:left w:val="nil"/>
              <w:bottom w:val="nil"/>
              <w:right w:val="nil"/>
            </w:tcBorders>
            <w:shd w:val="clear" w:color="000000" w:fill="FFFFFF"/>
            <w:noWrap/>
            <w:vAlign w:val="bottom"/>
            <w:hideMark/>
          </w:tcPr>
          <w:p w14:paraId="74641184" w14:textId="77777777" w:rsidR="00936271" w:rsidRDefault="00936271">
            <w:r>
              <w:rPr>
                <w:sz w:val="22"/>
                <w:szCs w:val="22"/>
              </w:rPr>
              <w:t> </w:t>
            </w:r>
          </w:p>
        </w:tc>
        <w:tc>
          <w:tcPr>
            <w:tcW w:w="5812" w:type="dxa"/>
            <w:tcBorders>
              <w:top w:val="nil"/>
              <w:left w:val="single" w:sz="8" w:space="0" w:color="000000"/>
              <w:bottom w:val="single" w:sz="8" w:space="0" w:color="000000"/>
              <w:right w:val="single" w:sz="8" w:space="0" w:color="000000"/>
            </w:tcBorders>
            <w:shd w:val="clear" w:color="000000" w:fill="FFFFFF"/>
            <w:noWrap/>
            <w:vAlign w:val="bottom"/>
            <w:hideMark/>
          </w:tcPr>
          <w:p w14:paraId="3E00F502" w14:textId="77777777" w:rsidR="00936271" w:rsidRDefault="00936271">
            <w:pPr>
              <w:rPr>
                <w:b/>
                <w:bCs/>
              </w:rPr>
            </w:pPr>
            <w:r>
              <w:rPr>
                <w:b/>
                <w:bCs/>
                <w:sz w:val="22"/>
                <w:szCs w:val="22"/>
              </w:rPr>
              <w:t>Итого</w:t>
            </w:r>
          </w:p>
        </w:tc>
        <w:tc>
          <w:tcPr>
            <w:tcW w:w="1418" w:type="dxa"/>
            <w:tcBorders>
              <w:top w:val="nil"/>
              <w:left w:val="single" w:sz="4" w:space="0" w:color="000000"/>
              <w:bottom w:val="single" w:sz="8" w:space="0" w:color="000000"/>
              <w:right w:val="nil"/>
            </w:tcBorders>
            <w:shd w:val="clear" w:color="000000" w:fill="FFFFFF"/>
            <w:noWrap/>
            <w:vAlign w:val="bottom"/>
            <w:hideMark/>
          </w:tcPr>
          <w:p w14:paraId="45C41189" w14:textId="77777777" w:rsidR="00936271" w:rsidRDefault="00936271">
            <w:pPr>
              <w:jc w:val="right"/>
              <w:rPr>
                <w:b/>
                <w:bCs/>
              </w:rPr>
            </w:pPr>
            <w:r>
              <w:rPr>
                <w:b/>
                <w:bCs/>
                <w:sz w:val="22"/>
                <w:szCs w:val="22"/>
              </w:rPr>
              <w:t>60 000,00</w:t>
            </w:r>
          </w:p>
        </w:tc>
        <w:tc>
          <w:tcPr>
            <w:tcW w:w="1197" w:type="dxa"/>
            <w:gridSpan w:val="2"/>
            <w:tcBorders>
              <w:top w:val="nil"/>
              <w:left w:val="single" w:sz="4" w:space="0" w:color="000000"/>
              <w:bottom w:val="single" w:sz="8" w:space="0" w:color="000000"/>
              <w:right w:val="nil"/>
            </w:tcBorders>
            <w:shd w:val="clear" w:color="000000" w:fill="FFFFFF"/>
            <w:noWrap/>
            <w:vAlign w:val="bottom"/>
            <w:hideMark/>
          </w:tcPr>
          <w:p w14:paraId="0DE19D5F" w14:textId="77777777" w:rsidR="00936271" w:rsidRDefault="00936271">
            <w:pPr>
              <w:jc w:val="right"/>
              <w:rPr>
                <w:b/>
                <w:bCs/>
              </w:rPr>
            </w:pPr>
            <w:r>
              <w:rPr>
                <w:b/>
                <w:bCs/>
                <w:sz w:val="22"/>
                <w:szCs w:val="22"/>
              </w:rPr>
              <w:t>0,00</w:t>
            </w:r>
          </w:p>
        </w:tc>
        <w:tc>
          <w:tcPr>
            <w:tcW w:w="850" w:type="dxa"/>
            <w:gridSpan w:val="2"/>
            <w:tcBorders>
              <w:top w:val="nil"/>
              <w:left w:val="single" w:sz="4" w:space="0" w:color="000000"/>
              <w:bottom w:val="single" w:sz="8" w:space="0" w:color="000000"/>
              <w:right w:val="nil"/>
            </w:tcBorders>
            <w:shd w:val="clear" w:color="000000" w:fill="FFFFFF"/>
            <w:noWrap/>
            <w:vAlign w:val="bottom"/>
            <w:hideMark/>
          </w:tcPr>
          <w:p w14:paraId="235F0EDE" w14:textId="77777777" w:rsidR="00936271" w:rsidRDefault="00936271">
            <w:pPr>
              <w:jc w:val="right"/>
              <w:rPr>
                <w:b/>
                <w:bCs/>
              </w:rPr>
            </w:pPr>
            <w:r>
              <w:rPr>
                <w:b/>
                <w:bCs/>
                <w:sz w:val="22"/>
                <w:szCs w:val="22"/>
              </w:rPr>
              <w:t>0,00</w:t>
            </w:r>
          </w:p>
        </w:tc>
      </w:tr>
    </w:tbl>
    <w:p w14:paraId="469EC654" w14:textId="77777777" w:rsidR="00936271" w:rsidRPr="00272489" w:rsidRDefault="00936271" w:rsidP="00936271">
      <w:pPr>
        <w:jc w:val="both"/>
        <w:rPr>
          <w:sz w:val="28"/>
          <w:szCs w:val="28"/>
        </w:rPr>
      </w:pPr>
    </w:p>
    <w:p w14:paraId="23B03A9A" w14:textId="77777777" w:rsidR="002B0843" w:rsidRDefault="002B0843" w:rsidP="00AD2C40">
      <w:pPr>
        <w:jc w:val="center"/>
        <w:rPr>
          <w:b/>
          <w:sz w:val="32"/>
          <w:szCs w:val="32"/>
          <w:lang w:eastAsia="en-US"/>
        </w:rPr>
      </w:pPr>
    </w:p>
    <w:p w14:paraId="2FC9D3E5" w14:textId="77777777" w:rsidR="002B0843" w:rsidRDefault="002B0843" w:rsidP="00AD2C40">
      <w:pPr>
        <w:jc w:val="center"/>
        <w:rPr>
          <w:b/>
          <w:sz w:val="32"/>
          <w:szCs w:val="32"/>
          <w:lang w:eastAsia="en-US"/>
        </w:rPr>
      </w:pPr>
    </w:p>
    <w:tbl>
      <w:tblPr>
        <w:tblW w:w="11018" w:type="dxa"/>
        <w:tblInd w:w="-1026" w:type="dxa"/>
        <w:tblLook w:val="04A0" w:firstRow="1" w:lastRow="0" w:firstColumn="1" w:lastColumn="0" w:noHBand="0" w:noVBand="1"/>
      </w:tblPr>
      <w:tblGrid>
        <w:gridCol w:w="3686"/>
        <w:gridCol w:w="787"/>
        <w:gridCol w:w="520"/>
        <w:gridCol w:w="540"/>
        <w:gridCol w:w="1560"/>
        <w:gridCol w:w="640"/>
        <w:gridCol w:w="1336"/>
        <w:gridCol w:w="992"/>
        <w:gridCol w:w="933"/>
        <w:gridCol w:w="24"/>
      </w:tblGrid>
      <w:tr w:rsidR="00936271" w14:paraId="25364CCE" w14:textId="77777777" w:rsidTr="00936271">
        <w:trPr>
          <w:gridAfter w:val="1"/>
          <w:wAfter w:w="24" w:type="dxa"/>
          <w:trHeight w:val="2760"/>
        </w:trPr>
        <w:tc>
          <w:tcPr>
            <w:tcW w:w="3686" w:type="dxa"/>
            <w:tcBorders>
              <w:top w:val="nil"/>
              <w:left w:val="nil"/>
              <w:bottom w:val="nil"/>
              <w:right w:val="nil"/>
            </w:tcBorders>
            <w:shd w:val="clear" w:color="auto" w:fill="auto"/>
            <w:noWrap/>
            <w:vAlign w:val="bottom"/>
            <w:hideMark/>
          </w:tcPr>
          <w:p w14:paraId="5D609F28" w14:textId="77777777" w:rsidR="00936271" w:rsidRDefault="00936271">
            <w:pPr>
              <w:rPr>
                <w:sz w:val="20"/>
                <w:szCs w:val="20"/>
              </w:rPr>
            </w:pPr>
            <w:bookmarkStart w:id="1" w:name="RANGE!A1:I116"/>
            <w:bookmarkEnd w:id="1"/>
          </w:p>
        </w:tc>
        <w:tc>
          <w:tcPr>
            <w:tcW w:w="787" w:type="dxa"/>
            <w:tcBorders>
              <w:top w:val="nil"/>
              <w:left w:val="nil"/>
              <w:bottom w:val="nil"/>
              <w:right w:val="nil"/>
            </w:tcBorders>
            <w:shd w:val="clear" w:color="auto" w:fill="auto"/>
            <w:noWrap/>
            <w:vAlign w:val="bottom"/>
            <w:hideMark/>
          </w:tcPr>
          <w:p w14:paraId="5EC6ABEE" w14:textId="77777777" w:rsidR="00936271" w:rsidRDefault="00936271">
            <w:pPr>
              <w:rPr>
                <w:sz w:val="20"/>
                <w:szCs w:val="20"/>
              </w:rPr>
            </w:pPr>
          </w:p>
        </w:tc>
        <w:tc>
          <w:tcPr>
            <w:tcW w:w="520" w:type="dxa"/>
            <w:tcBorders>
              <w:top w:val="nil"/>
              <w:left w:val="nil"/>
              <w:bottom w:val="nil"/>
              <w:right w:val="nil"/>
            </w:tcBorders>
            <w:shd w:val="clear" w:color="auto" w:fill="auto"/>
            <w:noWrap/>
            <w:vAlign w:val="bottom"/>
            <w:hideMark/>
          </w:tcPr>
          <w:p w14:paraId="06BEA09B" w14:textId="77777777" w:rsidR="00936271" w:rsidRDefault="00936271">
            <w:pPr>
              <w:rPr>
                <w:sz w:val="20"/>
                <w:szCs w:val="20"/>
              </w:rPr>
            </w:pPr>
          </w:p>
        </w:tc>
        <w:tc>
          <w:tcPr>
            <w:tcW w:w="540" w:type="dxa"/>
            <w:tcBorders>
              <w:top w:val="nil"/>
              <w:left w:val="nil"/>
              <w:bottom w:val="nil"/>
              <w:right w:val="nil"/>
            </w:tcBorders>
            <w:shd w:val="clear" w:color="auto" w:fill="auto"/>
            <w:noWrap/>
            <w:vAlign w:val="bottom"/>
            <w:hideMark/>
          </w:tcPr>
          <w:p w14:paraId="5A24174D" w14:textId="77777777" w:rsidR="00936271" w:rsidRDefault="00936271">
            <w:pPr>
              <w:rPr>
                <w:sz w:val="20"/>
                <w:szCs w:val="20"/>
              </w:rPr>
            </w:pPr>
          </w:p>
        </w:tc>
        <w:tc>
          <w:tcPr>
            <w:tcW w:w="5461" w:type="dxa"/>
            <w:gridSpan w:val="5"/>
            <w:tcBorders>
              <w:top w:val="nil"/>
              <w:left w:val="nil"/>
              <w:bottom w:val="nil"/>
              <w:right w:val="nil"/>
            </w:tcBorders>
            <w:shd w:val="clear" w:color="000000" w:fill="FFFFFF"/>
            <w:vAlign w:val="bottom"/>
            <w:hideMark/>
          </w:tcPr>
          <w:p w14:paraId="359EB945" w14:textId="77777777" w:rsidR="00936271" w:rsidRDefault="00936271">
            <w:pPr>
              <w:jc w:val="right"/>
            </w:pPr>
            <w:r>
              <w:rPr>
                <w:b/>
                <w:bCs/>
                <w:sz w:val="22"/>
                <w:szCs w:val="22"/>
              </w:rPr>
              <w:t xml:space="preserve">Приложение №2         </w:t>
            </w:r>
            <w:r>
              <w:rPr>
                <w:sz w:val="22"/>
                <w:szCs w:val="22"/>
              </w:rPr>
              <w:t xml:space="preserve">                                                                                                                                                                                                                                                                                                                к Решению Сещинского сельского Совета народных депутатов                                                                                                                                                                "О внесении изменений в Решение Сещинского</w:t>
            </w:r>
            <w:r>
              <w:rPr>
                <w:sz w:val="22"/>
                <w:szCs w:val="22"/>
              </w:rPr>
              <w:br/>
              <w:t xml:space="preserve">сельского совета народных депутатов № 186 от 18.12.2023 г. </w:t>
            </w:r>
            <w:r>
              <w:rPr>
                <w:sz w:val="22"/>
                <w:szCs w:val="22"/>
              </w:rPr>
              <w:br/>
              <w:t xml:space="preserve">«О бюджете Сещинского сельского поселения </w:t>
            </w:r>
            <w:r>
              <w:rPr>
                <w:sz w:val="22"/>
                <w:szCs w:val="22"/>
              </w:rPr>
              <w:br/>
              <w:t>Дубровского муниципального района Брянской области</w:t>
            </w:r>
            <w:r>
              <w:rPr>
                <w:sz w:val="22"/>
                <w:szCs w:val="22"/>
              </w:rPr>
              <w:br/>
              <w:t xml:space="preserve">на 2024 год и на плановый период 2025 и 2026 годов»"                                     от «20» февраля 2024 года  № 189    </w:t>
            </w:r>
          </w:p>
        </w:tc>
      </w:tr>
      <w:tr w:rsidR="00936271" w14:paraId="65F4BC6D" w14:textId="77777777" w:rsidTr="00936271">
        <w:trPr>
          <w:gridAfter w:val="1"/>
          <w:wAfter w:w="24" w:type="dxa"/>
          <w:trHeight w:val="3075"/>
        </w:trPr>
        <w:tc>
          <w:tcPr>
            <w:tcW w:w="3686" w:type="dxa"/>
            <w:tcBorders>
              <w:top w:val="nil"/>
              <w:left w:val="nil"/>
              <w:bottom w:val="nil"/>
              <w:right w:val="nil"/>
            </w:tcBorders>
            <w:shd w:val="clear" w:color="000000" w:fill="FFFFFF"/>
            <w:noWrap/>
            <w:vAlign w:val="bottom"/>
            <w:hideMark/>
          </w:tcPr>
          <w:p w14:paraId="2F2D5247" w14:textId="77777777" w:rsidR="00936271" w:rsidRDefault="00936271">
            <w:pPr>
              <w:rPr>
                <w:rFonts w:ascii="Calibri" w:hAnsi="Calibri" w:cs="Calibri"/>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14:paraId="78BA46A8" w14:textId="77777777" w:rsidR="00936271" w:rsidRDefault="00936271">
            <w:pPr>
              <w:rPr>
                <w:rFonts w:ascii="Calibri" w:hAnsi="Calibri" w:cs="Calibri"/>
              </w:rPr>
            </w:pPr>
            <w:r>
              <w:rPr>
                <w:rFonts w:ascii="Calibri" w:hAnsi="Calibri" w:cs="Calibri"/>
                <w:sz w:val="22"/>
                <w:szCs w:val="22"/>
              </w:rPr>
              <w:t> </w:t>
            </w:r>
          </w:p>
        </w:tc>
        <w:tc>
          <w:tcPr>
            <w:tcW w:w="520" w:type="dxa"/>
            <w:tcBorders>
              <w:top w:val="nil"/>
              <w:left w:val="nil"/>
              <w:bottom w:val="nil"/>
              <w:right w:val="nil"/>
            </w:tcBorders>
            <w:shd w:val="clear" w:color="000000" w:fill="FFFFFF"/>
            <w:noWrap/>
            <w:vAlign w:val="bottom"/>
            <w:hideMark/>
          </w:tcPr>
          <w:p w14:paraId="1D358535" w14:textId="77777777" w:rsidR="00936271" w:rsidRDefault="00936271">
            <w:pPr>
              <w:rPr>
                <w:rFonts w:ascii="Calibri" w:hAnsi="Calibri" w:cs="Calibri"/>
              </w:rPr>
            </w:pPr>
            <w:r>
              <w:rPr>
                <w:rFonts w:ascii="Calibri" w:hAnsi="Calibri" w:cs="Calibri"/>
                <w:sz w:val="22"/>
                <w:szCs w:val="22"/>
              </w:rPr>
              <w:t> </w:t>
            </w:r>
          </w:p>
        </w:tc>
        <w:tc>
          <w:tcPr>
            <w:tcW w:w="540" w:type="dxa"/>
            <w:tcBorders>
              <w:top w:val="nil"/>
              <w:left w:val="nil"/>
              <w:bottom w:val="nil"/>
              <w:right w:val="nil"/>
            </w:tcBorders>
            <w:shd w:val="clear" w:color="000000" w:fill="FFFFFF"/>
            <w:noWrap/>
            <w:vAlign w:val="bottom"/>
            <w:hideMark/>
          </w:tcPr>
          <w:p w14:paraId="29440491" w14:textId="77777777" w:rsidR="00936271" w:rsidRDefault="00936271">
            <w:pPr>
              <w:rPr>
                <w:rFonts w:ascii="Calibri" w:hAnsi="Calibri" w:cs="Calibri"/>
              </w:rPr>
            </w:pPr>
            <w:r>
              <w:rPr>
                <w:rFonts w:ascii="Calibri" w:hAnsi="Calibri" w:cs="Calibri"/>
                <w:sz w:val="22"/>
                <w:szCs w:val="22"/>
              </w:rPr>
              <w:t> </w:t>
            </w:r>
          </w:p>
        </w:tc>
        <w:tc>
          <w:tcPr>
            <w:tcW w:w="1560" w:type="dxa"/>
            <w:tcBorders>
              <w:top w:val="nil"/>
              <w:left w:val="nil"/>
              <w:bottom w:val="nil"/>
              <w:right w:val="nil"/>
            </w:tcBorders>
            <w:shd w:val="clear" w:color="000000" w:fill="FFFFFF"/>
            <w:noWrap/>
            <w:vAlign w:val="bottom"/>
            <w:hideMark/>
          </w:tcPr>
          <w:p w14:paraId="316FFF00" w14:textId="77777777" w:rsidR="00936271" w:rsidRDefault="00936271">
            <w:pPr>
              <w:rPr>
                <w:rFonts w:ascii="Calibri" w:hAnsi="Calibri" w:cs="Calibri"/>
              </w:rPr>
            </w:pPr>
            <w:r>
              <w:rPr>
                <w:rFonts w:ascii="Calibri" w:hAnsi="Calibri" w:cs="Calibri"/>
                <w:sz w:val="22"/>
                <w:szCs w:val="22"/>
              </w:rPr>
              <w:t> </w:t>
            </w:r>
          </w:p>
        </w:tc>
        <w:tc>
          <w:tcPr>
            <w:tcW w:w="640" w:type="dxa"/>
            <w:tcBorders>
              <w:top w:val="nil"/>
              <w:left w:val="nil"/>
              <w:bottom w:val="nil"/>
              <w:right w:val="nil"/>
            </w:tcBorders>
            <w:shd w:val="clear" w:color="000000" w:fill="FFFFFF"/>
            <w:noWrap/>
            <w:vAlign w:val="bottom"/>
            <w:hideMark/>
          </w:tcPr>
          <w:p w14:paraId="3096720D" w14:textId="77777777" w:rsidR="00936271" w:rsidRDefault="00936271">
            <w:pPr>
              <w:rPr>
                <w:rFonts w:ascii="Calibri" w:hAnsi="Calibri" w:cs="Calibri"/>
              </w:rPr>
            </w:pPr>
            <w:r>
              <w:rPr>
                <w:rFonts w:ascii="Calibri" w:hAnsi="Calibri" w:cs="Calibri"/>
                <w:sz w:val="22"/>
                <w:szCs w:val="22"/>
              </w:rPr>
              <w:t> </w:t>
            </w:r>
          </w:p>
        </w:tc>
        <w:tc>
          <w:tcPr>
            <w:tcW w:w="3261" w:type="dxa"/>
            <w:gridSpan w:val="3"/>
            <w:tcBorders>
              <w:top w:val="nil"/>
              <w:left w:val="nil"/>
              <w:bottom w:val="nil"/>
              <w:right w:val="nil"/>
            </w:tcBorders>
            <w:shd w:val="clear" w:color="000000" w:fill="FFFFFF"/>
            <w:vAlign w:val="center"/>
            <w:hideMark/>
          </w:tcPr>
          <w:p w14:paraId="16A22867" w14:textId="77777777" w:rsidR="00936271" w:rsidRDefault="00936271">
            <w:pPr>
              <w:jc w:val="right"/>
            </w:pPr>
            <w:r>
              <w:rPr>
                <w:b/>
                <w:bCs/>
              </w:rPr>
              <w:t xml:space="preserve">Приложение №3.1  </w:t>
            </w:r>
            <w:r>
              <w:t xml:space="preserve">                                                                                                                                                                                                                                                                                                                       к Решению Сещинского сельского                         Совета народных депутатов                                                                                                                                                                "О бюджете Сещинского сельского поселения Дубровского муниципального района Брянской области на                                                                                                                                                                                                                                                2024 год и на плановый период 2025 и 2026 годов"                                                      от «18» декабря 2023 года  № 186 </w:t>
            </w:r>
          </w:p>
        </w:tc>
      </w:tr>
      <w:tr w:rsidR="00936271" w14:paraId="4B519617" w14:textId="77777777" w:rsidTr="00936271">
        <w:trPr>
          <w:trHeight w:val="600"/>
        </w:trPr>
        <w:tc>
          <w:tcPr>
            <w:tcW w:w="11018" w:type="dxa"/>
            <w:gridSpan w:val="10"/>
            <w:tcBorders>
              <w:top w:val="nil"/>
              <w:left w:val="nil"/>
              <w:bottom w:val="nil"/>
              <w:right w:val="nil"/>
            </w:tcBorders>
            <w:shd w:val="clear" w:color="000000" w:fill="FFFFFF"/>
            <w:noWrap/>
            <w:vAlign w:val="bottom"/>
            <w:hideMark/>
          </w:tcPr>
          <w:p w14:paraId="78ED8699" w14:textId="77777777" w:rsidR="00936271" w:rsidRDefault="00936271">
            <w:pPr>
              <w:jc w:val="center"/>
            </w:pPr>
            <w:r>
              <w:t>Ведомственная структура  расходов бюджета</w:t>
            </w:r>
          </w:p>
        </w:tc>
      </w:tr>
      <w:tr w:rsidR="00936271" w14:paraId="23FDB2DF" w14:textId="77777777" w:rsidTr="00936271">
        <w:trPr>
          <w:trHeight w:val="615"/>
        </w:trPr>
        <w:tc>
          <w:tcPr>
            <w:tcW w:w="11018" w:type="dxa"/>
            <w:gridSpan w:val="10"/>
            <w:tcBorders>
              <w:top w:val="nil"/>
              <w:left w:val="nil"/>
              <w:bottom w:val="nil"/>
              <w:right w:val="nil"/>
            </w:tcBorders>
            <w:shd w:val="clear" w:color="000000" w:fill="FFFFFF"/>
            <w:vAlign w:val="bottom"/>
            <w:hideMark/>
          </w:tcPr>
          <w:p w14:paraId="13F7C999" w14:textId="77777777" w:rsidR="00936271" w:rsidRDefault="00936271">
            <w:pPr>
              <w:jc w:val="center"/>
            </w:pPr>
            <w:r>
              <w:t>Сещинского сельского  поселения Дубровского муниципального района Брянской области на 2024 год и на плановый период 2025 и 2026 годов</w:t>
            </w:r>
          </w:p>
        </w:tc>
      </w:tr>
      <w:tr w:rsidR="00936271" w14:paraId="7CE65542" w14:textId="77777777" w:rsidTr="00936271">
        <w:trPr>
          <w:gridAfter w:val="1"/>
          <w:wAfter w:w="24" w:type="dxa"/>
          <w:trHeight w:val="165"/>
        </w:trPr>
        <w:tc>
          <w:tcPr>
            <w:tcW w:w="3686" w:type="dxa"/>
            <w:tcBorders>
              <w:top w:val="nil"/>
              <w:left w:val="nil"/>
              <w:bottom w:val="nil"/>
              <w:right w:val="nil"/>
            </w:tcBorders>
            <w:shd w:val="clear" w:color="000000" w:fill="FFFFFF"/>
            <w:noWrap/>
            <w:vAlign w:val="bottom"/>
            <w:hideMark/>
          </w:tcPr>
          <w:p w14:paraId="56C3E901" w14:textId="77777777" w:rsidR="00936271" w:rsidRDefault="00936271">
            <w:pPr>
              <w:rPr>
                <w:rFonts w:ascii="Calibri" w:hAnsi="Calibri" w:cs="Calibri"/>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14:paraId="34CEBCF5" w14:textId="77777777" w:rsidR="00936271" w:rsidRDefault="00936271">
            <w:pPr>
              <w:rPr>
                <w:rFonts w:ascii="Calibri" w:hAnsi="Calibri" w:cs="Calibri"/>
              </w:rPr>
            </w:pPr>
            <w:r>
              <w:rPr>
                <w:rFonts w:ascii="Calibri" w:hAnsi="Calibri" w:cs="Calibri"/>
                <w:sz w:val="22"/>
                <w:szCs w:val="22"/>
              </w:rPr>
              <w:t> </w:t>
            </w:r>
          </w:p>
        </w:tc>
        <w:tc>
          <w:tcPr>
            <w:tcW w:w="520" w:type="dxa"/>
            <w:tcBorders>
              <w:top w:val="nil"/>
              <w:left w:val="nil"/>
              <w:bottom w:val="nil"/>
              <w:right w:val="nil"/>
            </w:tcBorders>
            <w:shd w:val="clear" w:color="000000" w:fill="FFFFFF"/>
            <w:noWrap/>
            <w:vAlign w:val="bottom"/>
            <w:hideMark/>
          </w:tcPr>
          <w:p w14:paraId="7A33C490" w14:textId="77777777" w:rsidR="00936271" w:rsidRDefault="00936271">
            <w:pPr>
              <w:rPr>
                <w:rFonts w:ascii="Calibri" w:hAnsi="Calibri" w:cs="Calibri"/>
              </w:rPr>
            </w:pPr>
            <w:r>
              <w:rPr>
                <w:rFonts w:ascii="Calibri" w:hAnsi="Calibri" w:cs="Calibri"/>
                <w:sz w:val="22"/>
                <w:szCs w:val="22"/>
              </w:rPr>
              <w:t> </w:t>
            </w:r>
          </w:p>
        </w:tc>
        <w:tc>
          <w:tcPr>
            <w:tcW w:w="540" w:type="dxa"/>
            <w:tcBorders>
              <w:top w:val="nil"/>
              <w:left w:val="nil"/>
              <w:bottom w:val="nil"/>
              <w:right w:val="nil"/>
            </w:tcBorders>
            <w:shd w:val="clear" w:color="000000" w:fill="FFFFFF"/>
            <w:noWrap/>
            <w:vAlign w:val="bottom"/>
            <w:hideMark/>
          </w:tcPr>
          <w:p w14:paraId="2F08C60B" w14:textId="77777777" w:rsidR="00936271" w:rsidRDefault="00936271">
            <w:r>
              <w:t> </w:t>
            </w:r>
          </w:p>
        </w:tc>
        <w:tc>
          <w:tcPr>
            <w:tcW w:w="1560" w:type="dxa"/>
            <w:tcBorders>
              <w:top w:val="nil"/>
              <w:left w:val="nil"/>
              <w:bottom w:val="nil"/>
              <w:right w:val="nil"/>
            </w:tcBorders>
            <w:shd w:val="clear" w:color="000000" w:fill="FFFFFF"/>
            <w:noWrap/>
            <w:vAlign w:val="bottom"/>
            <w:hideMark/>
          </w:tcPr>
          <w:p w14:paraId="7EA2660A" w14:textId="77777777" w:rsidR="00936271" w:rsidRDefault="00936271">
            <w:r>
              <w:t> </w:t>
            </w:r>
          </w:p>
        </w:tc>
        <w:tc>
          <w:tcPr>
            <w:tcW w:w="640" w:type="dxa"/>
            <w:tcBorders>
              <w:top w:val="nil"/>
              <w:left w:val="nil"/>
              <w:bottom w:val="nil"/>
              <w:right w:val="nil"/>
            </w:tcBorders>
            <w:shd w:val="clear" w:color="000000" w:fill="FFFFFF"/>
            <w:noWrap/>
            <w:vAlign w:val="bottom"/>
            <w:hideMark/>
          </w:tcPr>
          <w:p w14:paraId="373189DD" w14:textId="77777777" w:rsidR="00936271" w:rsidRDefault="00936271">
            <w:r>
              <w:t> </w:t>
            </w:r>
          </w:p>
        </w:tc>
        <w:tc>
          <w:tcPr>
            <w:tcW w:w="1336" w:type="dxa"/>
            <w:tcBorders>
              <w:top w:val="nil"/>
              <w:left w:val="nil"/>
              <w:bottom w:val="nil"/>
              <w:right w:val="nil"/>
            </w:tcBorders>
            <w:shd w:val="clear" w:color="000000" w:fill="FFFFFF"/>
            <w:noWrap/>
            <w:vAlign w:val="bottom"/>
            <w:hideMark/>
          </w:tcPr>
          <w:p w14:paraId="0282C36C" w14:textId="77777777" w:rsidR="00936271" w:rsidRDefault="00936271">
            <w:r>
              <w:t> </w:t>
            </w:r>
          </w:p>
        </w:tc>
        <w:tc>
          <w:tcPr>
            <w:tcW w:w="992" w:type="dxa"/>
            <w:tcBorders>
              <w:top w:val="nil"/>
              <w:left w:val="nil"/>
              <w:bottom w:val="nil"/>
              <w:right w:val="nil"/>
            </w:tcBorders>
            <w:shd w:val="clear" w:color="000000" w:fill="FFFFFF"/>
            <w:noWrap/>
            <w:vAlign w:val="bottom"/>
            <w:hideMark/>
          </w:tcPr>
          <w:p w14:paraId="6D8FBB6E" w14:textId="77777777" w:rsidR="00936271" w:rsidRDefault="00936271">
            <w:r>
              <w:t> </w:t>
            </w:r>
          </w:p>
        </w:tc>
        <w:tc>
          <w:tcPr>
            <w:tcW w:w="933" w:type="dxa"/>
            <w:tcBorders>
              <w:top w:val="nil"/>
              <w:left w:val="nil"/>
              <w:bottom w:val="nil"/>
              <w:right w:val="nil"/>
            </w:tcBorders>
            <w:shd w:val="clear" w:color="000000" w:fill="FFFFFF"/>
            <w:noWrap/>
            <w:vAlign w:val="bottom"/>
            <w:hideMark/>
          </w:tcPr>
          <w:p w14:paraId="3E1669D1" w14:textId="77777777" w:rsidR="00936271" w:rsidRDefault="00936271">
            <w:r>
              <w:t> </w:t>
            </w:r>
          </w:p>
        </w:tc>
      </w:tr>
      <w:tr w:rsidR="00936271" w14:paraId="26E71F31" w14:textId="77777777" w:rsidTr="00936271">
        <w:trPr>
          <w:gridAfter w:val="1"/>
          <w:wAfter w:w="24" w:type="dxa"/>
          <w:trHeight w:val="315"/>
        </w:trPr>
        <w:tc>
          <w:tcPr>
            <w:tcW w:w="3686" w:type="dxa"/>
            <w:tcBorders>
              <w:top w:val="nil"/>
              <w:left w:val="nil"/>
              <w:bottom w:val="nil"/>
              <w:right w:val="nil"/>
            </w:tcBorders>
            <w:shd w:val="clear" w:color="000000" w:fill="FFFFFF"/>
            <w:noWrap/>
            <w:vAlign w:val="bottom"/>
            <w:hideMark/>
          </w:tcPr>
          <w:p w14:paraId="2B61B91E" w14:textId="77777777" w:rsidR="00936271" w:rsidRDefault="00936271">
            <w:pPr>
              <w:rPr>
                <w:rFonts w:ascii="Calibri" w:hAnsi="Calibri" w:cs="Calibri"/>
              </w:rPr>
            </w:pPr>
            <w:r>
              <w:rPr>
                <w:rFonts w:ascii="Calibri" w:hAnsi="Calibri" w:cs="Calibri"/>
                <w:sz w:val="22"/>
                <w:szCs w:val="22"/>
              </w:rPr>
              <w:lastRenderedPageBreak/>
              <w:t> </w:t>
            </w:r>
          </w:p>
        </w:tc>
        <w:tc>
          <w:tcPr>
            <w:tcW w:w="787" w:type="dxa"/>
            <w:tcBorders>
              <w:top w:val="nil"/>
              <w:left w:val="nil"/>
              <w:bottom w:val="nil"/>
              <w:right w:val="nil"/>
            </w:tcBorders>
            <w:shd w:val="clear" w:color="000000" w:fill="FFFFFF"/>
            <w:noWrap/>
            <w:vAlign w:val="bottom"/>
            <w:hideMark/>
          </w:tcPr>
          <w:p w14:paraId="5F077C5A" w14:textId="77777777" w:rsidR="00936271" w:rsidRDefault="00936271">
            <w:pPr>
              <w:rPr>
                <w:rFonts w:ascii="Calibri" w:hAnsi="Calibri" w:cs="Calibri"/>
              </w:rPr>
            </w:pPr>
            <w:r>
              <w:rPr>
                <w:rFonts w:ascii="Calibri" w:hAnsi="Calibri" w:cs="Calibri"/>
                <w:sz w:val="22"/>
                <w:szCs w:val="22"/>
              </w:rPr>
              <w:t> </w:t>
            </w:r>
          </w:p>
        </w:tc>
        <w:tc>
          <w:tcPr>
            <w:tcW w:w="520" w:type="dxa"/>
            <w:tcBorders>
              <w:top w:val="nil"/>
              <w:left w:val="nil"/>
              <w:bottom w:val="nil"/>
              <w:right w:val="nil"/>
            </w:tcBorders>
            <w:shd w:val="clear" w:color="000000" w:fill="FFFFFF"/>
            <w:noWrap/>
            <w:vAlign w:val="bottom"/>
            <w:hideMark/>
          </w:tcPr>
          <w:p w14:paraId="3D3A7B56" w14:textId="77777777" w:rsidR="00936271" w:rsidRDefault="00936271">
            <w:pPr>
              <w:rPr>
                <w:rFonts w:ascii="Calibri" w:hAnsi="Calibri" w:cs="Calibri"/>
              </w:rPr>
            </w:pPr>
            <w:r>
              <w:rPr>
                <w:rFonts w:ascii="Calibri" w:hAnsi="Calibri" w:cs="Calibri"/>
                <w:sz w:val="22"/>
                <w:szCs w:val="22"/>
              </w:rPr>
              <w:t> </w:t>
            </w:r>
          </w:p>
        </w:tc>
        <w:tc>
          <w:tcPr>
            <w:tcW w:w="540" w:type="dxa"/>
            <w:tcBorders>
              <w:top w:val="nil"/>
              <w:left w:val="nil"/>
              <w:bottom w:val="nil"/>
              <w:right w:val="nil"/>
            </w:tcBorders>
            <w:shd w:val="clear" w:color="000000" w:fill="FFFFFF"/>
            <w:noWrap/>
            <w:vAlign w:val="bottom"/>
            <w:hideMark/>
          </w:tcPr>
          <w:p w14:paraId="079A68A3" w14:textId="77777777" w:rsidR="00936271" w:rsidRDefault="00936271">
            <w:pPr>
              <w:rPr>
                <w:rFonts w:ascii="Calibri" w:hAnsi="Calibri" w:cs="Calibri"/>
              </w:rPr>
            </w:pPr>
            <w:r>
              <w:rPr>
                <w:rFonts w:ascii="Calibri" w:hAnsi="Calibri" w:cs="Calibri"/>
                <w:sz w:val="22"/>
                <w:szCs w:val="22"/>
              </w:rPr>
              <w:t> </w:t>
            </w:r>
          </w:p>
        </w:tc>
        <w:tc>
          <w:tcPr>
            <w:tcW w:w="1560" w:type="dxa"/>
            <w:tcBorders>
              <w:top w:val="nil"/>
              <w:left w:val="nil"/>
              <w:bottom w:val="nil"/>
              <w:right w:val="nil"/>
            </w:tcBorders>
            <w:shd w:val="clear" w:color="000000" w:fill="FFFFFF"/>
            <w:noWrap/>
            <w:vAlign w:val="bottom"/>
            <w:hideMark/>
          </w:tcPr>
          <w:p w14:paraId="49ACF940" w14:textId="77777777" w:rsidR="00936271" w:rsidRDefault="00936271">
            <w:pPr>
              <w:rPr>
                <w:rFonts w:ascii="Calibri" w:hAnsi="Calibri" w:cs="Calibri"/>
              </w:rPr>
            </w:pPr>
            <w:r>
              <w:rPr>
                <w:rFonts w:ascii="Calibri" w:hAnsi="Calibri" w:cs="Calibri"/>
                <w:sz w:val="22"/>
                <w:szCs w:val="22"/>
              </w:rPr>
              <w:t> </w:t>
            </w:r>
          </w:p>
        </w:tc>
        <w:tc>
          <w:tcPr>
            <w:tcW w:w="640" w:type="dxa"/>
            <w:tcBorders>
              <w:top w:val="nil"/>
              <w:left w:val="nil"/>
              <w:bottom w:val="nil"/>
              <w:right w:val="nil"/>
            </w:tcBorders>
            <w:shd w:val="clear" w:color="000000" w:fill="FFFFFF"/>
            <w:noWrap/>
            <w:vAlign w:val="bottom"/>
            <w:hideMark/>
          </w:tcPr>
          <w:p w14:paraId="0BE2E365" w14:textId="77777777" w:rsidR="00936271" w:rsidRDefault="00936271">
            <w:pPr>
              <w:rPr>
                <w:rFonts w:ascii="Calibri" w:hAnsi="Calibri" w:cs="Calibri"/>
              </w:rPr>
            </w:pPr>
            <w:r>
              <w:rPr>
                <w:rFonts w:ascii="Calibri" w:hAnsi="Calibri" w:cs="Calibri"/>
                <w:sz w:val="22"/>
                <w:szCs w:val="22"/>
              </w:rPr>
              <w:t> </w:t>
            </w:r>
          </w:p>
        </w:tc>
        <w:tc>
          <w:tcPr>
            <w:tcW w:w="1336" w:type="dxa"/>
            <w:tcBorders>
              <w:top w:val="nil"/>
              <w:left w:val="nil"/>
              <w:bottom w:val="nil"/>
              <w:right w:val="nil"/>
            </w:tcBorders>
            <w:shd w:val="clear" w:color="000000" w:fill="FFFFFF"/>
            <w:noWrap/>
            <w:vAlign w:val="bottom"/>
            <w:hideMark/>
          </w:tcPr>
          <w:p w14:paraId="1A3A56B0" w14:textId="77777777" w:rsidR="00936271" w:rsidRDefault="00936271">
            <w:pPr>
              <w:rPr>
                <w:rFonts w:ascii="Calibri" w:hAnsi="Calibri" w:cs="Calibri"/>
              </w:rPr>
            </w:pPr>
            <w:r>
              <w:rPr>
                <w:rFonts w:ascii="Calibri" w:hAnsi="Calibri" w:cs="Calibri"/>
                <w:sz w:val="22"/>
                <w:szCs w:val="22"/>
              </w:rPr>
              <w:t> </w:t>
            </w:r>
          </w:p>
        </w:tc>
        <w:tc>
          <w:tcPr>
            <w:tcW w:w="992" w:type="dxa"/>
            <w:tcBorders>
              <w:top w:val="nil"/>
              <w:left w:val="nil"/>
              <w:bottom w:val="nil"/>
              <w:right w:val="nil"/>
            </w:tcBorders>
            <w:shd w:val="clear" w:color="000000" w:fill="FFFFFF"/>
            <w:noWrap/>
            <w:vAlign w:val="bottom"/>
            <w:hideMark/>
          </w:tcPr>
          <w:p w14:paraId="4B1C4BDE" w14:textId="77777777" w:rsidR="00936271" w:rsidRDefault="00936271">
            <w:pPr>
              <w:rPr>
                <w:rFonts w:ascii="Calibri" w:hAnsi="Calibri" w:cs="Calibri"/>
                <w:color w:val="000000"/>
              </w:rPr>
            </w:pPr>
            <w:r>
              <w:rPr>
                <w:rFonts w:ascii="Calibri" w:hAnsi="Calibri" w:cs="Calibri"/>
                <w:color w:val="000000"/>
                <w:sz w:val="22"/>
                <w:szCs w:val="22"/>
              </w:rPr>
              <w:t> </w:t>
            </w:r>
          </w:p>
        </w:tc>
        <w:tc>
          <w:tcPr>
            <w:tcW w:w="933" w:type="dxa"/>
            <w:tcBorders>
              <w:top w:val="nil"/>
              <w:left w:val="nil"/>
              <w:bottom w:val="nil"/>
              <w:right w:val="nil"/>
            </w:tcBorders>
            <w:shd w:val="clear" w:color="000000" w:fill="FFFFFF"/>
            <w:noWrap/>
            <w:vAlign w:val="bottom"/>
            <w:hideMark/>
          </w:tcPr>
          <w:p w14:paraId="17976AC1" w14:textId="77777777" w:rsidR="00936271" w:rsidRDefault="00936271">
            <w:r>
              <w:t>рублей</w:t>
            </w:r>
          </w:p>
        </w:tc>
      </w:tr>
      <w:tr w:rsidR="00936271" w14:paraId="32922672" w14:textId="77777777" w:rsidTr="00936271">
        <w:trPr>
          <w:gridAfter w:val="1"/>
          <w:wAfter w:w="24" w:type="dxa"/>
          <w:trHeight w:val="315"/>
        </w:trPr>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A473AB" w14:textId="77777777" w:rsidR="00936271" w:rsidRDefault="00936271">
            <w:pPr>
              <w:jc w:val="center"/>
            </w:pPr>
            <w:r>
              <w:t>Наименование</w:t>
            </w:r>
          </w:p>
        </w:tc>
        <w:tc>
          <w:tcPr>
            <w:tcW w:w="787" w:type="dxa"/>
            <w:tcBorders>
              <w:top w:val="single" w:sz="4" w:space="0" w:color="000000"/>
              <w:left w:val="nil"/>
              <w:bottom w:val="single" w:sz="4" w:space="0" w:color="000000"/>
              <w:right w:val="single" w:sz="4" w:space="0" w:color="000000"/>
            </w:tcBorders>
            <w:shd w:val="clear" w:color="000000" w:fill="FFFFFF"/>
            <w:vAlign w:val="center"/>
            <w:hideMark/>
          </w:tcPr>
          <w:p w14:paraId="3EF62AEE" w14:textId="77777777" w:rsidR="00936271" w:rsidRDefault="00936271">
            <w:pPr>
              <w:jc w:val="center"/>
            </w:pPr>
            <w:r>
              <w:t>ГРБС</w:t>
            </w:r>
          </w:p>
        </w:tc>
        <w:tc>
          <w:tcPr>
            <w:tcW w:w="520" w:type="dxa"/>
            <w:tcBorders>
              <w:top w:val="single" w:sz="4" w:space="0" w:color="000000"/>
              <w:left w:val="nil"/>
              <w:bottom w:val="single" w:sz="4" w:space="0" w:color="000000"/>
              <w:right w:val="single" w:sz="4" w:space="0" w:color="000000"/>
            </w:tcBorders>
            <w:shd w:val="clear" w:color="000000" w:fill="FFFFFF"/>
            <w:vAlign w:val="center"/>
            <w:hideMark/>
          </w:tcPr>
          <w:p w14:paraId="04D9D511" w14:textId="77777777" w:rsidR="00936271" w:rsidRDefault="00936271">
            <w:pPr>
              <w:jc w:val="center"/>
            </w:pPr>
            <w:r>
              <w:t>Рз</w:t>
            </w:r>
          </w:p>
        </w:tc>
        <w:tc>
          <w:tcPr>
            <w:tcW w:w="540" w:type="dxa"/>
            <w:tcBorders>
              <w:top w:val="single" w:sz="4" w:space="0" w:color="000000"/>
              <w:left w:val="nil"/>
              <w:bottom w:val="single" w:sz="4" w:space="0" w:color="000000"/>
              <w:right w:val="single" w:sz="4" w:space="0" w:color="000000"/>
            </w:tcBorders>
            <w:shd w:val="clear" w:color="000000" w:fill="FFFFFF"/>
            <w:vAlign w:val="center"/>
            <w:hideMark/>
          </w:tcPr>
          <w:p w14:paraId="33CF902B" w14:textId="77777777" w:rsidR="00936271" w:rsidRDefault="00936271">
            <w:pPr>
              <w:jc w:val="center"/>
            </w:pPr>
            <w:r>
              <w:t>Пр</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14:paraId="3CDA94CB" w14:textId="77777777" w:rsidR="00936271" w:rsidRDefault="00936271">
            <w:pPr>
              <w:jc w:val="center"/>
            </w:pPr>
            <w:r>
              <w:t>ЦСР</w:t>
            </w:r>
          </w:p>
        </w:tc>
        <w:tc>
          <w:tcPr>
            <w:tcW w:w="640" w:type="dxa"/>
            <w:tcBorders>
              <w:top w:val="single" w:sz="4" w:space="0" w:color="000000"/>
              <w:left w:val="nil"/>
              <w:bottom w:val="single" w:sz="4" w:space="0" w:color="000000"/>
              <w:right w:val="single" w:sz="4" w:space="0" w:color="000000"/>
            </w:tcBorders>
            <w:shd w:val="clear" w:color="000000" w:fill="FFFFFF"/>
            <w:vAlign w:val="center"/>
            <w:hideMark/>
          </w:tcPr>
          <w:p w14:paraId="288AFB0D" w14:textId="77777777" w:rsidR="00936271" w:rsidRDefault="00936271">
            <w:pPr>
              <w:jc w:val="center"/>
            </w:pPr>
            <w:r>
              <w:t>ВР</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76CDEA40" w14:textId="77777777" w:rsidR="00936271" w:rsidRDefault="00936271">
            <w:pPr>
              <w:jc w:val="center"/>
            </w:pPr>
            <w:r>
              <w:t>2024 год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4A092DC" w14:textId="77777777" w:rsidR="00936271" w:rsidRDefault="00936271">
            <w:pPr>
              <w:jc w:val="center"/>
              <w:rPr>
                <w:color w:val="000000"/>
              </w:rPr>
            </w:pPr>
            <w:r>
              <w:rPr>
                <w:color w:val="000000"/>
              </w:rPr>
              <w:t>2025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2F2ED445" w14:textId="77777777" w:rsidR="00936271" w:rsidRDefault="00936271">
            <w:pPr>
              <w:jc w:val="center"/>
            </w:pPr>
            <w:r>
              <w:t>2026 год</w:t>
            </w:r>
          </w:p>
        </w:tc>
      </w:tr>
      <w:tr w:rsidR="00936271" w14:paraId="052385B4" w14:textId="77777777" w:rsidTr="00936271">
        <w:trPr>
          <w:gridAfter w:val="1"/>
          <w:wAfter w:w="24"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BD9B2EA" w14:textId="77777777" w:rsidR="00936271" w:rsidRDefault="00936271">
            <w:pPr>
              <w:jc w:val="center"/>
            </w:pPr>
            <w:r>
              <w:t>1</w:t>
            </w:r>
          </w:p>
        </w:tc>
        <w:tc>
          <w:tcPr>
            <w:tcW w:w="787" w:type="dxa"/>
            <w:tcBorders>
              <w:top w:val="nil"/>
              <w:left w:val="nil"/>
              <w:bottom w:val="single" w:sz="4" w:space="0" w:color="auto"/>
              <w:right w:val="single" w:sz="4" w:space="0" w:color="auto"/>
            </w:tcBorders>
            <w:shd w:val="clear" w:color="auto" w:fill="auto"/>
            <w:vAlign w:val="center"/>
            <w:hideMark/>
          </w:tcPr>
          <w:p w14:paraId="59B18A21" w14:textId="77777777" w:rsidR="00936271" w:rsidRDefault="00936271">
            <w:pPr>
              <w:jc w:val="center"/>
            </w:pPr>
            <w:r>
              <w:t>2</w:t>
            </w:r>
          </w:p>
        </w:tc>
        <w:tc>
          <w:tcPr>
            <w:tcW w:w="520" w:type="dxa"/>
            <w:tcBorders>
              <w:top w:val="nil"/>
              <w:left w:val="nil"/>
              <w:bottom w:val="single" w:sz="4" w:space="0" w:color="auto"/>
              <w:right w:val="single" w:sz="4" w:space="0" w:color="auto"/>
            </w:tcBorders>
            <w:shd w:val="clear" w:color="auto" w:fill="auto"/>
            <w:vAlign w:val="center"/>
            <w:hideMark/>
          </w:tcPr>
          <w:p w14:paraId="0B0D0D00" w14:textId="77777777" w:rsidR="00936271" w:rsidRDefault="00936271">
            <w:pPr>
              <w:jc w:val="center"/>
            </w:pPr>
            <w:r>
              <w:t>3</w:t>
            </w:r>
          </w:p>
        </w:tc>
        <w:tc>
          <w:tcPr>
            <w:tcW w:w="540" w:type="dxa"/>
            <w:tcBorders>
              <w:top w:val="nil"/>
              <w:left w:val="nil"/>
              <w:bottom w:val="single" w:sz="4" w:space="0" w:color="auto"/>
              <w:right w:val="single" w:sz="4" w:space="0" w:color="auto"/>
            </w:tcBorders>
            <w:shd w:val="clear" w:color="auto" w:fill="auto"/>
            <w:vAlign w:val="center"/>
            <w:hideMark/>
          </w:tcPr>
          <w:p w14:paraId="0EB879E4" w14:textId="77777777" w:rsidR="00936271" w:rsidRDefault="00936271">
            <w:pPr>
              <w:jc w:val="center"/>
            </w:pPr>
            <w:r>
              <w:t>4</w:t>
            </w:r>
          </w:p>
        </w:tc>
        <w:tc>
          <w:tcPr>
            <w:tcW w:w="1560" w:type="dxa"/>
            <w:tcBorders>
              <w:top w:val="nil"/>
              <w:left w:val="nil"/>
              <w:bottom w:val="single" w:sz="4" w:space="0" w:color="auto"/>
              <w:right w:val="single" w:sz="4" w:space="0" w:color="auto"/>
            </w:tcBorders>
            <w:shd w:val="clear" w:color="auto" w:fill="auto"/>
            <w:vAlign w:val="center"/>
            <w:hideMark/>
          </w:tcPr>
          <w:p w14:paraId="5628DED7" w14:textId="77777777" w:rsidR="00936271" w:rsidRDefault="00936271">
            <w:pPr>
              <w:jc w:val="center"/>
            </w:pPr>
            <w:r>
              <w:t>5</w:t>
            </w:r>
          </w:p>
        </w:tc>
        <w:tc>
          <w:tcPr>
            <w:tcW w:w="640" w:type="dxa"/>
            <w:tcBorders>
              <w:top w:val="nil"/>
              <w:left w:val="nil"/>
              <w:bottom w:val="single" w:sz="4" w:space="0" w:color="auto"/>
              <w:right w:val="single" w:sz="4" w:space="0" w:color="auto"/>
            </w:tcBorders>
            <w:shd w:val="clear" w:color="auto" w:fill="auto"/>
            <w:vAlign w:val="center"/>
            <w:hideMark/>
          </w:tcPr>
          <w:p w14:paraId="78F9D517" w14:textId="77777777" w:rsidR="00936271" w:rsidRDefault="00936271">
            <w:pPr>
              <w:jc w:val="center"/>
            </w:pPr>
            <w:r>
              <w:t>6</w:t>
            </w:r>
          </w:p>
        </w:tc>
        <w:tc>
          <w:tcPr>
            <w:tcW w:w="1336" w:type="dxa"/>
            <w:tcBorders>
              <w:top w:val="nil"/>
              <w:left w:val="nil"/>
              <w:bottom w:val="single" w:sz="4" w:space="0" w:color="auto"/>
              <w:right w:val="single" w:sz="4" w:space="0" w:color="auto"/>
            </w:tcBorders>
            <w:shd w:val="clear" w:color="auto" w:fill="auto"/>
            <w:vAlign w:val="center"/>
            <w:hideMark/>
          </w:tcPr>
          <w:p w14:paraId="2370BE48" w14:textId="77777777" w:rsidR="00936271" w:rsidRDefault="00936271">
            <w:pPr>
              <w:jc w:val="center"/>
            </w:pPr>
            <w:r>
              <w:t>7</w:t>
            </w:r>
          </w:p>
        </w:tc>
        <w:tc>
          <w:tcPr>
            <w:tcW w:w="992" w:type="dxa"/>
            <w:tcBorders>
              <w:top w:val="nil"/>
              <w:left w:val="nil"/>
              <w:bottom w:val="single" w:sz="4" w:space="0" w:color="auto"/>
              <w:right w:val="single" w:sz="4" w:space="0" w:color="auto"/>
            </w:tcBorders>
            <w:shd w:val="clear" w:color="auto" w:fill="auto"/>
            <w:noWrap/>
            <w:vAlign w:val="center"/>
            <w:hideMark/>
          </w:tcPr>
          <w:p w14:paraId="37408B6D" w14:textId="77777777" w:rsidR="00936271" w:rsidRDefault="00936271">
            <w:pPr>
              <w:jc w:val="center"/>
              <w:rPr>
                <w:color w:val="000000"/>
              </w:rPr>
            </w:pPr>
            <w:r>
              <w:rPr>
                <w:color w:val="000000"/>
              </w:rPr>
              <w:t>8</w:t>
            </w:r>
          </w:p>
        </w:tc>
        <w:tc>
          <w:tcPr>
            <w:tcW w:w="933" w:type="dxa"/>
            <w:tcBorders>
              <w:top w:val="nil"/>
              <w:left w:val="nil"/>
              <w:bottom w:val="single" w:sz="4" w:space="0" w:color="auto"/>
              <w:right w:val="single" w:sz="4" w:space="0" w:color="auto"/>
            </w:tcBorders>
            <w:shd w:val="clear" w:color="auto" w:fill="auto"/>
            <w:noWrap/>
            <w:vAlign w:val="center"/>
            <w:hideMark/>
          </w:tcPr>
          <w:p w14:paraId="4231A213" w14:textId="77777777" w:rsidR="00936271" w:rsidRDefault="00936271">
            <w:pPr>
              <w:jc w:val="center"/>
              <w:rPr>
                <w:color w:val="000000"/>
              </w:rPr>
            </w:pPr>
            <w:r>
              <w:rPr>
                <w:color w:val="000000"/>
              </w:rPr>
              <w:t>9</w:t>
            </w:r>
          </w:p>
        </w:tc>
      </w:tr>
      <w:tr w:rsidR="00936271" w14:paraId="34C89010" w14:textId="77777777" w:rsidTr="00936271">
        <w:trPr>
          <w:gridAfter w:val="1"/>
          <w:wAfter w:w="24" w:type="dxa"/>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ECCF2DA" w14:textId="77777777" w:rsidR="00936271" w:rsidRDefault="00936271">
            <w:pPr>
              <w:jc w:val="center"/>
            </w:pPr>
            <w:r>
              <w:t>СЕЩИНСКАЯ СЕЛЬСКАЯ АДМИНИСТРАЦИЯ</w:t>
            </w:r>
          </w:p>
        </w:tc>
        <w:tc>
          <w:tcPr>
            <w:tcW w:w="787" w:type="dxa"/>
            <w:tcBorders>
              <w:top w:val="nil"/>
              <w:left w:val="nil"/>
              <w:bottom w:val="single" w:sz="4" w:space="0" w:color="auto"/>
              <w:right w:val="single" w:sz="4" w:space="0" w:color="auto"/>
            </w:tcBorders>
            <w:shd w:val="clear" w:color="auto" w:fill="auto"/>
            <w:vAlign w:val="center"/>
            <w:hideMark/>
          </w:tcPr>
          <w:p w14:paraId="578D7254"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6867F840" w14:textId="77777777" w:rsidR="00936271" w:rsidRDefault="00936271">
            <w:pPr>
              <w:jc w:val="center"/>
            </w:pPr>
            <w:r>
              <w:t> </w:t>
            </w:r>
          </w:p>
        </w:tc>
        <w:tc>
          <w:tcPr>
            <w:tcW w:w="540" w:type="dxa"/>
            <w:tcBorders>
              <w:top w:val="nil"/>
              <w:left w:val="nil"/>
              <w:bottom w:val="single" w:sz="4" w:space="0" w:color="auto"/>
              <w:right w:val="single" w:sz="4" w:space="0" w:color="auto"/>
            </w:tcBorders>
            <w:shd w:val="clear" w:color="auto" w:fill="auto"/>
            <w:vAlign w:val="center"/>
            <w:hideMark/>
          </w:tcPr>
          <w:p w14:paraId="77AB9320" w14:textId="77777777" w:rsidR="00936271" w:rsidRDefault="00936271">
            <w:pPr>
              <w:jc w:val="center"/>
            </w:pPr>
            <w:r>
              <w:t> </w:t>
            </w:r>
          </w:p>
        </w:tc>
        <w:tc>
          <w:tcPr>
            <w:tcW w:w="1560" w:type="dxa"/>
            <w:tcBorders>
              <w:top w:val="nil"/>
              <w:left w:val="nil"/>
              <w:bottom w:val="single" w:sz="4" w:space="0" w:color="auto"/>
              <w:right w:val="single" w:sz="4" w:space="0" w:color="auto"/>
            </w:tcBorders>
            <w:shd w:val="clear" w:color="auto" w:fill="auto"/>
            <w:vAlign w:val="center"/>
            <w:hideMark/>
          </w:tcPr>
          <w:p w14:paraId="0C3837B3" w14:textId="77777777" w:rsidR="00936271" w:rsidRDefault="00936271">
            <w:pPr>
              <w:jc w:val="center"/>
            </w:pPr>
            <w:r>
              <w:t> </w:t>
            </w:r>
          </w:p>
        </w:tc>
        <w:tc>
          <w:tcPr>
            <w:tcW w:w="640" w:type="dxa"/>
            <w:tcBorders>
              <w:top w:val="nil"/>
              <w:left w:val="nil"/>
              <w:bottom w:val="single" w:sz="4" w:space="0" w:color="auto"/>
              <w:right w:val="single" w:sz="4" w:space="0" w:color="auto"/>
            </w:tcBorders>
            <w:shd w:val="clear" w:color="auto" w:fill="auto"/>
            <w:vAlign w:val="center"/>
            <w:hideMark/>
          </w:tcPr>
          <w:p w14:paraId="63BD9848"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vAlign w:val="center"/>
            <w:hideMark/>
          </w:tcPr>
          <w:p w14:paraId="7B87DC37" w14:textId="77777777" w:rsidR="00936271" w:rsidRDefault="00936271">
            <w:pPr>
              <w:jc w:val="center"/>
            </w:pPr>
            <w:r>
              <w:t>2 989 181,99</w:t>
            </w:r>
          </w:p>
        </w:tc>
        <w:tc>
          <w:tcPr>
            <w:tcW w:w="992" w:type="dxa"/>
            <w:tcBorders>
              <w:top w:val="nil"/>
              <w:left w:val="nil"/>
              <w:bottom w:val="single" w:sz="4" w:space="0" w:color="auto"/>
              <w:right w:val="single" w:sz="4" w:space="0" w:color="auto"/>
            </w:tcBorders>
            <w:shd w:val="clear" w:color="auto" w:fill="auto"/>
            <w:vAlign w:val="center"/>
            <w:hideMark/>
          </w:tcPr>
          <w:p w14:paraId="261836EC"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vAlign w:val="center"/>
            <w:hideMark/>
          </w:tcPr>
          <w:p w14:paraId="09FFC8D7" w14:textId="77777777" w:rsidR="00936271" w:rsidRDefault="00936271">
            <w:pPr>
              <w:jc w:val="center"/>
            </w:pPr>
            <w:r>
              <w:t>0,00</w:t>
            </w:r>
          </w:p>
        </w:tc>
      </w:tr>
      <w:tr w:rsidR="00936271" w14:paraId="5808EAA9" w14:textId="77777777" w:rsidTr="00936271">
        <w:trPr>
          <w:gridAfter w:val="1"/>
          <w:wAfter w:w="24" w:type="dxa"/>
          <w:trHeight w:val="7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D4B72E2" w14:textId="77777777" w:rsidR="00936271" w:rsidRDefault="00936271">
            <w:r>
              <w:t xml:space="preserve">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282FD01"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1630CBFC"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90E33FF" w14:textId="77777777" w:rsidR="00936271" w:rsidRDefault="00936271">
            <w:pPr>
              <w:jc w:val="center"/>
            </w:pPr>
            <w:r>
              <w:t> </w:t>
            </w:r>
          </w:p>
        </w:tc>
        <w:tc>
          <w:tcPr>
            <w:tcW w:w="1560" w:type="dxa"/>
            <w:tcBorders>
              <w:top w:val="nil"/>
              <w:left w:val="nil"/>
              <w:bottom w:val="single" w:sz="4" w:space="0" w:color="auto"/>
              <w:right w:val="single" w:sz="4" w:space="0" w:color="auto"/>
            </w:tcBorders>
            <w:shd w:val="clear" w:color="auto" w:fill="auto"/>
            <w:vAlign w:val="center"/>
            <w:hideMark/>
          </w:tcPr>
          <w:p w14:paraId="60EDB957" w14:textId="77777777" w:rsidR="00936271" w:rsidRDefault="00936271">
            <w:pPr>
              <w:jc w:val="center"/>
            </w:pPr>
            <w:r>
              <w:t> </w:t>
            </w:r>
          </w:p>
        </w:tc>
        <w:tc>
          <w:tcPr>
            <w:tcW w:w="640" w:type="dxa"/>
            <w:tcBorders>
              <w:top w:val="nil"/>
              <w:left w:val="nil"/>
              <w:bottom w:val="single" w:sz="4" w:space="0" w:color="auto"/>
              <w:right w:val="single" w:sz="4" w:space="0" w:color="auto"/>
            </w:tcBorders>
            <w:shd w:val="clear" w:color="auto" w:fill="auto"/>
            <w:vAlign w:val="center"/>
            <w:hideMark/>
          </w:tcPr>
          <w:p w14:paraId="1AEC3A8A"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738E843D"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3D741CA2"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2A7B5216" w14:textId="77777777" w:rsidR="00936271" w:rsidRDefault="00936271">
            <w:pPr>
              <w:jc w:val="center"/>
            </w:pPr>
            <w:r>
              <w:t>0,00</w:t>
            </w:r>
          </w:p>
        </w:tc>
      </w:tr>
      <w:tr w:rsidR="00936271" w14:paraId="461B9770" w14:textId="77777777" w:rsidTr="00936271">
        <w:trPr>
          <w:gridAfter w:val="1"/>
          <w:wAfter w:w="24" w:type="dxa"/>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91F38F9" w14:textId="77777777" w:rsidR="00936271" w:rsidRDefault="00936271">
            <w:r>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DD991A7"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4EB5B4C5"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2BE4C235"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vAlign w:val="center"/>
            <w:hideMark/>
          </w:tcPr>
          <w:p w14:paraId="01FB4087" w14:textId="77777777" w:rsidR="00936271" w:rsidRDefault="00936271">
            <w:pPr>
              <w:jc w:val="center"/>
            </w:pPr>
            <w:r>
              <w:t> </w:t>
            </w:r>
          </w:p>
        </w:tc>
        <w:tc>
          <w:tcPr>
            <w:tcW w:w="640" w:type="dxa"/>
            <w:tcBorders>
              <w:top w:val="nil"/>
              <w:left w:val="nil"/>
              <w:bottom w:val="single" w:sz="4" w:space="0" w:color="auto"/>
              <w:right w:val="single" w:sz="4" w:space="0" w:color="auto"/>
            </w:tcBorders>
            <w:shd w:val="clear" w:color="auto" w:fill="auto"/>
            <w:vAlign w:val="center"/>
            <w:hideMark/>
          </w:tcPr>
          <w:p w14:paraId="1EE72348"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24414964"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77A94FB3"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35638615" w14:textId="77777777" w:rsidR="00936271" w:rsidRDefault="00936271">
            <w:pPr>
              <w:jc w:val="center"/>
            </w:pPr>
            <w:r>
              <w:t>0,00</w:t>
            </w:r>
          </w:p>
        </w:tc>
      </w:tr>
      <w:tr w:rsidR="00936271" w14:paraId="1C1A816F" w14:textId="77777777" w:rsidTr="00936271">
        <w:trPr>
          <w:gridAfter w:val="1"/>
          <w:wAfter w:w="24" w:type="dxa"/>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B8D8C4A" w14:textId="77777777" w:rsidR="00936271" w:rsidRDefault="00936271">
            <w:r>
              <w:t>Оценка имущества, признание прав и регулирование отношений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04BBC3C"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24814355"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E00DF56"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vAlign w:val="center"/>
            <w:hideMark/>
          </w:tcPr>
          <w:p w14:paraId="52849658" w14:textId="77777777" w:rsidR="00936271" w:rsidRDefault="00936271">
            <w:pPr>
              <w:jc w:val="center"/>
            </w:pPr>
            <w:r>
              <w:t>01 4 00 80900</w:t>
            </w:r>
          </w:p>
        </w:tc>
        <w:tc>
          <w:tcPr>
            <w:tcW w:w="640" w:type="dxa"/>
            <w:tcBorders>
              <w:top w:val="nil"/>
              <w:left w:val="nil"/>
              <w:bottom w:val="single" w:sz="4" w:space="0" w:color="auto"/>
              <w:right w:val="single" w:sz="4" w:space="0" w:color="auto"/>
            </w:tcBorders>
            <w:shd w:val="clear" w:color="auto" w:fill="auto"/>
            <w:vAlign w:val="center"/>
            <w:hideMark/>
          </w:tcPr>
          <w:p w14:paraId="43889F56"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6B557943"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4919E312"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0128FA64" w14:textId="77777777" w:rsidR="00936271" w:rsidRDefault="00936271">
            <w:pPr>
              <w:jc w:val="center"/>
            </w:pPr>
            <w:r>
              <w:t>0,00</w:t>
            </w:r>
          </w:p>
        </w:tc>
      </w:tr>
      <w:tr w:rsidR="00936271" w14:paraId="56809901" w14:textId="77777777" w:rsidTr="00936271">
        <w:trPr>
          <w:gridAfter w:val="1"/>
          <w:wAfter w:w="24" w:type="dxa"/>
          <w:trHeight w:val="645"/>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3FE42E28" w14:textId="77777777" w:rsidR="00936271" w:rsidRDefault="00936271">
            <w:r>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2FCB87AA"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2E205FB9"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2B050351"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vAlign w:val="center"/>
            <w:hideMark/>
          </w:tcPr>
          <w:p w14:paraId="7A5CFC5C" w14:textId="77777777" w:rsidR="00936271" w:rsidRDefault="00936271">
            <w:pPr>
              <w:jc w:val="center"/>
            </w:pPr>
            <w:r>
              <w:t>01 4 00 80900</w:t>
            </w:r>
          </w:p>
        </w:tc>
        <w:tc>
          <w:tcPr>
            <w:tcW w:w="640" w:type="dxa"/>
            <w:tcBorders>
              <w:top w:val="nil"/>
              <w:left w:val="nil"/>
              <w:bottom w:val="single" w:sz="4" w:space="0" w:color="auto"/>
              <w:right w:val="single" w:sz="4" w:space="0" w:color="auto"/>
            </w:tcBorders>
            <w:shd w:val="clear" w:color="auto" w:fill="auto"/>
            <w:vAlign w:val="center"/>
            <w:hideMark/>
          </w:tcPr>
          <w:p w14:paraId="5C4A4FA1" w14:textId="77777777" w:rsidR="00936271" w:rsidRDefault="00936271">
            <w:pPr>
              <w:jc w:val="center"/>
            </w:pPr>
            <w:r>
              <w:t>200</w:t>
            </w:r>
          </w:p>
        </w:tc>
        <w:tc>
          <w:tcPr>
            <w:tcW w:w="1336" w:type="dxa"/>
            <w:tcBorders>
              <w:top w:val="nil"/>
              <w:left w:val="nil"/>
              <w:bottom w:val="single" w:sz="4" w:space="0" w:color="auto"/>
              <w:right w:val="single" w:sz="4" w:space="0" w:color="auto"/>
            </w:tcBorders>
            <w:shd w:val="clear" w:color="auto" w:fill="auto"/>
            <w:noWrap/>
            <w:vAlign w:val="center"/>
            <w:hideMark/>
          </w:tcPr>
          <w:p w14:paraId="29DDB738"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39CAB01E"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2FD34165" w14:textId="77777777" w:rsidR="00936271" w:rsidRDefault="00936271">
            <w:pPr>
              <w:jc w:val="center"/>
            </w:pPr>
            <w:r>
              <w:t>0,00</w:t>
            </w:r>
          </w:p>
        </w:tc>
      </w:tr>
      <w:tr w:rsidR="00936271" w14:paraId="3776EC93" w14:textId="77777777" w:rsidTr="00936271">
        <w:trPr>
          <w:gridAfter w:val="1"/>
          <w:wAfter w:w="24" w:type="dxa"/>
          <w:trHeight w:val="975"/>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1E7AA8FC" w14:textId="77777777" w:rsidR="00936271" w:rsidRDefault="00936271">
            <w: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2B19B6B"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52A449D6"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3B17B26"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vAlign w:val="center"/>
            <w:hideMark/>
          </w:tcPr>
          <w:p w14:paraId="4ACE2391" w14:textId="77777777" w:rsidR="00936271" w:rsidRDefault="00936271">
            <w:pPr>
              <w:jc w:val="center"/>
            </w:pPr>
            <w:r>
              <w:t>01 4 00 80900</w:t>
            </w:r>
          </w:p>
        </w:tc>
        <w:tc>
          <w:tcPr>
            <w:tcW w:w="640" w:type="dxa"/>
            <w:tcBorders>
              <w:top w:val="nil"/>
              <w:left w:val="nil"/>
              <w:bottom w:val="single" w:sz="4" w:space="0" w:color="auto"/>
              <w:right w:val="single" w:sz="4" w:space="0" w:color="auto"/>
            </w:tcBorders>
            <w:shd w:val="clear" w:color="auto" w:fill="auto"/>
            <w:vAlign w:val="center"/>
            <w:hideMark/>
          </w:tcPr>
          <w:p w14:paraId="61374572" w14:textId="77777777" w:rsidR="00936271" w:rsidRDefault="00936271">
            <w:pPr>
              <w:jc w:val="center"/>
            </w:pPr>
            <w:r>
              <w:t>240</w:t>
            </w:r>
          </w:p>
        </w:tc>
        <w:tc>
          <w:tcPr>
            <w:tcW w:w="1336" w:type="dxa"/>
            <w:tcBorders>
              <w:top w:val="nil"/>
              <w:left w:val="nil"/>
              <w:bottom w:val="single" w:sz="4" w:space="0" w:color="auto"/>
              <w:right w:val="single" w:sz="4" w:space="0" w:color="auto"/>
            </w:tcBorders>
            <w:shd w:val="clear" w:color="auto" w:fill="auto"/>
            <w:noWrap/>
            <w:vAlign w:val="center"/>
            <w:hideMark/>
          </w:tcPr>
          <w:p w14:paraId="2070031A"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0433CA60"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51E774C1" w14:textId="77777777" w:rsidR="00936271" w:rsidRDefault="00936271">
            <w:pPr>
              <w:jc w:val="center"/>
            </w:pPr>
            <w:r>
              <w:t>0,00</w:t>
            </w:r>
          </w:p>
        </w:tc>
      </w:tr>
      <w:tr w:rsidR="00936271" w14:paraId="2D610722" w14:textId="77777777" w:rsidTr="00936271">
        <w:trPr>
          <w:gridAfter w:val="1"/>
          <w:wAfter w:w="24" w:type="dxa"/>
          <w:trHeight w:val="13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85EA2C9" w14:textId="77777777" w:rsidR="00936271" w:rsidRDefault="00936271">
            <w:r>
              <w:t>Эксплуатация и содержание имущества, находящегося в муниципальной собственности, арендованного недвижимого имущества</w:t>
            </w:r>
          </w:p>
        </w:tc>
        <w:tc>
          <w:tcPr>
            <w:tcW w:w="787" w:type="dxa"/>
            <w:tcBorders>
              <w:top w:val="nil"/>
              <w:left w:val="nil"/>
              <w:bottom w:val="single" w:sz="4" w:space="0" w:color="auto"/>
              <w:right w:val="single" w:sz="4" w:space="0" w:color="auto"/>
            </w:tcBorders>
            <w:shd w:val="clear" w:color="auto" w:fill="auto"/>
            <w:vAlign w:val="center"/>
            <w:hideMark/>
          </w:tcPr>
          <w:p w14:paraId="1197DBA1"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09D16477"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4107ECD1"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noWrap/>
            <w:vAlign w:val="center"/>
            <w:hideMark/>
          </w:tcPr>
          <w:p w14:paraId="6814E19E" w14:textId="77777777" w:rsidR="00936271" w:rsidRDefault="00936271">
            <w:pPr>
              <w:jc w:val="center"/>
            </w:pPr>
            <w:r>
              <w:t>0100080930</w:t>
            </w:r>
          </w:p>
        </w:tc>
        <w:tc>
          <w:tcPr>
            <w:tcW w:w="640" w:type="dxa"/>
            <w:tcBorders>
              <w:top w:val="nil"/>
              <w:left w:val="nil"/>
              <w:bottom w:val="single" w:sz="4" w:space="0" w:color="auto"/>
              <w:right w:val="single" w:sz="4" w:space="0" w:color="auto"/>
            </w:tcBorders>
            <w:shd w:val="clear" w:color="auto" w:fill="auto"/>
            <w:vAlign w:val="center"/>
            <w:hideMark/>
          </w:tcPr>
          <w:p w14:paraId="0420667C"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6A084EBA"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5BC131CD"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1DA06575" w14:textId="77777777" w:rsidR="00936271" w:rsidRDefault="00936271">
            <w:pPr>
              <w:jc w:val="center"/>
            </w:pPr>
            <w:r>
              <w:t>0,00</w:t>
            </w:r>
          </w:p>
        </w:tc>
      </w:tr>
      <w:tr w:rsidR="00936271" w14:paraId="237E6FC7" w14:textId="77777777" w:rsidTr="00936271">
        <w:trPr>
          <w:gridAfter w:val="1"/>
          <w:wAfter w:w="24" w:type="dxa"/>
          <w:trHeight w:val="75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7E5B5DB8" w14:textId="77777777" w:rsidR="00936271" w:rsidRDefault="00936271">
            <w:r>
              <w:t xml:space="preserve">Закупка товаров, работ и услуг для государственных (муниципальных) нужд </w:t>
            </w:r>
          </w:p>
        </w:tc>
        <w:tc>
          <w:tcPr>
            <w:tcW w:w="787" w:type="dxa"/>
            <w:tcBorders>
              <w:top w:val="nil"/>
              <w:left w:val="nil"/>
              <w:bottom w:val="single" w:sz="4" w:space="0" w:color="auto"/>
              <w:right w:val="single" w:sz="4" w:space="0" w:color="auto"/>
            </w:tcBorders>
            <w:shd w:val="clear" w:color="auto" w:fill="auto"/>
            <w:vAlign w:val="center"/>
            <w:hideMark/>
          </w:tcPr>
          <w:p w14:paraId="122748CB"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08204B6C"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59FA2023"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noWrap/>
            <w:vAlign w:val="center"/>
            <w:hideMark/>
          </w:tcPr>
          <w:p w14:paraId="6BAFB781" w14:textId="77777777" w:rsidR="00936271" w:rsidRDefault="00936271">
            <w:pPr>
              <w:jc w:val="center"/>
            </w:pPr>
            <w:r>
              <w:t>0100080930</w:t>
            </w:r>
          </w:p>
        </w:tc>
        <w:tc>
          <w:tcPr>
            <w:tcW w:w="640" w:type="dxa"/>
            <w:tcBorders>
              <w:top w:val="nil"/>
              <w:left w:val="nil"/>
              <w:bottom w:val="single" w:sz="4" w:space="0" w:color="auto"/>
              <w:right w:val="single" w:sz="4" w:space="0" w:color="auto"/>
            </w:tcBorders>
            <w:shd w:val="clear" w:color="auto" w:fill="auto"/>
            <w:vAlign w:val="center"/>
            <w:hideMark/>
          </w:tcPr>
          <w:p w14:paraId="4F1FB311" w14:textId="77777777" w:rsidR="00936271" w:rsidRDefault="00936271">
            <w:pPr>
              <w:jc w:val="center"/>
            </w:pPr>
            <w:r>
              <w:t>200</w:t>
            </w:r>
          </w:p>
        </w:tc>
        <w:tc>
          <w:tcPr>
            <w:tcW w:w="1336" w:type="dxa"/>
            <w:tcBorders>
              <w:top w:val="nil"/>
              <w:left w:val="nil"/>
              <w:bottom w:val="single" w:sz="4" w:space="0" w:color="auto"/>
              <w:right w:val="single" w:sz="4" w:space="0" w:color="auto"/>
            </w:tcBorders>
            <w:shd w:val="clear" w:color="auto" w:fill="auto"/>
            <w:noWrap/>
            <w:vAlign w:val="center"/>
            <w:hideMark/>
          </w:tcPr>
          <w:p w14:paraId="0E257FE6"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4FA86389"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09FF5577" w14:textId="77777777" w:rsidR="00936271" w:rsidRDefault="00936271">
            <w:pPr>
              <w:jc w:val="center"/>
            </w:pPr>
            <w:r>
              <w:t>0,00</w:t>
            </w:r>
          </w:p>
        </w:tc>
      </w:tr>
      <w:tr w:rsidR="00936271" w14:paraId="65D10876" w14:textId="77777777" w:rsidTr="00936271">
        <w:trPr>
          <w:gridAfter w:val="1"/>
          <w:wAfter w:w="24" w:type="dxa"/>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4492EBF3" w14:textId="77777777" w:rsidR="00936271" w:rsidRDefault="00936271">
            <w: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372AE21"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718F148F"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1914935C" w14:textId="77777777" w:rsidR="00936271" w:rsidRDefault="00936271">
            <w:pPr>
              <w:jc w:val="center"/>
            </w:pPr>
            <w:r>
              <w:t>13</w:t>
            </w:r>
          </w:p>
        </w:tc>
        <w:tc>
          <w:tcPr>
            <w:tcW w:w="1560" w:type="dxa"/>
            <w:tcBorders>
              <w:top w:val="nil"/>
              <w:left w:val="nil"/>
              <w:bottom w:val="single" w:sz="4" w:space="0" w:color="auto"/>
              <w:right w:val="single" w:sz="4" w:space="0" w:color="auto"/>
            </w:tcBorders>
            <w:shd w:val="clear" w:color="auto" w:fill="auto"/>
            <w:noWrap/>
            <w:vAlign w:val="center"/>
            <w:hideMark/>
          </w:tcPr>
          <w:p w14:paraId="4565E8FE" w14:textId="77777777" w:rsidR="00936271" w:rsidRDefault="00936271">
            <w:pPr>
              <w:jc w:val="center"/>
            </w:pPr>
            <w:r>
              <w:t>0100080930</w:t>
            </w:r>
          </w:p>
        </w:tc>
        <w:tc>
          <w:tcPr>
            <w:tcW w:w="640" w:type="dxa"/>
            <w:tcBorders>
              <w:top w:val="nil"/>
              <w:left w:val="nil"/>
              <w:bottom w:val="single" w:sz="4" w:space="0" w:color="auto"/>
              <w:right w:val="single" w:sz="4" w:space="0" w:color="auto"/>
            </w:tcBorders>
            <w:shd w:val="clear" w:color="auto" w:fill="auto"/>
            <w:vAlign w:val="center"/>
            <w:hideMark/>
          </w:tcPr>
          <w:p w14:paraId="71A8376E" w14:textId="77777777" w:rsidR="00936271" w:rsidRDefault="00936271">
            <w:pPr>
              <w:jc w:val="center"/>
            </w:pPr>
            <w:r>
              <w:t>240</w:t>
            </w:r>
          </w:p>
        </w:tc>
        <w:tc>
          <w:tcPr>
            <w:tcW w:w="1336" w:type="dxa"/>
            <w:tcBorders>
              <w:top w:val="nil"/>
              <w:left w:val="nil"/>
              <w:bottom w:val="single" w:sz="4" w:space="0" w:color="auto"/>
              <w:right w:val="single" w:sz="4" w:space="0" w:color="auto"/>
            </w:tcBorders>
            <w:shd w:val="clear" w:color="auto" w:fill="auto"/>
            <w:noWrap/>
            <w:vAlign w:val="center"/>
            <w:hideMark/>
          </w:tcPr>
          <w:p w14:paraId="5D636B06"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4A0DACF5"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09B0FC70" w14:textId="77777777" w:rsidR="00936271" w:rsidRDefault="00936271">
            <w:pPr>
              <w:jc w:val="center"/>
            </w:pPr>
            <w:r>
              <w:t>0,00</w:t>
            </w:r>
          </w:p>
        </w:tc>
      </w:tr>
      <w:tr w:rsidR="00936271" w14:paraId="166AE508" w14:textId="77777777" w:rsidTr="00936271">
        <w:trPr>
          <w:gridAfter w:val="1"/>
          <w:wAfter w:w="24" w:type="dxa"/>
          <w:trHeight w:val="6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F3E846A" w14:textId="77777777" w:rsidR="00936271" w:rsidRDefault="00936271">
            <w:r>
              <w:t>ЖИЛИЩНО - 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3C6A9F6A"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6172753B"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7F083C76" w14:textId="77777777" w:rsidR="00936271" w:rsidRDefault="00936271">
            <w:pPr>
              <w:jc w:val="center"/>
            </w:pPr>
            <w:r>
              <w:t> </w:t>
            </w:r>
          </w:p>
        </w:tc>
        <w:tc>
          <w:tcPr>
            <w:tcW w:w="1560" w:type="dxa"/>
            <w:tcBorders>
              <w:top w:val="nil"/>
              <w:left w:val="nil"/>
              <w:bottom w:val="single" w:sz="4" w:space="0" w:color="auto"/>
              <w:right w:val="single" w:sz="4" w:space="0" w:color="auto"/>
            </w:tcBorders>
            <w:shd w:val="clear" w:color="auto" w:fill="auto"/>
            <w:vAlign w:val="center"/>
            <w:hideMark/>
          </w:tcPr>
          <w:p w14:paraId="7A046783" w14:textId="77777777" w:rsidR="00936271" w:rsidRDefault="00936271">
            <w:pPr>
              <w:jc w:val="center"/>
            </w:pPr>
            <w:r>
              <w:t> </w:t>
            </w:r>
          </w:p>
        </w:tc>
        <w:tc>
          <w:tcPr>
            <w:tcW w:w="640" w:type="dxa"/>
            <w:tcBorders>
              <w:top w:val="nil"/>
              <w:left w:val="nil"/>
              <w:bottom w:val="single" w:sz="4" w:space="0" w:color="auto"/>
              <w:right w:val="single" w:sz="4" w:space="0" w:color="auto"/>
            </w:tcBorders>
            <w:shd w:val="clear" w:color="auto" w:fill="auto"/>
            <w:vAlign w:val="center"/>
            <w:hideMark/>
          </w:tcPr>
          <w:p w14:paraId="1603F51E"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30DF425C" w14:textId="77777777" w:rsidR="00936271" w:rsidRDefault="00936271">
            <w:pPr>
              <w:jc w:val="center"/>
            </w:pPr>
            <w:r>
              <w:t>2 089 181,99</w:t>
            </w:r>
          </w:p>
        </w:tc>
        <w:tc>
          <w:tcPr>
            <w:tcW w:w="992" w:type="dxa"/>
            <w:tcBorders>
              <w:top w:val="nil"/>
              <w:left w:val="nil"/>
              <w:bottom w:val="single" w:sz="4" w:space="0" w:color="auto"/>
              <w:right w:val="single" w:sz="4" w:space="0" w:color="auto"/>
            </w:tcBorders>
            <w:shd w:val="clear" w:color="auto" w:fill="auto"/>
            <w:noWrap/>
            <w:vAlign w:val="center"/>
            <w:hideMark/>
          </w:tcPr>
          <w:p w14:paraId="0001A1B0"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59A47D61" w14:textId="77777777" w:rsidR="00936271" w:rsidRDefault="00936271">
            <w:pPr>
              <w:jc w:val="center"/>
            </w:pPr>
            <w:r>
              <w:t>0,00</w:t>
            </w:r>
          </w:p>
        </w:tc>
      </w:tr>
      <w:tr w:rsidR="00936271" w14:paraId="4DAC65FB" w14:textId="77777777" w:rsidTr="00936271">
        <w:trPr>
          <w:gridAfter w:val="1"/>
          <w:wAfter w:w="24"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DE12FBC" w14:textId="77777777" w:rsidR="00936271" w:rsidRDefault="00936271">
            <w:r>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2F1123E"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5555B149"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37F126A" w14:textId="77777777" w:rsidR="00936271" w:rsidRDefault="00936271">
            <w:pPr>
              <w:jc w:val="center"/>
            </w:pPr>
            <w:r>
              <w:t>02</w:t>
            </w:r>
          </w:p>
        </w:tc>
        <w:tc>
          <w:tcPr>
            <w:tcW w:w="1560" w:type="dxa"/>
            <w:tcBorders>
              <w:top w:val="nil"/>
              <w:left w:val="nil"/>
              <w:bottom w:val="single" w:sz="4" w:space="0" w:color="auto"/>
              <w:right w:val="single" w:sz="4" w:space="0" w:color="auto"/>
            </w:tcBorders>
            <w:shd w:val="clear" w:color="auto" w:fill="auto"/>
            <w:vAlign w:val="center"/>
            <w:hideMark/>
          </w:tcPr>
          <w:p w14:paraId="4CF23EA1" w14:textId="77777777" w:rsidR="00936271" w:rsidRDefault="00936271">
            <w:pPr>
              <w:jc w:val="center"/>
            </w:pPr>
            <w:r>
              <w:t> </w:t>
            </w:r>
          </w:p>
        </w:tc>
        <w:tc>
          <w:tcPr>
            <w:tcW w:w="640" w:type="dxa"/>
            <w:tcBorders>
              <w:top w:val="nil"/>
              <w:left w:val="nil"/>
              <w:bottom w:val="single" w:sz="4" w:space="0" w:color="auto"/>
              <w:right w:val="single" w:sz="4" w:space="0" w:color="auto"/>
            </w:tcBorders>
            <w:shd w:val="clear" w:color="auto" w:fill="auto"/>
            <w:vAlign w:val="center"/>
            <w:hideMark/>
          </w:tcPr>
          <w:p w14:paraId="04598354"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790FE303"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7184DE73"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1156E56E" w14:textId="77777777" w:rsidR="00936271" w:rsidRDefault="00936271">
            <w:pPr>
              <w:jc w:val="center"/>
            </w:pPr>
            <w:r>
              <w:t>0,00</w:t>
            </w:r>
          </w:p>
        </w:tc>
      </w:tr>
      <w:tr w:rsidR="00936271" w14:paraId="7F38E33A" w14:textId="77777777" w:rsidTr="00936271">
        <w:trPr>
          <w:gridAfter w:val="1"/>
          <w:wAfter w:w="24" w:type="dxa"/>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69D130C9" w14:textId="77777777" w:rsidR="00936271" w:rsidRDefault="00936271">
            <w:r>
              <w:t>Мероприятия в сфере 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194990B9"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3641CCCB"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155A5B72" w14:textId="77777777" w:rsidR="00936271" w:rsidRDefault="00936271">
            <w:pPr>
              <w:jc w:val="center"/>
            </w:pPr>
            <w:r>
              <w:t>02</w:t>
            </w:r>
          </w:p>
        </w:tc>
        <w:tc>
          <w:tcPr>
            <w:tcW w:w="1560" w:type="dxa"/>
            <w:tcBorders>
              <w:top w:val="nil"/>
              <w:left w:val="nil"/>
              <w:bottom w:val="single" w:sz="4" w:space="0" w:color="auto"/>
              <w:right w:val="single" w:sz="4" w:space="0" w:color="auto"/>
            </w:tcBorders>
            <w:shd w:val="clear" w:color="auto" w:fill="auto"/>
            <w:vAlign w:val="center"/>
            <w:hideMark/>
          </w:tcPr>
          <w:p w14:paraId="4672D3C5" w14:textId="77777777" w:rsidR="00936271" w:rsidRDefault="00936271">
            <w:pPr>
              <w:jc w:val="center"/>
            </w:pPr>
            <w:r>
              <w:t>01 0 00 81740</w:t>
            </w:r>
          </w:p>
        </w:tc>
        <w:tc>
          <w:tcPr>
            <w:tcW w:w="640" w:type="dxa"/>
            <w:tcBorders>
              <w:top w:val="nil"/>
              <w:left w:val="nil"/>
              <w:bottom w:val="single" w:sz="4" w:space="0" w:color="auto"/>
              <w:right w:val="single" w:sz="4" w:space="0" w:color="auto"/>
            </w:tcBorders>
            <w:shd w:val="clear" w:color="auto" w:fill="auto"/>
            <w:vAlign w:val="center"/>
            <w:hideMark/>
          </w:tcPr>
          <w:p w14:paraId="3E32FE9D"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455EA2E7"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5A9C57E6"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3AE5068B" w14:textId="77777777" w:rsidR="00936271" w:rsidRDefault="00936271">
            <w:pPr>
              <w:jc w:val="center"/>
            </w:pPr>
            <w:r>
              <w:t>0,00</w:t>
            </w:r>
          </w:p>
        </w:tc>
      </w:tr>
      <w:tr w:rsidR="00936271" w14:paraId="18591446" w14:textId="77777777" w:rsidTr="00936271">
        <w:trPr>
          <w:gridAfter w:val="1"/>
          <w:wAfter w:w="24" w:type="dxa"/>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4721504" w14:textId="77777777" w:rsidR="00936271" w:rsidRDefault="00936271">
            <w:r>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79D187C"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10C14BAE"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628104A3" w14:textId="77777777" w:rsidR="00936271" w:rsidRDefault="00936271">
            <w:pPr>
              <w:jc w:val="center"/>
            </w:pPr>
            <w:r>
              <w:t>02</w:t>
            </w:r>
          </w:p>
        </w:tc>
        <w:tc>
          <w:tcPr>
            <w:tcW w:w="1560" w:type="dxa"/>
            <w:tcBorders>
              <w:top w:val="nil"/>
              <w:left w:val="nil"/>
              <w:bottom w:val="single" w:sz="4" w:space="0" w:color="auto"/>
              <w:right w:val="single" w:sz="4" w:space="0" w:color="auto"/>
            </w:tcBorders>
            <w:shd w:val="clear" w:color="auto" w:fill="auto"/>
            <w:vAlign w:val="center"/>
            <w:hideMark/>
          </w:tcPr>
          <w:p w14:paraId="0A9BC46C" w14:textId="77777777" w:rsidR="00936271" w:rsidRDefault="00936271">
            <w:pPr>
              <w:jc w:val="center"/>
            </w:pPr>
            <w:r>
              <w:t>01 0 00 81740</w:t>
            </w:r>
          </w:p>
        </w:tc>
        <w:tc>
          <w:tcPr>
            <w:tcW w:w="640" w:type="dxa"/>
            <w:tcBorders>
              <w:top w:val="nil"/>
              <w:left w:val="nil"/>
              <w:bottom w:val="single" w:sz="4" w:space="0" w:color="auto"/>
              <w:right w:val="single" w:sz="4" w:space="0" w:color="auto"/>
            </w:tcBorders>
            <w:shd w:val="clear" w:color="auto" w:fill="auto"/>
            <w:vAlign w:val="center"/>
            <w:hideMark/>
          </w:tcPr>
          <w:p w14:paraId="14CB2998" w14:textId="77777777" w:rsidR="00936271" w:rsidRDefault="00936271">
            <w:pPr>
              <w:jc w:val="center"/>
            </w:pPr>
            <w:r>
              <w:t>200</w:t>
            </w:r>
          </w:p>
        </w:tc>
        <w:tc>
          <w:tcPr>
            <w:tcW w:w="1336" w:type="dxa"/>
            <w:tcBorders>
              <w:top w:val="nil"/>
              <w:left w:val="nil"/>
              <w:bottom w:val="single" w:sz="4" w:space="0" w:color="auto"/>
              <w:right w:val="single" w:sz="4" w:space="0" w:color="auto"/>
            </w:tcBorders>
            <w:shd w:val="clear" w:color="auto" w:fill="auto"/>
            <w:noWrap/>
            <w:vAlign w:val="center"/>
            <w:hideMark/>
          </w:tcPr>
          <w:p w14:paraId="51077533"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2627FC39"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6703D040" w14:textId="77777777" w:rsidR="00936271" w:rsidRDefault="00936271">
            <w:pPr>
              <w:jc w:val="center"/>
            </w:pPr>
            <w:r>
              <w:t>0,00</w:t>
            </w:r>
          </w:p>
        </w:tc>
      </w:tr>
      <w:tr w:rsidR="00936271" w14:paraId="1F2E93D8" w14:textId="77777777" w:rsidTr="00936271">
        <w:trPr>
          <w:gridAfter w:val="1"/>
          <w:wAfter w:w="24" w:type="dxa"/>
          <w:trHeight w:val="99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2C6B7FEC" w14:textId="77777777" w:rsidR="00936271" w:rsidRDefault="00936271">
            <w: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1746F1"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1F096CF6"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7A5D1F0" w14:textId="77777777" w:rsidR="00936271" w:rsidRDefault="00936271">
            <w:pPr>
              <w:jc w:val="center"/>
            </w:pPr>
            <w:r>
              <w:t>02</w:t>
            </w:r>
          </w:p>
        </w:tc>
        <w:tc>
          <w:tcPr>
            <w:tcW w:w="1560" w:type="dxa"/>
            <w:tcBorders>
              <w:top w:val="nil"/>
              <w:left w:val="nil"/>
              <w:bottom w:val="single" w:sz="4" w:space="0" w:color="auto"/>
              <w:right w:val="single" w:sz="4" w:space="0" w:color="auto"/>
            </w:tcBorders>
            <w:shd w:val="clear" w:color="auto" w:fill="auto"/>
            <w:vAlign w:val="center"/>
            <w:hideMark/>
          </w:tcPr>
          <w:p w14:paraId="3F73C359" w14:textId="77777777" w:rsidR="00936271" w:rsidRDefault="00936271">
            <w:pPr>
              <w:jc w:val="center"/>
            </w:pPr>
            <w:r>
              <w:t>01 0 00 81740</w:t>
            </w:r>
          </w:p>
        </w:tc>
        <w:tc>
          <w:tcPr>
            <w:tcW w:w="640" w:type="dxa"/>
            <w:tcBorders>
              <w:top w:val="nil"/>
              <w:left w:val="nil"/>
              <w:bottom w:val="single" w:sz="4" w:space="0" w:color="auto"/>
              <w:right w:val="single" w:sz="4" w:space="0" w:color="auto"/>
            </w:tcBorders>
            <w:shd w:val="clear" w:color="auto" w:fill="auto"/>
            <w:vAlign w:val="center"/>
            <w:hideMark/>
          </w:tcPr>
          <w:p w14:paraId="5719FB08" w14:textId="77777777" w:rsidR="00936271" w:rsidRDefault="00936271">
            <w:pPr>
              <w:jc w:val="center"/>
            </w:pPr>
            <w:r>
              <w:t>240</w:t>
            </w:r>
          </w:p>
        </w:tc>
        <w:tc>
          <w:tcPr>
            <w:tcW w:w="1336" w:type="dxa"/>
            <w:tcBorders>
              <w:top w:val="nil"/>
              <w:left w:val="nil"/>
              <w:bottom w:val="single" w:sz="4" w:space="0" w:color="auto"/>
              <w:right w:val="single" w:sz="4" w:space="0" w:color="auto"/>
            </w:tcBorders>
            <w:shd w:val="clear" w:color="auto" w:fill="auto"/>
            <w:noWrap/>
            <w:vAlign w:val="center"/>
            <w:hideMark/>
          </w:tcPr>
          <w:p w14:paraId="1AC0499C"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5DD4A822"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4242FE9D" w14:textId="77777777" w:rsidR="00936271" w:rsidRDefault="00936271">
            <w:pPr>
              <w:jc w:val="center"/>
            </w:pPr>
            <w:r>
              <w:t>0,00</w:t>
            </w:r>
          </w:p>
        </w:tc>
      </w:tr>
      <w:tr w:rsidR="00936271" w14:paraId="42865D5B" w14:textId="77777777" w:rsidTr="00936271">
        <w:trPr>
          <w:gridAfter w:val="1"/>
          <w:wAfter w:w="24"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EA91E5" w14:textId="77777777" w:rsidR="00936271" w:rsidRDefault="00936271">
            <w:r>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39EBE285"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295DEA79"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12F8FBDA"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74E29024" w14:textId="77777777" w:rsidR="00936271" w:rsidRDefault="00936271">
            <w:pPr>
              <w:jc w:val="center"/>
            </w:pPr>
            <w:r>
              <w:t> </w:t>
            </w:r>
          </w:p>
        </w:tc>
        <w:tc>
          <w:tcPr>
            <w:tcW w:w="640" w:type="dxa"/>
            <w:tcBorders>
              <w:top w:val="nil"/>
              <w:left w:val="nil"/>
              <w:bottom w:val="single" w:sz="4" w:space="0" w:color="auto"/>
              <w:right w:val="single" w:sz="4" w:space="0" w:color="auto"/>
            </w:tcBorders>
            <w:shd w:val="clear" w:color="auto" w:fill="auto"/>
            <w:vAlign w:val="center"/>
            <w:hideMark/>
          </w:tcPr>
          <w:p w14:paraId="32C0ACE4"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24B56B64" w14:textId="77777777" w:rsidR="00936271" w:rsidRDefault="00936271">
            <w:pPr>
              <w:jc w:val="center"/>
            </w:pPr>
            <w:r>
              <w:t>2 089 181,99</w:t>
            </w:r>
          </w:p>
        </w:tc>
        <w:tc>
          <w:tcPr>
            <w:tcW w:w="992" w:type="dxa"/>
            <w:tcBorders>
              <w:top w:val="nil"/>
              <w:left w:val="nil"/>
              <w:bottom w:val="single" w:sz="4" w:space="0" w:color="auto"/>
              <w:right w:val="single" w:sz="4" w:space="0" w:color="auto"/>
            </w:tcBorders>
            <w:shd w:val="clear" w:color="auto" w:fill="auto"/>
            <w:noWrap/>
            <w:vAlign w:val="center"/>
            <w:hideMark/>
          </w:tcPr>
          <w:p w14:paraId="5EE59685"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28CC5930" w14:textId="77777777" w:rsidR="00936271" w:rsidRDefault="00936271">
            <w:pPr>
              <w:jc w:val="center"/>
            </w:pPr>
            <w:r>
              <w:t>0,00</w:t>
            </w:r>
          </w:p>
        </w:tc>
      </w:tr>
      <w:tr w:rsidR="00936271" w14:paraId="25799DB9" w14:textId="77777777" w:rsidTr="00936271">
        <w:trPr>
          <w:gridAfter w:val="1"/>
          <w:wAfter w:w="24" w:type="dxa"/>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7B83A82" w14:textId="77777777" w:rsidR="00936271" w:rsidRDefault="00936271">
            <w:r>
              <w:t>Организация и обеспечение освещения улиц</w:t>
            </w:r>
          </w:p>
        </w:tc>
        <w:tc>
          <w:tcPr>
            <w:tcW w:w="787" w:type="dxa"/>
            <w:tcBorders>
              <w:top w:val="nil"/>
              <w:left w:val="nil"/>
              <w:bottom w:val="single" w:sz="4" w:space="0" w:color="auto"/>
              <w:right w:val="single" w:sz="4" w:space="0" w:color="auto"/>
            </w:tcBorders>
            <w:shd w:val="clear" w:color="auto" w:fill="auto"/>
            <w:vAlign w:val="center"/>
            <w:hideMark/>
          </w:tcPr>
          <w:p w14:paraId="31A96DE3"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4BE95D14"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2A4AA45"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12250963" w14:textId="77777777" w:rsidR="00936271" w:rsidRDefault="00936271">
            <w:pPr>
              <w:jc w:val="center"/>
            </w:pPr>
            <w:r>
              <w:t>01 4 00 81690</w:t>
            </w:r>
          </w:p>
        </w:tc>
        <w:tc>
          <w:tcPr>
            <w:tcW w:w="640" w:type="dxa"/>
            <w:tcBorders>
              <w:top w:val="nil"/>
              <w:left w:val="nil"/>
              <w:bottom w:val="single" w:sz="4" w:space="0" w:color="auto"/>
              <w:right w:val="single" w:sz="4" w:space="0" w:color="auto"/>
            </w:tcBorders>
            <w:shd w:val="clear" w:color="auto" w:fill="auto"/>
            <w:vAlign w:val="center"/>
            <w:hideMark/>
          </w:tcPr>
          <w:p w14:paraId="31E5D928"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59C8A43A"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015136F7"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23B658CE" w14:textId="77777777" w:rsidR="00936271" w:rsidRDefault="00936271">
            <w:pPr>
              <w:jc w:val="center"/>
            </w:pPr>
            <w:r>
              <w:t>0,00</w:t>
            </w:r>
          </w:p>
        </w:tc>
      </w:tr>
      <w:tr w:rsidR="00936271" w14:paraId="66396DAF" w14:textId="77777777" w:rsidTr="00936271">
        <w:trPr>
          <w:gridAfter w:val="1"/>
          <w:wAfter w:w="24" w:type="dxa"/>
          <w:trHeight w:val="8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5A47ABE" w14:textId="77777777" w:rsidR="00936271" w:rsidRDefault="00936271">
            <w:r>
              <w:lastRenderedPageBreak/>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2059384"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3AF911DC"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002EF5C6"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24976008" w14:textId="77777777" w:rsidR="00936271" w:rsidRDefault="00936271">
            <w:pPr>
              <w:jc w:val="center"/>
            </w:pPr>
            <w:r>
              <w:t>01 4 00 81690</w:t>
            </w:r>
          </w:p>
        </w:tc>
        <w:tc>
          <w:tcPr>
            <w:tcW w:w="640" w:type="dxa"/>
            <w:tcBorders>
              <w:top w:val="nil"/>
              <w:left w:val="nil"/>
              <w:bottom w:val="single" w:sz="4" w:space="0" w:color="auto"/>
              <w:right w:val="single" w:sz="4" w:space="0" w:color="auto"/>
            </w:tcBorders>
            <w:shd w:val="clear" w:color="auto" w:fill="auto"/>
            <w:vAlign w:val="center"/>
            <w:hideMark/>
          </w:tcPr>
          <w:p w14:paraId="5E4BE81A" w14:textId="77777777" w:rsidR="00936271" w:rsidRDefault="00936271">
            <w:pPr>
              <w:jc w:val="center"/>
            </w:pPr>
            <w:r>
              <w:t>200</w:t>
            </w:r>
          </w:p>
        </w:tc>
        <w:tc>
          <w:tcPr>
            <w:tcW w:w="1336" w:type="dxa"/>
            <w:tcBorders>
              <w:top w:val="nil"/>
              <w:left w:val="nil"/>
              <w:bottom w:val="single" w:sz="4" w:space="0" w:color="auto"/>
              <w:right w:val="single" w:sz="4" w:space="0" w:color="auto"/>
            </w:tcBorders>
            <w:shd w:val="clear" w:color="auto" w:fill="auto"/>
            <w:noWrap/>
            <w:vAlign w:val="center"/>
            <w:hideMark/>
          </w:tcPr>
          <w:p w14:paraId="21140377"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17D5B3CA"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7C5F11C3" w14:textId="77777777" w:rsidR="00936271" w:rsidRDefault="00936271">
            <w:pPr>
              <w:jc w:val="center"/>
            </w:pPr>
            <w:r>
              <w:t>0,00</w:t>
            </w:r>
          </w:p>
        </w:tc>
      </w:tr>
      <w:tr w:rsidR="00936271" w14:paraId="7BE3D986" w14:textId="77777777" w:rsidTr="00936271">
        <w:trPr>
          <w:gridAfter w:val="1"/>
          <w:wAfter w:w="24" w:type="dxa"/>
          <w:trHeight w:val="1065"/>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4431B88D" w14:textId="77777777" w:rsidR="00936271" w:rsidRDefault="00936271">
            <w: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81DB3B"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0AC43064"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3812A85"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2D490104" w14:textId="77777777" w:rsidR="00936271" w:rsidRDefault="00936271">
            <w:pPr>
              <w:jc w:val="center"/>
            </w:pPr>
            <w:r>
              <w:t>01 4 00 81690</w:t>
            </w:r>
          </w:p>
        </w:tc>
        <w:tc>
          <w:tcPr>
            <w:tcW w:w="640" w:type="dxa"/>
            <w:tcBorders>
              <w:top w:val="nil"/>
              <w:left w:val="nil"/>
              <w:bottom w:val="single" w:sz="4" w:space="0" w:color="auto"/>
              <w:right w:val="single" w:sz="4" w:space="0" w:color="auto"/>
            </w:tcBorders>
            <w:shd w:val="clear" w:color="auto" w:fill="auto"/>
            <w:vAlign w:val="center"/>
            <w:hideMark/>
          </w:tcPr>
          <w:p w14:paraId="64B8C1FB" w14:textId="77777777" w:rsidR="00936271" w:rsidRDefault="00936271">
            <w:pPr>
              <w:jc w:val="center"/>
            </w:pPr>
            <w:r>
              <w:t>240</w:t>
            </w:r>
          </w:p>
        </w:tc>
        <w:tc>
          <w:tcPr>
            <w:tcW w:w="1336" w:type="dxa"/>
            <w:tcBorders>
              <w:top w:val="nil"/>
              <w:left w:val="nil"/>
              <w:bottom w:val="single" w:sz="4" w:space="0" w:color="auto"/>
              <w:right w:val="single" w:sz="4" w:space="0" w:color="auto"/>
            </w:tcBorders>
            <w:shd w:val="clear" w:color="auto" w:fill="auto"/>
            <w:noWrap/>
            <w:vAlign w:val="center"/>
            <w:hideMark/>
          </w:tcPr>
          <w:p w14:paraId="1EF6979F" w14:textId="77777777" w:rsidR="00936271" w:rsidRDefault="00936271">
            <w:pPr>
              <w:jc w:val="center"/>
            </w:pPr>
            <w:r>
              <w:t>900 000,00</w:t>
            </w:r>
          </w:p>
        </w:tc>
        <w:tc>
          <w:tcPr>
            <w:tcW w:w="992" w:type="dxa"/>
            <w:tcBorders>
              <w:top w:val="nil"/>
              <w:left w:val="nil"/>
              <w:bottom w:val="single" w:sz="4" w:space="0" w:color="auto"/>
              <w:right w:val="single" w:sz="4" w:space="0" w:color="auto"/>
            </w:tcBorders>
            <w:shd w:val="clear" w:color="auto" w:fill="auto"/>
            <w:noWrap/>
            <w:vAlign w:val="center"/>
            <w:hideMark/>
          </w:tcPr>
          <w:p w14:paraId="752375A4"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6C650E56" w14:textId="77777777" w:rsidR="00936271" w:rsidRDefault="00936271">
            <w:pPr>
              <w:jc w:val="center"/>
            </w:pPr>
            <w:r>
              <w:t>0,00</w:t>
            </w:r>
          </w:p>
        </w:tc>
      </w:tr>
      <w:tr w:rsidR="00936271" w14:paraId="70A5A4A2" w14:textId="77777777" w:rsidTr="00936271">
        <w:trPr>
          <w:gridAfter w:val="1"/>
          <w:wAfter w:w="24" w:type="dxa"/>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6F1CD340" w14:textId="77777777" w:rsidR="00936271" w:rsidRDefault="00936271">
            <w:r>
              <w:t>Организация и содержание мест захоронения (кладбищ)</w:t>
            </w:r>
          </w:p>
        </w:tc>
        <w:tc>
          <w:tcPr>
            <w:tcW w:w="787" w:type="dxa"/>
            <w:tcBorders>
              <w:top w:val="nil"/>
              <w:left w:val="nil"/>
              <w:bottom w:val="single" w:sz="4" w:space="0" w:color="auto"/>
              <w:right w:val="single" w:sz="4" w:space="0" w:color="auto"/>
            </w:tcBorders>
            <w:shd w:val="clear" w:color="auto" w:fill="auto"/>
            <w:vAlign w:val="center"/>
            <w:hideMark/>
          </w:tcPr>
          <w:p w14:paraId="3FE13BE8"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3EC3FE49"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7FFF0989"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761DD6DC" w14:textId="77777777" w:rsidR="00936271" w:rsidRDefault="00936271">
            <w:pPr>
              <w:jc w:val="center"/>
            </w:pPr>
            <w:r>
              <w:t>01 4 00 81710</w:t>
            </w:r>
          </w:p>
        </w:tc>
        <w:tc>
          <w:tcPr>
            <w:tcW w:w="640" w:type="dxa"/>
            <w:tcBorders>
              <w:top w:val="nil"/>
              <w:left w:val="nil"/>
              <w:bottom w:val="single" w:sz="4" w:space="0" w:color="auto"/>
              <w:right w:val="single" w:sz="4" w:space="0" w:color="auto"/>
            </w:tcBorders>
            <w:shd w:val="clear" w:color="auto" w:fill="auto"/>
            <w:vAlign w:val="center"/>
            <w:hideMark/>
          </w:tcPr>
          <w:p w14:paraId="71C8AD21"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3AA6CAE4" w14:textId="77777777" w:rsidR="00936271" w:rsidRDefault="00936271">
            <w:pPr>
              <w:jc w:val="center"/>
            </w:pPr>
            <w:r>
              <w:t>400 000,00</w:t>
            </w:r>
          </w:p>
        </w:tc>
        <w:tc>
          <w:tcPr>
            <w:tcW w:w="992" w:type="dxa"/>
            <w:tcBorders>
              <w:top w:val="nil"/>
              <w:left w:val="nil"/>
              <w:bottom w:val="single" w:sz="4" w:space="0" w:color="auto"/>
              <w:right w:val="single" w:sz="4" w:space="0" w:color="auto"/>
            </w:tcBorders>
            <w:shd w:val="clear" w:color="auto" w:fill="auto"/>
            <w:noWrap/>
            <w:vAlign w:val="center"/>
            <w:hideMark/>
          </w:tcPr>
          <w:p w14:paraId="2BC26911"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5C457BA7" w14:textId="77777777" w:rsidR="00936271" w:rsidRDefault="00936271">
            <w:pPr>
              <w:jc w:val="center"/>
            </w:pPr>
            <w:r>
              <w:t>0,00</w:t>
            </w:r>
          </w:p>
        </w:tc>
      </w:tr>
      <w:tr w:rsidR="00936271" w14:paraId="66134C9D" w14:textId="77777777" w:rsidTr="00936271">
        <w:trPr>
          <w:gridAfter w:val="1"/>
          <w:wAfter w:w="24" w:type="dxa"/>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DA9DB6E" w14:textId="77777777" w:rsidR="00936271" w:rsidRDefault="00936271">
            <w:r>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53D91D"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63BCF251"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62A903E3"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0906FBFA" w14:textId="77777777" w:rsidR="00936271" w:rsidRDefault="00936271">
            <w:pPr>
              <w:jc w:val="center"/>
            </w:pPr>
            <w:r>
              <w:t>01 4 00 81710</w:t>
            </w:r>
          </w:p>
        </w:tc>
        <w:tc>
          <w:tcPr>
            <w:tcW w:w="640" w:type="dxa"/>
            <w:tcBorders>
              <w:top w:val="nil"/>
              <w:left w:val="nil"/>
              <w:bottom w:val="single" w:sz="4" w:space="0" w:color="auto"/>
              <w:right w:val="single" w:sz="4" w:space="0" w:color="auto"/>
            </w:tcBorders>
            <w:shd w:val="clear" w:color="auto" w:fill="auto"/>
            <w:vAlign w:val="center"/>
            <w:hideMark/>
          </w:tcPr>
          <w:p w14:paraId="6BFD577F" w14:textId="77777777" w:rsidR="00936271" w:rsidRDefault="00936271">
            <w:pPr>
              <w:jc w:val="center"/>
            </w:pPr>
            <w:r>
              <w:t>200</w:t>
            </w:r>
          </w:p>
        </w:tc>
        <w:tc>
          <w:tcPr>
            <w:tcW w:w="1336" w:type="dxa"/>
            <w:tcBorders>
              <w:top w:val="nil"/>
              <w:left w:val="nil"/>
              <w:bottom w:val="single" w:sz="4" w:space="0" w:color="auto"/>
              <w:right w:val="single" w:sz="4" w:space="0" w:color="auto"/>
            </w:tcBorders>
            <w:shd w:val="clear" w:color="auto" w:fill="auto"/>
            <w:noWrap/>
            <w:vAlign w:val="center"/>
            <w:hideMark/>
          </w:tcPr>
          <w:p w14:paraId="71128D62" w14:textId="77777777" w:rsidR="00936271" w:rsidRDefault="00936271">
            <w:pPr>
              <w:jc w:val="center"/>
            </w:pPr>
            <w:r>
              <w:t>400 000,00</w:t>
            </w:r>
          </w:p>
        </w:tc>
        <w:tc>
          <w:tcPr>
            <w:tcW w:w="992" w:type="dxa"/>
            <w:tcBorders>
              <w:top w:val="nil"/>
              <w:left w:val="nil"/>
              <w:bottom w:val="single" w:sz="4" w:space="0" w:color="auto"/>
              <w:right w:val="single" w:sz="4" w:space="0" w:color="auto"/>
            </w:tcBorders>
            <w:shd w:val="clear" w:color="auto" w:fill="auto"/>
            <w:noWrap/>
            <w:vAlign w:val="center"/>
            <w:hideMark/>
          </w:tcPr>
          <w:p w14:paraId="6FC6D851"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3A659509" w14:textId="77777777" w:rsidR="00936271" w:rsidRDefault="00936271">
            <w:pPr>
              <w:jc w:val="center"/>
            </w:pPr>
            <w:r>
              <w:t>0,00</w:t>
            </w:r>
          </w:p>
        </w:tc>
      </w:tr>
      <w:tr w:rsidR="00936271" w14:paraId="37F899B5" w14:textId="77777777" w:rsidTr="00936271">
        <w:trPr>
          <w:gridAfter w:val="1"/>
          <w:wAfter w:w="24" w:type="dxa"/>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0D6F14C8" w14:textId="77777777" w:rsidR="00936271" w:rsidRDefault="00936271">
            <w: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7CE5CA"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47886BDF"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79F1CA8"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0E1B4049" w14:textId="77777777" w:rsidR="00936271" w:rsidRDefault="00936271">
            <w:pPr>
              <w:jc w:val="center"/>
            </w:pPr>
            <w:r>
              <w:t>01 4 00 81710</w:t>
            </w:r>
          </w:p>
        </w:tc>
        <w:tc>
          <w:tcPr>
            <w:tcW w:w="640" w:type="dxa"/>
            <w:tcBorders>
              <w:top w:val="nil"/>
              <w:left w:val="nil"/>
              <w:bottom w:val="single" w:sz="4" w:space="0" w:color="auto"/>
              <w:right w:val="single" w:sz="4" w:space="0" w:color="auto"/>
            </w:tcBorders>
            <w:shd w:val="clear" w:color="auto" w:fill="auto"/>
            <w:vAlign w:val="center"/>
            <w:hideMark/>
          </w:tcPr>
          <w:p w14:paraId="467DEF89" w14:textId="77777777" w:rsidR="00936271" w:rsidRDefault="00936271">
            <w:pPr>
              <w:jc w:val="center"/>
            </w:pPr>
            <w:r>
              <w:t>240</w:t>
            </w:r>
          </w:p>
        </w:tc>
        <w:tc>
          <w:tcPr>
            <w:tcW w:w="1336" w:type="dxa"/>
            <w:tcBorders>
              <w:top w:val="nil"/>
              <w:left w:val="nil"/>
              <w:bottom w:val="single" w:sz="4" w:space="0" w:color="auto"/>
              <w:right w:val="single" w:sz="4" w:space="0" w:color="auto"/>
            </w:tcBorders>
            <w:shd w:val="clear" w:color="auto" w:fill="auto"/>
            <w:noWrap/>
            <w:vAlign w:val="center"/>
            <w:hideMark/>
          </w:tcPr>
          <w:p w14:paraId="685B2B64" w14:textId="77777777" w:rsidR="00936271" w:rsidRDefault="00936271">
            <w:pPr>
              <w:jc w:val="center"/>
            </w:pPr>
            <w:r>
              <w:t>400 000,00</w:t>
            </w:r>
          </w:p>
        </w:tc>
        <w:tc>
          <w:tcPr>
            <w:tcW w:w="992" w:type="dxa"/>
            <w:tcBorders>
              <w:top w:val="nil"/>
              <w:left w:val="nil"/>
              <w:bottom w:val="single" w:sz="4" w:space="0" w:color="auto"/>
              <w:right w:val="single" w:sz="4" w:space="0" w:color="auto"/>
            </w:tcBorders>
            <w:shd w:val="clear" w:color="auto" w:fill="auto"/>
            <w:noWrap/>
            <w:vAlign w:val="center"/>
            <w:hideMark/>
          </w:tcPr>
          <w:p w14:paraId="0C9C8641"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6BD726CE" w14:textId="77777777" w:rsidR="00936271" w:rsidRDefault="00936271">
            <w:pPr>
              <w:jc w:val="center"/>
            </w:pPr>
            <w:r>
              <w:t>0,00</w:t>
            </w:r>
          </w:p>
        </w:tc>
      </w:tr>
      <w:tr w:rsidR="00936271" w14:paraId="63EEDAD4" w14:textId="77777777" w:rsidTr="00936271">
        <w:trPr>
          <w:gridAfter w:val="1"/>
          <w:wAfter w:w="24" w:type="dxa"/>
          <w:trHeight w:val="375"/>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572D8BBF" w14:textId="77777777" w:rsidR="00936271" w:rsidRDefault="00936271">
            <w:r>
              <w:t>Мероприятия по благоустройству</w:t>
            </w:r>
          </w:p>
        </w:tc>
        <w:tc>
          <w:tcPr>
            <w:tcW w:w="787" w:type="dxa"/>
            <w:tcBorders>
              <w:top w:val="nil"/>
              <w:left w:val="nil"/>
              <w:bottom w:val="single" w:sz="4" w:space="0" w:color="auto"/>
              <w:right w:val="single" w:sz="4" w:space="0" w:color="auto"/>
            </w:tcBorders>
            <w:shd w:val="clear" w:color="auto" w:fill="auto"/>
            <w:vAlign w:val="center"/>
            <w:hideMark/>
          </w:tcPr>
          <w:p w14:paraId="0956F3CF"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67D4025F"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B6BDCDD"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0404E8C6" w14:textId="77777777" w:rsidR="00936271" w:rsidRDefault="00936271">
            <w:pPr>
              <w:jc w:val="center"/>
            </w:pPr>
            <w:r>
              <w:t>01 4 00 81730</w:t>
            </w:r>
          </w:p>
        </w:tc>
        <w:tc>
          <w:tcPr>
            <w:tcW w:w="640" w:type="dxa"/>
            <w:tcBorders>
              <w:top w:val="nil"/>
              <w:left w:val="nil"/>
              <w:bottom w:val="single" w:sz="4" w:space="0" w:color="auto"/>
              <w:right w:val="single" w:sz="4" w:space="0" w:color="auto"/>
            </w:tcBorders>
            <w:shd w:val="clear" w:color="auto" w:fill="auto"/>
            <w:vAlign w:val="center"/>
            <w:hideMark/>
          </w:tcPr>
          <w:p w14:paraId="4B62A947" w14:textId="77777777" w:rsidR="00936271" w:rsidRDefault="00936271">
            <w:pPr>
              <w:jc w:val="center"/>
            </w:pPr>
            <w:r>
              <w:t> </w:t>
            </w:r>
          </w:p>
        </w:tc>
        <w:tc>
          <w:tcPr>
            <w:tcW w:w="1336" w:type="dxa"/>
            <w:tcBorders>
              <w:top w:val="nil"/>
              <w:left w:val="nil"/>
              <w:bottom w:val="single" w:sz="4" w:space="0" w:color="auto"/>
              <w:right w:val="single" w:sz="4" w:space="0" w:color="auto"/>
            </w:tcBorders>
            <w:shd w:val="clear" w:color="auto" w:fill="auto"/>
            <w:noWrap/>
            <w:vAlign w:val="center"/>
            <w:hideMark/>
          </w:tcPr>
          <w:p w14:paraId="2304EF39" w14:textId="77777777" w:rsidR="00936271" w:rsidRDefault="00936271">
            <w:pPr>
              <w:jc w:val="center"/>
            </w:pPr>
            <w:r>
              <w:t>789 181,99</w:t>
            </w:r>
          </w:p>
        </w:tc>
        <w:tc>
          <w:tcPr>
            <w:tcW w:w="992" w:type="dxa"/>
            <w:tcBorders>
              <w:top w:val="nil"/>
              <w:left w:val="nil"/>
              <w:bottom w:val="single" w:sz="4" w:space="0" w:color="auto"/>
              <w:right w:val="single" w:sz="4" w:space="0" w:color="auto"/>
            </w:tcBorders>
            <w:shd w:val="clear" w:color="auto" w:fill="auto"/>
            <w:noWrap/>
            <w:vAlign w:val="center"/>
            <w:hideMark/>
          </w:tcPr>
          <w:p w14:paraId="0F5A1CCD"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0F0F95B4" w14:textId="77777777" w:rsidR="00936271" w:rsidRDefault="00936271">
            <w:pPr>
              <w:jc w:val="center"/>
            </w:pPr>
            <w:r>
              <w:t>0,00</w:t>
            </w:r>
          </w:p>
        </w:tc>
      </w:tr>
      <w:tr w:rsidR="00936271" w14:paraId="6764851E" w14:textId="77777777" w:rsidTr="00936271">
        <w:trPr>
          <w:gridAfter w:val="1"/>
          <w:wAfter w:w="24" w:type="dxa"/>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4DD8F2" w14:textId="77777777" w:rsidR="00936271" w:rsidRDefault="00936271">
            <w:r>
              <w:t>Закупка товаров, работ и услуг для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88A544"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2B38E404"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0903DC7"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789ECA57" w14:textId="77777777" w:rsidR="00936271" w:rsidRDefault="00936271">
            <w:pPr>
              <w:jc w:val="center"/>
            </w:pPr>
            <w:r>
              <w:t>01 4 00 81730</w:t>
            </w:r>
          </w:p>
        </w:tc>
        <w:tc>
          <w:tcPr>
            <w:tcW w:w="640" w:type="dxa"/>
            <w:tcBorders>
              <w:top w:val="nil"/>
              <w:left w:val="nil"/>
              <w:bottom w:val="single" w:sz="4" w:space="0" w:color="auto"/>
              <w:right w:val="single" w:sz="4" w:space="0" w:color="auto"/>
            </w:tcBorders>
            <w:shd w:val="clear" w:color="auto" w:fill="auto"/>
            <w:vAlign w:val="center"/>
            <w:hideMark/>
          </w:tcPr>
          <w:p w14:paraId="7EC55DA5" w14:textId="77777777" w:rsidR="00936271" w:rsidRDefault="00936271">
            <w:pPr>
              <w:jc w:val="center"/>
            </w:pPr>
            <w:r>
              <w:t>200</w:t>
            </w:r>
          </w:p>
        </w:tc>
        <w:tc>
          <w:tcPr>
            <w:tcW w:w="1336" w:type="dxa"/>
            <w:tcBorders>
              <w:top w:val="nil"/>
              <w:left w:val="nil"/>
              <w:bottom w:val="single" w:sz="4" w:space="0" w:color="auto"/>
              <w:right w:val="single" w:sz="4" w:space="0" w:color="auto"/>
            </w:tcBorders>
            <w:shd w:val="clear" w:color="auto" w:fill="auto"/>
            <w:noWrap/>
            <w:vAlign w:val="center"/>
            <w:hideMark/>
          </w:tcPr>
          <w:p w14:paraId="74A66E76" w14:textId="77777777" w:rsidR="00936271" w:rsidRDefault="00936271">
            <w:pPr>
              <w:jc w:val="center"/>
            </w:pPr>
            <w:r>
              <w:t>789 181,99</w:t>
            </w:r>
          </w:p>
        </w:tc>
        <w:tc>
          <w:tcPr>
            <w:tcW w:w="992" w:type="dxa"/>
            <w:tcBorders>
              <w:top w:val="nil"/>
              <w:left w:val="nil"/>
              <w:bottom w:val="single" w:sz="4" w:space="0" w:color="auto"/>
              <w:right w:val="single" w:sz="4" w:space="0" w:color="auto"/>
            </w:tcBorders>
            <w:shd w:val="clear" w:color="auto" w:fill="auto"/>
            <w:noWrap/>
            <w:vAlign w:val="center"/>
            <w:hideMark/>
          </w:tcPr>
          <w:p w14:paraId="2FE897E2"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09178C0D" w14:textId="77777777" w:rsidR="00936271" w:rsidRDefault="00936271">
            <w:pPr>
              <w:jc w:val="center"/>
            </w:pPr>
            <w:r>
              <w:t>0,00</w:t>
            </w:r>
          </w:p>
        </w:tc>
      </w:tr>
      <w:tr w:rsidR="00936271" w14:paraId="56D413E2" w14:textId="77777777" w:rsidTr="00936271">
        <w:trPr>
          <w:gridAfter w:val="1"/>
          <w:wAfter w:w="24" w:type="dxa"/>
          <w:trHeight w:val="1050"/>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1653CB29" w14:textId="77777777" w:rsidR="00936271" w:rsidRDefault="00936271">
            <w: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A58FA8" w14:textId="77777777" w:rsidR="00936271" w:rsidRDefault="00936271">
            <w:pPr>
              <w:jc w:val="center"/>
            </w:pPr>
            <w:r>
              <w:t>980</w:t>
            </w:r>
          </w:p>
        </w:tc>
        <w:tc>
          <w:tcPr>
            <w:tcW w:w="520" w:type="dxa"/>
            <w:tcBorders>
              <w:top w:val="nil"/>
              <w:left w:val="nil"/>
              <w:bottom w:val="single" w:sz="4" w:space="0" w:color="auto"/>
              <w:right w:val="single" w:sz="4" w:space="0" w:color="auto"/>
            </w:tcBorders>
            <w:shd w:val="clear" w:color="auto" w:fill="auto"/>
            <w:vAlign w:val="center"/>
            <w:hideMark/>
          </w:tcPr>
          <w:p w14:paraId="1584D682"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425EEBA" w14:textId="77777777" w:rsidR="00936271" w:rsidRDefault="00936271">
            <w:pPr>
              <w:jc w:val="center"/>
            </w:pPr>
            <w:r>
              <w:t>03</w:t>
            </w:r>
          </w:p>
        </w:tc>
        <w:tc>
          <w:tcPr>
            <w:tcW w:w="1560" w:type="dxa"/>
            <w:tcBorders>
              <w:top w:val="nil"/>
              <w:left w:val="nil"/>
              <w:bottom w:val="single" w:sz="4" w:space="0" w:color="auto"/>
              <w:right w:val="single" w:sz="4" w:space="0" w:color="auto"/>
            </w:tcBorders>
            <w:shd w:val="clear" w:color="auto" w:fill="auto"/>
            <w:vAlign w:val="center"/>
            <w:hideMark/>
          </w:tcPr>
          <w:p w14:paraId="5E442392" w14:textId="77777777" w:rsidR="00936271" w:rsidRDefault="00936271">
            <w:pPr>
              <w:jc w:val="center"/>
            </w:pPr>
            <w:r>
              <w:t>01 4 00 81730</w:t>
            </w:r>
          </w:p>
        </w:tc>
        <w:tc>
          <w:tcPr>
            <w:tcW w:w="640" w:type="dxa"/>
            <w:tcBorders>
              <w:top w:val="nil"/>
              <w:left w:val="nil"/>
              <w:bottom w:val="single" w:sz="4" w:space="0" w:color="auto"/>
              <w:right w:val="single" w:sz="4" w:space="0" w:color="auto"/>
            </w:tcBorders>
            <w:shd w:val="clear" w:color="auto" w:fill="auto"/>
            <w:vAlign w:val="center"/>
            <w:hideMark/>
          </w:tcPr>
          <w:p w14:paraId="7715753F" w14:textId="77777777" w:rsidR="00936271" w:rsidRDefault="00936271">
            <w:pPr>
              <w:jc w:val="center"/>
            </w:pPr>
            <w:r>
              <w:t>240</w:t>
            </w:r>
          </w:p>
        </w:tc>
        <w:tc>
          <w:tcPr>
            <w:tcW w:w="1336" w:type="dxa"/>
            <w:tcBorders>
              <w:top w:val="nil"/>
              <w:left w:val="nil"/>
              <w:bottom w:val="single" w:sz="4" w:space="0" w:color="auto"/>
              <w:right w:val="single" w:sz="4" w:space="0" w:color="auto"/>
            </w:tcBorders>
            <w:shd w:val="clear" w:color="auto" w:fill="auto"/>
            <w:noWrap/>
            <w:vAlign w:val="center"/>
            <w:hideMark/>
          </w:tcPr>
          <w:p w14:paraId="0D3FF098" w14:textId="77777777" w:rsidR="00936271" w:rsidRDefault="00936271">
            <w:pPr>
              <w:jc w:val="center"/>
            </w:pPr>
            <w:r>
              <w:t>789 181,99</w:t>
            </w:r>
          </w:p>
        </w:tc>
        <w:tc>
          <w:tcPr>
            <w:tcW w:w="992" w:type="dxa"/>
            <w:tcBorders>
              <w:top w:val="nil"/>
              <w:left w:val="nil"/>
              <w:bottom w:val="single" w:sz="4" w:space="0" w:color="auto"/>
              <w:right w:val="single" w:sz="4" w:space="0" w:color="auto"/>
            </w:tcBorders>
            <w:shd w:val="clear" w:color="auto" w:fill="auto"/>
            <w:noWrap/>
            <w:vAlign w:val="center"/>
            <w:hideMark/>
          </w:tcPr>
          <w:p w14:paraId="68FDB0B0" w14:textId="77777777" w:rsidR="00936271" w:rsidRDefault="00936271">
            <w:pPr>
              <w:jc w:val="center"/>
            </w:pPr>
            <w:r>
              <w:t>0,00</w:t>
            </w:r>
          </w:p>
        </w:tc>
        <w:tc>
          <w:tcPr>
            <w:tcW w:w="933" w:type="dxa"/>
            <w:tcBorders>
              <w:top w:val="nil"/>
              <w:left w:val="nil"/>
              <w:bottom w:val="single" w:sz="4" w:space="0" w:color="auto"/>
              <w:right w:val="single" w:sz="4" w:space="0" w:color="auto"/>
            </w:tcBorders>
            <w:shd w:val="clear" w:color="auto" w:fill="auto"/>
            <w:noWrap/>
            <w:vAlign w:val="center"/>
            <w:hideMark/>
          </w:tcPr>
          <w:p w14:paraId="677035FD" w14:textId="77777777" w:rsidR="00936271" w:rsidRDefault="00936271">
            <w:pPr>
              <w:jc w:val="center"/>
            </w:pPr>
            <w:r>
              <w:t>0,00</w:t>
            </w:r>
          </w:p>
        </w:tc>
      </w:tr>
      <w:tr w:rsidR="00936271" w14:paraId="3C57850A" w14:textId="77777777" w:rsidTr="00936271">
        <w:trPr>
          <w:gridAfter w:val="1"/>
          <w:wAfter w:w="24" w:type="dxa"/>
          <w:trHeight w:val="315"/>
        </w:trPr>
        <w:tc>
          <w:tcPr>
            <w:tcW w:w="3686" w:type="dxa"/>
            <w:tcBorders>
              <w:top w:val="nil"/>
              <w:left w:val="nil"/>
              <w:bottom w:val="nil"/>
              <w:right w:val="nil"/>
            </w:tcBorders>
            <w:shd w:val="clear" w:color="auto" w:fill="auto"/>
            <w:vAlign w:val="center"/>
            <w:hideMark/>
          </w:tcPr>
          <w:p w14:paraId="210BB14D" w14:textId="77777777" w:rsidR="00936271" w:rsidRDefault="00936271">
            <w:pPr>
              <w:jc w:val="center"/>
            </w:pPr>
          </w:p>
        </w:tc>
        <w:tc>
          <w:tcPr>
            <w:tcW w:w="787" w:type="dxa"/>
            <w:tcBorders>
              <w:top w:val="nil"/>
              <w:left w:val="nil"/>
              <w:bottom w:val="nil"/>
              <w:right w:val="nil"/>
            </w:tcBorders>
            <w:shd w:val="clear" w:color="auto" w:fill="auto"/>
            <w:vAlign w:val="center"/>
            <w:hideMark/>
          </w:tcPr>
          <w:p w14:paraId="589D9589" w14:textId="77777777" w:rsidR="00936271" w:rsidRDefault="00936271">
            <w:pPr>
              <w:rPr>
                <w:sz w:val="20"/>
                <w:szCs w:val="20"/>
              </w:rPr>
            </w:pPr>
          </w:p>
        </w:tc>
        <w:tc>
          <w:tcPr>
            <w:tcW w:w="520" w:type="dxa"/>
            <w:tcBorders>
              <w:top w:val="nil"/>
              <w:left w:val="nil"/>
              <w:bottom w:val="nil"/>
              <w:right w:val="nil"/>
            </w:tcBorders>
            <w:shd w:val="clear" w:color="auto" w:fill="auto"/>
            <w:vAlign w:val="center"/>
            <w:hideMark/>
          </w:tcPr>
          <w:p w14:paraId="307E9C4F" w14:textId="77777777" w:rsidR="00936271" w:rsidRDefault="00936271">
            <w:pPr>
              <w:jc w:val="center"/>
              <w:rPr>
                <w:sz w:val="20"/>
                <w:szCs w:val="20"/>
              </w:rPr>
            </w:pPr>
          </w:p>
        </w:tc>
        <w:tc>
          <w:tcPr>
            <w:tcW w:w="540" w:type="dxa"/>
            <w:tcBorders>
              <w:top w:val="nil"/>
              <w:left w:val="nil"/>
              <w:bottom w:val="nil"/>
              <w:right w:val="nil"/>
            </w:tcBorders>
            <w:shd w:val="clear" w:color="auto" w:fill="auto"/>
            <w:vAlign w:val="center"/>
            <w:hideMark/>
          </w:tcPr>
          <w:p w14:paraId="043F5FFD" w14:textId="77777777" w:rsidR="00936271" w:rsidRDefault="00936271">
            <w:pPr>
              <w:rPr>
                <w:sz w:val="20"/>
                <w:szCs w:val="20"/>
              </w:rPr>
            </w:pPr>
          </w:p>
        </w:tc>
        <w:tc>
          <w:tcPr>
            <w:tcW w:w="1560" w:type="dxa"/>
            <w:tcBorders>
              <w:top w:val="nil"/>
              <w:left w:val="single" w:sz="4" w:space="0" w:color="auto"/>
              <w:bottom w:val="single" w:sz="4" w:space="0" w:color="auto"/>
              <w:right w:val="nil"/>
            </w:tcBorders>
            <w:shd w:val="clear" w:color="auto" w:fill="auto"/>
            <w:vAlign w:val="center"/>
            <w:hideMark/>
          </w:tcPr>
          <w:p w14:paraId="0E5225DC" w14:textId="77777777" w:rsidR="00936271" w:rsidRDefault="00936271">
            <w:r>
              <w:t>Итого:</w:t>
            </w:r>
          </w:p>
        </w:tc>
        <w:tc>
          <w:tcPr>
            <w:tcW w:w="640" w:type="dxa"/>
            <w:tcBorders>
              <w:top w:val="nil"/>
              <w:left w:val="nil"/>
              <w:bottom w:val="single" w:sz="4" w:space="0" w:color="auto"/>
              <w:right w:val="nil"/>
            </w:tcBorders>
            <w:shd w:val="clear" w:color="auto" w:fill="auto"/>
            <w:vAlign w:val="center"/>
            <w:hideMark/>
          </w:tcPr>
          <w:p w14:paraId="00831E33" w14:textId="77777777" w:rsidR="00936271" w:rsidRDefault="00936271">
            <w:r>
              <w:t> </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412A439F" w14:textId="77777777" w:rsidR="00936271" w:rsidRDefault="00936271">
            <w:pPr>
              <w:jc w:val="right"/>
            </w:pPr>
            <w:r>
              <w:t>2 989 181,99</w:t>
            </w:r>
          </w:p>
        </w:tc>
        <w:tc>
          <w:tcPr>
            <w:tcW w:w="992" w:type="dxa"/>
            <w:tcBorders>
              <w:top w:val="nil"/>
              <w:left w:val="nil"/>
              <w:bottom w:val="single" w:sz="4" w:space="0" w:color="auto"/>
              <w:right w:val="single" w:sz="4" w:space="0" w:color="auto"/>
            </w:tcBorders>
            <w:shd w:val="clear" w:color="auto" w:fill="auto"/>
            <w:vAlign w:val="center"/>
            <w:hideMark/>
          </w:tcPr>
          <w:p w14:paraId="0D711457" w14:textId="77777777" w:rsidR="00936271" w:rsidRDefault="00936271">
            <w:pPr>
              <w:jc w:val="right"/>
            </w:pPr>
            <w:r>
              <w:t>0,00</w:t>
            </w:r>
          </w:p>
        </w:tc>
        <w:tc>
          <w:tcPr>
            <w:tcW w:w="933" w:type="dxa"/>
            <w:tcBorders>
              <w:top w:val="nil"/>
              <w:left w:val="nil"/>
              <w:bottom w:val="single" w:sz="4" w:space="0" w:color="auto"/>
              <w:right w:val="single" w:sz="4" w:space="0" w:color="auto"/>
            </w:tcBorders>
            <w:shd w:val="clear" w:color="auto" w:fill="auto"/>
            <w:vAlign w:val="center"/>
            <w:hideMark/>
          </w:tcPr>
          <w:p w14:paraId="462609EC" w14:textId="77777777" w:rsidR="00936271" w:rsidRDefault="00936271">
            <w:pPr>
              <w:jc w:val="right"/>
            </w:pPr>
            <w:r>
              <w:t>0,00</w:t>
            </w:r>
          </w:p>
        </w:tc>
      </w:tr>
    </w:tbl>
    <w:p w14:paraId="6D4C4009" w14:textId="77777777" w:rsidR="002B0843" w:rsidRDefault="002B0843" w:rsidP="00AD2C40">
      <w:pPr>
        <w:jc w:val="center"/>
        <w:rPr>
          <w:b/>
          <w:sz w:val="32"/>
          <w:szCs w:val="32"/>
          <w:lang w:eastAsia="en-US"/>
        </w:rPr>
      </w:pPr>
    </w:p>
    <w:tbl>
      <w:tblPr>
        <w:tblW w:w="11422" w:type="dxa"/>
        <w:tblInd w:w="-1168" w:type="dxa"/>
        <w:tblLook w:val="04A0" w:firstRow="1" w:lastRow="0" w:firstColumn="1" w:lastColumn="0" w:noHBand="0" w:noVBand="1"/>
      </w:tblPr>
      <w:tblGrid>
        <w:gridCol w:w="4253"/>
        <w:gridCol w:w="520"/>
        <w:gridCol w:w="540"/>
        <w:gridCol w:w="1554"/>
        <w:gridCol w:w="636"/>
        <w:gridCol w:w="1555"/>
        <w:gridCol w:w="1149"/>
        <w:gridCol w:w="992"/>
        <w:gridCol w:w="223"/>
      </w:tblGrid>
      <w:tr w:rsidR="00936271" w14:paraId="0B7FE54E" w14:textId="77777777" w:rsidTr="00936271">
        <w:trPr>
          <w:gridAfter w:val="1"/>
          <w:wAfter w:w="223" w:type="dxa"/>
          <w:trHeight w:val="2775"/>
        </w:trPr>
        <w:tc>
          <w:tcPr>
            <w:tcW w:w="4253" w:type="dxa"/>
            <w:tcBorders>
              <w:top w:val="nil"/>
              <w:left w:val="nil"/>
              <w:bottom w:val="nil"/>
              <w:right w:val="nil"/>
            </w:tcBorders>
            <w:shd w:val="clear" w:color="auto" w:fill="auto"/>
            <w:noWrap/>
            <w:vAlign w:val="bottom"/>
            <w:hideMark/>
          </w:tcPr>
          <w:p w14:paraId="0026A5B1" w14:textId="77777777" w:rsidR="00936271" w:rsidRDefault="00936271">
            <w:pPr>
              <w:rPr>
                <w:sz w:val="20"/>
                <w:szCs w:val="20"/>
              </w:rPr>
            </w:pPr>
            <w:bookmarkStart w:id="2" w:name="RANGE!A1:H116"/>
            <w:bookmarkEnd w:id="2"/>
          </w:p>
        </w:tc>
        <w:tc>
          <w:tcPr>
            <w:tcW w:w="520" w:type="dxa"/>
            <w:tcBorders>
              <w:top w:val="nil"/>
              <w:left w:val="nil"/>
              <w:bottom w:val="nil"/>
              <w:right w:val="nil"/>
            </w:tcBorders>
            <w:shd w:val="clear" w:color="auto" w:fill="auto"/>
            <w:noWrap/>
            <w:vAlign w:val="bottom"/>
            <w:hideMark/>
          </w:tcPr>
          <w:p w14:paraId="65AF2694" w14:textId="77777777" w:rsidR="00936271" w:rsidRDefault="00936271">
            <w:pPr>
              <w:rPr>
                <w:sz w:val="20"/>
                <w:szCs w:val="20"/>
              </w:rPr>
            </w:pPr>
          </w:p>
        </w:tc>
        <w:tc>
          <w:tcPr>
            <w:tcW w:w="540" w:type="dxa"/>
            <w:tcBorders>
              <w:top w:val="nil"/>
              <w:left w:val="nil"/>
              <w:bottom w:val="nil"/>
              <w:right w:val="nil"/>
            </w:tcBorders>
            <w:shd w:val="clear" w:color="auto" w:fill="auto"/>
            <w:noWrap/>
            <w:vAlign w:val="bottom"/>
            <w:hideMark/>
          </w:tcPr>
          <w:p w14:paraId="0B67ED36" w14:textId="77777777" w:rsidR="00936271" w:rsidRDefault="00936271">
            <w:pPr>
              <w:rPr>
                <w:sz w:val="20"/>
                <w:szCs w:val="20"/>
              </w:rPr>
            </w:pPr>
          </w:p>
        </w:tc>
        <w:tc>
          <w:tcPr>
            <w:tcW w:w="5886" w:type="dxa"/>
            <w:gridSpan w:val="5"/>
            <w:tcBorders>
              <w:top w:val="nil"/>
              <w:left w:val="nil"/>
              <w:bottom w:val="nil"/>
              <w:right w:val="nil"/>
            </w:tcBorders>
            <w:shd w:val="clear" w:color="000000" w:fill="FFFFFF"/>
            <w:vAlign w:val="bottom"/>
            <w:hideMark/>
          </w:tcPr>
          <w:p w14:paraId="2D03F2A1" w14:textId="77777777" w:rsidR="00936271" w:rsidRDefault="00936271">
            <w:pPr>
              <w:jc w:val="right"/>
            </w:pPr>
            <w:r>
              <w:rPr>
                <w:b/>
                <w:bCs/>
                <w:sz w:val="22"/>
                <w:szCs w:val="22"/>
              </w:rPr>
              <w:t xml:space="preserve">Приложение №3   </w:t>
            </w:r>
            <w:r>
              <w:rPr>
                <w:sz w:val="22"/>
                <w:szCs w:val="22"/>
              </w:rPr>
              <w:t xml:space="preserve">                                                                                                                                                                                                                                                                                                                      к Решению Сещинского сельского Совета народных депутатов                                                                                                                                                                "О внесении изменений в Решение Сещинского</w:t>
            </w:r>
            <w:r>
              <w:rPr>
                <w:sz w:val="22"/>
                <w:szCs w:val="22"/>
              </w:rPr>
              <w:br/>
              <w:t xml:space="preserve">сельского совета народных депутатов № 186 от 18.12.2023 г. </w:t>
            </w:r>
            <w:r>
              <w:rPr>
                <w:sz w:val="22"/>
                <w:szCs w:val="22"/>
              </w:rPr>
              <w:br/>
              <w:t xml:space="preserve">«О бюджете Сещинского сельского поселения </w:t>
            </w:r>
            <w:r>
              <w:rPr>
                <w:sz w:val="22"/>
                <w:szCs w:val="22"/>
              </w:rPr>
              <w:br/>
              <w:t>Дубровского муниципального района Брянской области</w:t>
            </w:r>
            <w:r>
              <w:rPr>
                <w:sz w:val="22"/>
                <w:szCs w:val="22"/>
              </w:rPr>
              <w:br/>
              <w:t xml:space="preserve">на 2024 год и на плановый период 2025 и 2026 годов»"                                     от «20» февраля 2024 года  № 189    </w:t>
            </w:r>
          </w:p>
        </w:tc>
      </w:tr>
      <w:tr w:rsidR="00936271" w14:paraId="30AF9C4C" w14:textId="77777777" w:rsidTr="00936271">
        <w:trPr>
          <w:gridAfter w:val="1"/>
          <w:wAfter w:w="223" w:type="dxa"/>
          <w:trHeight w:val="3180"/>
        </w:trPr>
        <w:tc>
          <w:tcPr>
            <w:tcW w:w="4253" w:type="dxa"/>
            <w:tcBorders>
              <w:top w:val="nil"/>
              <w:left w:val="nil"/>
              <w:bottom w:val="nil"/>
              <w:right w:val="nil"/>
            </w:tcBorders>
            <w:shd w:val="clear" w:color="auto" w:fill="auto"/>
            <w:noWrap/>
            <w:vAlign w:val="bottom"/>
            <w:hideMark/>
          </w:tcPr>
          <w:p w14:paraId="448C9A82" w14:textId="77777777" w:rsidR="00936271" w:rsidRDefault="00936271">
            <w:pPr>
              <w:jc w:val="right"/>
            </w:pPr>
          </w:p>
        </w:tc>
        <w:tc>
          <w:tcPr>
            <w:tcW w:w="520" w:type="dxa"/>
            <w:tcBorders>
              <w:top w:val="nil"/>
              <w:left w:val="nil"/>
              <w:bottom w:val="nil"/>
              <w:right w:val="nil"/>
            </w:tcBorders>
            <w:shd w:val="clear" w:color="auto" w:fill="auto"/>
            <w:noWrap/>
            <w:vAlign w:val="bottom"/>
            <w:hideMark/>
          </w:tcPr>
          <w:p w14:paraId="61103767" w14:textId="77777777" w:rsidR="00936271" w:rsidRDefault="00936271">
            <w:pPr>
              <w:rPr>
                <w:sz w:val="20"/>
                <w:szCs w:val="20"/>
              </w:rPr>
            </w:pPr>
          </w:p>
        </w:tc>
        <w:tc>
          <w:tcPr>
            <w:tcW w:w="540" w:type="dxa"/>
            <w:tcBorders>
              <w:top w:val="nil"/>
              <w:left w:val="nil"/>
              <w:bottom w:val="nil"/>
              <w:right w:val="nil"/>
            </w:tcBorders>
            <w:shd w:val="clear" w:color="auto" w:fill="auto"/>
            <w:noWrap/>
            <w:vAlign w:val="bottom"/>
            <w:hideMark/>
          </w:tcPr>
          <w:p w14:paraId="462A63E0" w14:textId="77777777" w:rsidR="00936271" w:rsidRDefault="00936271">
            <w:pPr>
              <w:rPr>
                <w:sz w:val="20"/>
                <w:szCs w:val="20"/>
              </w:rPr>
            </w:pPr>
          </w:p>
        </w:tc>
        <w:tc>
          <w:tcPr>
            <w:tcW w:w="1554" w:type="dxa"/>
            <w:tcBorders>
              <w:top w:val="nil"/>
              <w:left w:val="nil"/>
              <w:bottom w:val="nil"/>
              <w:right w:val="nil"/>
            </w:tcBorders>
            <w:shd w:val="clear" w:color="auto" w:fill="auto"/>
            <w:noWrap/>
            <w:vAlign w:val="bottom"/>
            <w:hideMark/>
          </w:tcPr>
          <w:p w14:paraId="63467312" w14:textId="77777777" w:rsidR="00936271" w:rsidRDefault="00936271">
            <w:pPr>
              <w:rPr>
                <w:sz w:val="20"/>
                <w:szCs w:val="20"/>
              </w:rPr>
            </w:pPr>
          </w:p>
        </w:tc>
        <w:tc>
          <w:tcPr>
            <w:tcW w:w="636" w:type="dxa"/>
            <w:tcBorders>
              <w:top w:val="nil"/>
              <w:left w:val="nil"/>
              <w:bottom w:val="nil"/>
              <w:right w:val="nil"/>
            </w:tcBorders>
            <w:shd w:val="clear" w:color="auto" w:fill="auto"/>
            <w:noWrap/>
            <w:vAlign w:val="bottom"/>
            <w:hideMark/>
          </w:tcPr>
          <w:p w14:paraId="20B96C8E" w14:textId="77777777" w:rsidR="00936271" w:rsidRDefault="00936271">
            <w:pPr>
              <w:rPr>
                <w:sz w:val="20"/>
                <w:szCs w:val="20"/>
              </w:rPr>
            </w:pPr>
          </w:p>
        </w:tc>
        <w:tc>
          <w:tcPr>
            <w:tcW w:w="3696" w:type="dxa"/>
            <w:gridSpan w:val="3"/>
            <w:tcBorders>
              <w:top w:val="nil"/>
              <w:left w:val="nil"/>
              <w:bottom w:val="nil"/>
              <w:right w:val="nil"/>
            </w:tcBorders>
            <w:shd w:val="clear" w:color="000000" w:fill="FFFFFF"/>
            <w:vAlign w:val="center"/>
            <w:hideMark/>
          </w:tcPr>
          <w:p w14:paraId="04865676" w14:textId="77777777" w:rsidR="00936271" w:rsidRDefault="00936271">
            <w:pPr>
              <w:jc w:val="right"/>
            </w:pPr>
            <w:r>
              <w:rPr>
                <w:b/>
                <w:bCs/>
              </w:rPr>
              <w:t>Приложение №4.1</w:t>
            </w:r>
            <w:r>
              <w:t xml:space="preserve">                                                                                                                                                                                                                                                                                                                         к Решению Сещинского сельского                         Совета народных депутатов                                                                                                                                                                "О бюджете Сещинского сельского  поселения Дубровского муниципального района Брянской области на                                                                                                                                                                                                                                                2024 год и на плановый период 2025 и 2026 годов"                                                      от «18» декабря 2023 года  № 186 </w:t>
            </w:r>
          </w:p>
        </w:tc>
      </w:tr>
      <w:tr w:rsidR="00936271" w14:paraId="4FE813DF" w14:textId="77777777" w:rsidTr="00936271">
        <w:trPr>
          <w:gridAfter w:val="1"/>
          <w:wAfter w:w="223" w:type="dxa"/>
          <w:trHeight w:val="517"/>
        </w:trPr>
        <w:tc>
          <w:tcPr>
            <w:tcW w:w="11199" w:type="dxa"/>
            <w:gridSpan w:val="8"/>
            <w:vMerge w:val="restart"/>
            <w:tcBorders>
              <w:top w:val="nil"/>
              <w:left w:val="nil"/>
              <w:bottom w:val="nil"/>
              <w:right w:val="nil"/>
            </w:tcBorders>
            <w:shd w:val="clear" w:color="auto" w:fill="auto"/>
            <w:vAlign w:val="bottom"/>
            <w:hideMark/>
          </w:tcPr>
          <w:p w14:paraId="5C0BE89F" w14:textId="77777777" w:rsidR="00936271" w:rsidRDefault="00936271">
            <w:pPr>
              <w:jc w:val="center"/>
              <w:rPr>
                <w:b/>
                <w:bCs/>
              </w:rPr>
            </w:pPr>
            <w:r>
              <w:rPr>
                <w:b/>
                <w:bCs/>
              </w:rPr>
              <w:t xml:space="preserve">Распределение бюджетных ассигнований по разделам, подразделам, целевым статьям </w:t>
            </w:r>
            <w:r>
              <w:rPr>
                <w:b/>
                <w:bCs/>
              </w:rPr>
              <w:lastRenderedPageBreak/>
              <w:t>(государственным программам и непрограммным направлениям деятельности), группам и подгруппам видов расходов на 2024 год и на плановый период 2025 и 2026 годов</w:t>
            </w:r>
          </w:p>
        </w:tc>
      </w:tr>
      <w:tr w:rsidR="00936271" w14:paraId="77F1E986" w14:textId="77777777" w:rsidTr="00936271">
        <w:trPr>
          <w:trHeight w:val="915"/>
        </w:trPr>
        <w:tc>
          <w:tcPr>
            <w:tcW w:w="11199" w:type="dxa"/>
            <w:gridSpan w:val="8"/>
            <w:vMerge/>
            <w:tcBorders>
              <w:top w:val="nil"/>
              <w:left w:val="nil"/>
              <w:bottom w:val="nil"/>
              <w:right w:val="nil"/>
            </w:tcBorders>
            <w:vAlign w:val="center"/>
            <w:hideMark/>
          </w:tcPr>
          <w:p w14:paraId="154F325F" w14:textId="77777777" w:rsidR="00936271" w:rsidRDefault="00936271">
            <w:pPr>
              <w:rPr>
                <w:b/>
                <w:bCs/>
              </w:rPr>
            </w:pPr>
          </w:p>
        </w:tc>
        <w:tc>
          <w:tcPr>
            <w:tcW w:w="223" w:type="dxa"/>
            <w:tcBorders>
              <w:top w:val="nil"/>
              <w:left w:val="nil"/>
              <w:bottom w:val="nil"/>
              <w:right w:val="nil"/>
            </w:tcBorders>
            <w:shd w:val="clear" w:color="auto" w:fill="auto"/>
            <w:noWrap/>
            <w:vAlign w:val="bottom"/>
            <w:hideMark/>
          </w:tcPr>
          <w:p w14:paraId="1A4C309E" w14:textId="77777777" w:rsidR="00936271" w:rsidRDefault="00936271">
            <w:pPr>
              <w:jc w:val="center"/>
              <w:rPr>
                <w:b/>
                <w:bCs/>
              </w:rPr>
            </w:pPr>
          </w:p>
        </w:tc>
      </w:tr>
      <w:tr w:rsidR="00936271" w14:paraId="63470CA2" w14:textId="77777777" w:rsidTr="00936271">
        <w:trPr>
          <w:trHeight w:val="165"/>
        </w:trPr>
        <w:tc>
          <w:tcPr>
            <w:tcW w:w="4253" w:type="dxa"/>
            <w:tcBorders>
              <w:top w:val="nil"/>
              <w:left w:val="nil"/>
              <w:bottom w:val="nil"/>
              <w:right w:val="nil"/>
            </w:tcBorders>
            <w:shd w:val="clear" w:color="auto" w:fill="auto"/>
            <w:noWrap/>
            <w:vAlign w:val="bottom"/>
            <w:hideMark/>
          </w:tcPr>
          <w:p w14:paraId="1698A880" w14:textId="77777777" w:rsidR="00936271" w:rsidRDefault="00936271">
            <w:pPr>
              <w:rPr>
                <w:sz w:val="20"/>
                <w:szCs w:val="20"/>
              </w:rPr>
            </w:pPr>
          </w:p>
        </w:tc>
        <w:tc>
          <w:tcPr>
            <w:tcW w:w="520" w:type="dxa"/>
            <w:tcBorders>
              <w:top w:val="nil"/>
              <w:left w:val="nil"/>
              <w:bottom w:val="nil"/>
              <w:right w:val="nil"/>
            </w:tcBorders>
            <w:shd w:val="clear" w:color="auto" w:fill="auto"/>
            <w:noWrap/>
            <w:vAlign w:val="bottom"/>
            <w:hideMark/>
          </w:tcPr>
          <w:p w14:paraId="798502D9" w14:textId="77777777" w:rsidR="00936271" w:rsidRDefault="00936271">
            <w:pPr>
              <w:rPr>
                <w:sz w:val="20"/>
                <w:szCs w:val="20"/>
              </w:rPr>
            </w:pPr>
          </w:p>
        </w:tc>
        <w:tc>
          <w:tcPr>
            <w:tcW w:w="540" w:type="dxa"/>
            <w:tcBorders>
              <w:top w:val="nil"/>
              <w:left w:val="nil"/>
              <w:bottom w:val="nil"/>
              <w:right w:val="nil"/>
            </w:tcBorders>
            <w:shd w:val="clear" w:color="auto" w:fill="auto"/>
            <w:noWrap/>
            <w:vAlign w:val="bottom"/>
            <w:hideMark/>
          </w:tcPr>
          <w:p w14:paraId="7ECB428D" w14:textId="77777777" w:rsidR="00936271" w:rsidRDefault="00936271">
            <w:pPr>
              <w:rPr>
                <w:sz w:val="20"/>
                <w:szCs w:val="20"/>
              </w:rPr>
            </w:pPr>
          </w:p>
        </w:tc>
        <w:tc>
          <w:tcPr>
            <w:tcW w:w="1554" w:type="dxa"/>
            <w:tcBorders>
              <w:top w:val="nil"/>
              <w:left w:val="nil"/>
              <w:bottom w:val="nil"/>
              <w:right w:val="nil"/>
            </w:tcBorders>
            <w:shd w:val="clear" w:color="auto" w:fill="auto"/>
            <w:noWrap/>
            <w:vAlign w:val="bottom"/>
            <w:hideMark/>
          </w:tcPr>
          <w:p w14:paraId="56C52803" w14:textId="77777777" w:rsidR="00936271" w:rsidRDefault="00936271">
            <w:pPr>
              <w:rPr>
                <w:sz w:val="20"/>
                <w:szCs w:val="20"/>
              </w:rPr>
            </w:pPr>
          </w:p>
        </w:tc>
        <w:tc>
          <w:tcPr>
            <w:tcW w:w="636" w:type="dxa"/>
            <w:tcBorders>
              <w:top w:val="nil"/>
              <w:left w:val="nil"/>
              <w:bottom w:val="nil"/>
              <w:right w:val="nil"/>
            </w:tcBorders>
            <w:shd w:val="clear" w:color="auto" w:fill="auto"/>
            <w:noWrap/>
            <w:vAlign w:val="bottom"/>
            <w:hideMark/>
          </w:tcPr>
          <w:p w14:paraId="649CE09E" w14:textId="77777777" w:rsidR="00936271" w:rsidRDefault="00936271">
            <w:pPr>
              <w:rPr>
                <w:sz w:val="20"/>
                <w:szCs w:val="20"/>
              </w:rPr>
            </w:pPr>
          </w:p>
        </w:tc>
        <w:tc>
          <w:tcPr>
            <w:tcW w:w="1555" w:type="dxa"/>
            <w:tcBorders>
              <w:top w:val="nil"/>
              <w:left w:val="nil"/>
              <w:bottom w:val="nil"/>
              <w:right w:val="nil"/>
            </w:tcBorders>
            <w:shd w:val="clear" w:color="auto" w:fill="auto"/>
            <w:noWrap/>
            <w:vAlign w:val="bottom"/>
            <w:hideMark/>
          </w:tcPr>
          <w:p w14:paraId="7161EBF5" w14:textId="77777777" w:rsidR="00936271" w:rsidRDefault="00936271">
            <w:pPr>
              <w:rPr>
                <w:sz w:val="20"/>
                <w:szCs w:val="20"/>
              </w:rPr>
            </w:pPr>
          </w:p>
        </w:tc>
        <w:tc>
          <w:tcPr>
            <w:tcW w:w="1149" w:type="dxa"/>
            <w:tcBorders>
              <w:top w:val="nil"/>
              <w:left w:val="nil"/>
              <w:bottom w:val="nil"/>
              <w:right w:val="nil"/>
            </w:tcBorders>
            <w:shd w:val="clear" w:color="auto" w:fill="auto"/>
            <w:noWrap/>
            <w:vAlign w:val="bottom"/>
            <w:hideMark/>
          </w:tcPr>
          <w:p w14:paraId="54A5F8AF" w14:textId="77777777" w:rsidR="00936271" w:rsidRDefault="00936271">
            <w:pPr>
              <w:rPr>
                <w:sz w:val="20"/>
                <w:szCs w:val="20"/>
              </w:rPr>
            </w:pPr>
          </w:p>
        </w:tc>
        <w:tc>
          <w:tcPr>
            <w:tcW w:w="992" w:type="dxa"/>
            <w:tcBorders>
              <w:top w:val="nil"/>
              <w:left w:val="nil"/>
              <w:bottom w:val="nil"/>
              <w:right w:val="nil"/>
            </w:tcBorders>
            <w:shd w:val="clear" w:color="auto" w:fill="auto"/>
            <w:noWrap/>
            <w:vAlign w:val="bottom"/>
            <w:hideMark/>
          </w:tcPr>
          <w:p w14:paraId="7E4233F4" w14:textId="77777777" w:rsidR="00936271" w:rsidRDefault="00936271">
            <w:pPr>
              <w:rPr>
                <w:sz w:val="20"/>
                <w:szCs w:val="20"/>
              </w:rPr>
            </w:pPr>
          </w:p>
        </w:tc>
        <w:tc>
          <w:tcPr>
            <w:tcW w:w="223" w:type="dxa"/>
            <w:vAlign w:val="center"/>
            <w:hideMark/>
          </w:tcPr>
          <w:p w14:paraId="4CD00470" w14:textId="77777777" w:rsidR="00936271" w:rsidRDefault="00936271">
            <w:pPr>
              <w:rPr>
                <w:sz w:val="20"/>
                <w:szCs w:val="20"/>
              </w:rPr>
            </w:pPr>
          </w:p>
        </w:tc>
      </w:tr>
      <w:tr w:rsidR="00936271" w14:paraId="1B047892" w14:textId="77777777" w:rsidTr="00936271">
        <w:trPr>
          <w:trHeight w:val="315"/>
        </w:trPr>
        <w:tc>
          <w:tcPr>
            <w:tcW w:w="4253" w:type="dxa"/>
            <w:tcBorders>
              <w:top w:val="nil"/>
              <w:left w:val="nil"/>
              <w:bottom w:val="nil"/>
              <w:right w:val="nil"/>
            </w:tcBorders>
            <w:shd w:val="clear" w:color="auto" w:fill="auto"/>
            <w:noWrap/>
            <w:vAlign w:val="bottom"/>
            <w:hideMark/>
          </w:tcPr>
          <w:p w14:paraId="37BC9BC9" w14:textId="77777777" w:rsidR="00936271" w:rsidRDefault="00936271">
            <w:pPr>
              <w:rPr>
                <w:sz w:val="20"/>
                <w:szCs w:val="20"/>
              </w:rPr>
            </w:pPr>
          </w:p>
        </w:tc>
        <w:tc>
          <w:tcPr>
            <w:tcW w:w="520" w:type="dxa"/>
            <w:tcBorders>
              <w:top w:val="nil"/>
              <w:left w:val="nil"/>
              <w:bottom w:val="nil"/>
              <w:right w:val="nil"/>
            </w:tcBorders>
            <w:shd w:val="clear" w:color="auto" w:fill="auto"/>
            <w:noWrap/>
            <w:vAlign w:val="bottom"/>
            <w:hideMark/>
          </w:tcPr>
          <w:p w14:paraId="59B14E4D" w14:textId="77777777" w:rsidR="00936271" w:rsidRDefault="00936271">
            <w:pPr>
              <w:rPr>
                <w:sz w:val="20"/>
                <w:szCs w:val="20"/>
              </w:rPr>
            </w:pPr>
          </w:p>
        </w:tc>
        <w:tc>
          <w:tcPr>
            <w:tcW w:w="540" w:type="dxa"/>
            <w:tcBorders>
              <w:top w:val="nil"/>
              <w:left w:val="nil"/>
              <w:bottom w:val="nil"/>
              <w:right w:val="nil"/>
            </w:tcBorders>
            <w:shd w:val="clear" w:color="auto" w:fill="auto"/>
            <w:noWrap/>
            <w:vAlign w:val="bottom"/>
            <w:hideMark/>
          </w:tcPr>
          <w:p w14:paraId="0215C97A" w14:textId="77777777" w:rsidR="00936271" w:rsidRDefault="00936271">
            <w:pPr>
              <w:rPr>
                <w:sz w:val="20"/>
                <w:szCs w:val="20"/>
              </w:rPr>
            </w:pPr>
          </w:p>
        </w:tc>
        <w:tc>
          <w:tcPr>
            <w:tcW w:w="1554" w:type="dxa"/>
            <w:tcBorders>
              <w:top w:val="nil"/>
              <w:left w:val="nil"/>
              <w:bottom w:val="nil"/>
              <w:right w:val="nil"/>
            </w:tcBorders>
            <w:shd w:val="clear" w:color="auto" w:fill="auto"/>
            <w:noWrap/>
            <w:vAlign w:val="bottom"/>
            <w:hideMark/>
          </w:tcPr>
          <w:p w14:paraId="18DEF735" w14:textId="77777777" w:rsidR="00936271" w:rsidRDefault="00936271">
            <w:pPr>
              <w:rPr>
                <w:sz w:val="20"/>
                <w:szCs w:val="20"/>
              </w:rPr>
            </w:pPr>
          </w:p>
        </w:tc>
        <w:tc>
          <w:tcPr>
            <w:tcW w:w="636" w:type="dxa"/>
            <w:tcBorders>
              <w:top w:val="nil"/>
              <w:left w:val="nil"/>
              <w:bottom w:val="nil"/>
              <w:right w:val="nil"/>
            </w:tcBorders>
            <w:shd w:val="clear" w:color="auto" w:fill="auto"/>
            <w:noWrap/>
            <w:vAlign w:val="bottom"/>
            <w:hideMark/>
          </w:tcPr>
          <w:p w14:paraId="3CBE7456" w14:textId="77777777" w:rsidR="00936271" w:rsidRDefault="00936271">
            <w:pPr>
              <w:rPr>
                <w:sz w:val="20"/>
                <w:szCs w:val="20"/>
              </w:rPr>
            </w:pPr>
          </w:p>
        </w:tc>
        <w:tc>
          <w:tcPr>
            <w:tcW w:w="1555" w:type="dxa"/>
            <w:tcBorders>
              <w:top w:val="nil"/>
              <w:left w:val="nil"/>
              <w:bottom w:val="nil"/>
              <w:right w:val="nil"/>
            </w:tcBorders>
            <w:shd w:val="clear" w:color="auto" w:fill="auto"/>
            <w:noWrap/>
            <w:vAlign w:val="bottom"/>
            <w:hideMark/>
          </w:tcPr>
          <w:p w14:paraId="7181EE0B" w14:textId="77777777" w:rsidR="00936271" w:rsidRDefault="00936271">
            <w:pPr>
              <w:rPr>
                <w:sz w:val="20"/>
                <w:szCs w:val="20"/>
              </w:rPr>
            </w:pPr>
          </w:p>
        </w:tc>
        <w:tc>
          <w:tcPr>
            <w:tcW w:w="1149" w:type="dxa"/>
            <w:tcBorders>
              <w:top w:val="nil"/>
              <w:left w:val="nil"/>
              <w:bottom w:val="nil"/>
              <w:right w:val="nil"/>
            </w:tcBorders>
            <w:shd w:val="clear" w:color="auto" w:fill="auto"/>
            <w:noWrap/>
            <w:vAlign w:val="bottom"/>
            <w:hideMark/>
          </w:tcPr>
          <w:p w14:paraId="2095FDEE" w14:textId="77777777" w:rsidR="00936271" w:rsidRDefault="00936271">
            <w:pPr>
              <w:rPr>
                <w:sz w:val="20"/>
                <w:szCs w:val="20"/>
              </w:rPr>
            </w:pPr>
          </w:p>
        </w:tc>
        <w:tc>
          <w:tcPr>
            <w:tcW w:w="992" w:type="dxa"/>
            <w:tcBorders>
              <w:top w:val="nil"/>
              <w:left w:val="nil"/>
              <w:bottom w:val="nil"/>
              <w:right w:val="nil"/>
            </w:tcBorders>
            <w:shd w:val="clear" w:color="auto" w:fill="auto"/>
            <w:noWrap/>
            <w:vAlign w:val="bottom"/>
            <w:hideMark/>
          </w:tcPr>
          <w:p w14:paraId="353B5686" w14:textId="77777777" w:rsidR="00936271" w:rsidRDefault="00936271">
            <w:r>
              <w:t>рублей</w:t>
            </w:r>
          </w:p>
        </w:tc>
        <w:tc>
          <w:tcPr>
            <w:tcW w:w="223" w:type="dxa"/>
            <w:vAlign w:val="center"/>
            <w:hideMark/>
          </w:tcPr>
          <w:p w14:paraId="40731BF6" w14:textId="77777777" w:rsidR="00936271" w:rsidRDefault="00936271">
            <w:pPr>
              <w:rPr>
                <w:sz w:val="20"/>
                <w:szCs w:val="20"/>
              </w:rPr>
            </w:pPr>
          </w:p>
        </w:tc>
      </w:tr>
      <w:tr w:rsidR="00936271" w14:paraId="4D663263" w14:textId="77777777" w:rsidTr="00936271">
        <w:trPr>
          <w:trHeight w:val="315"/>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24877" w14:textId="77777777" w:rsidR="00936271" w:rsidRDefault="00936271">
            <w:pPr>
              <w:jc w:val="center"/>
            </w:pPr>
            <w:r>
              <w:t>Наименование</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14:paraId="27F2C563" w14:textId="77777777" w:rsidR="00936271" w:rsidRDefault="00936271">
            <w:pPr>
              <w:jc w:val="center"/>
            </w:pPr>
            <w:r>
              <w:t>Рз</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278B3DBC" w14:textId="77777777" w:rsidR="00936271" w:rsidRDefault="00936271">
            <w:pPr>
              <w:jc w:val="center"/>
            </w:pPr>
            <w:r>
              <w:t>Пр</w:t>
            </w:r>
          </w:p>
        </w:tc>
        <w:tc>
          <w:tcPr>
            <w:tcW w:w="1554" w:type="dxa"/>
            <w:tcBorders>
              <w:top w:val="single" w:sz="4" w:space="0" w:color="000000"/>
              <w:left w:val="nil"/>
              <w:bottom w:val="single" w:sz="4" w:space="0" w:color="000000"/>
              <w:right w:val="single" w:sz="4" w:space="0" w:color="000000"/>
            </w:tcBorders>
            <w:shd w:val="clear" w:color="auto" w:fill="auto"/>
            <w:vAlign w:val="center"/>
            <w:hideMark/>
          </w:tcPr>
          <w:p w14:paraId="23CC15D0" w14:textId="77777777" w:rsidR="00936271" w:rsidRDefault="00936271">
            <w:pPr>
              <w:jc w:val="center"/>
            </w:pPr>
            <w:r>
              <w:t>ЦСР</w:t>
            </w:r>
          </w:p>
        </w:tc>
        <w:tc>
          <w:tcPr>
            <w:tcW w:w="636" w:type="dxa"/>
            <w:tcBorders>
              <w:top w:val="single" w:sz="4" w:space="0" w:color="000000"/>
              <w:left w:val="nil"/>
              <w:bottom w:val="single" w:sz="4" w:space="0" w:color="000000"/>
              <w:right w:val="single" w:sz="4" w:space="0" w:color="000000"/>
            </w:tcBorders>
            <w:shd w:val="clear" w:color="auto" w:fill="auto"/>
            <w:vAlign w:val="center"/>
            <w:hideMark/>
          </w:tcPr>
          <w:p w14:paraId="676D8F19" w14:textId="77777777" w:rsidR="00936271" w:rsidRDefault="00936271">
            <w:pPr>
              <w:jc w:val="center"/>
            </w:pPr>
            <w:r>
              <w:t>ВР</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117974F" w14:textId="77777777" w:rsidR="00936271" w:rsidRDefault="00936271">
            <w:pPr>
              <w:jc w:val="center"/>
            </w:pPr>
            <w:r>
              <w:t>2024 год</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31149AC0" w14:textId="77777777" w:rsidR="00936271" w:rsidRDefault="00936271">
            <w:pPr>
              <w:jc w:val="center"/>
              <w:rPr>
                <w:color w:val="000000"/>
              </w:rPr>
            </w:pPr>
            <w:r>
              <w:rPr>
                <w:color w:val="000000"/>
              </w:rPr>
              <w:t>2025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8184B3" w14:textId="77777777" w:rsidR="00936271" w:rsidRDefault="00936271">
            <w:pPr>
              <w:jc w:val="center"/>
            </w:pPr>
            <w:r>
              <w:t>2026 год</w:t>
            </w:r>
          </w:p>
        </w:tc>
        <w:tc>
          <w:tcPr>
            <w:tcW w:w="223" w:type="dxa"/>
            <w:vAlign w:val="center"/>
            <w:hideMark/>
          </w:tcPr>
          <w:p w14:paraId="49CCB5C5" w14:textId="77777777" w:rsidR="00936271" w:rsidRDefault="00936271">
            <w:pPr>
              <w:rPr>
                <w:sz w:val="20"/>
                <w:szCs w:val="20"/>
              </w:rPr>
            </w:pPr>
          </w:p>
        </w:tc>
      </w:tr>
      <w:tr w:rsidR="00936271" w14:paraId="622F9EE9" w14:textId="77777777" w:rsidTr="0093627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4A7E86A" w14:textId="77777777" w:rsidR="00936271" w:rsidRDefault="00936271">
            <w:pPr>
              <w:jc w:val="center"/>
            </w:pPr>
            <w:r>
              <w:t>1</w:t>
            </w:r>
          </w:p>
        </w:tc>
        <w:tc>
          <w:tcPr>
            <w:tcW w:w="520" w:type="dxa"/>
            <w:tcBorders>
              <w:top w:val="nil"/>
              <w:left w:val="nil"/>
              <w:bottom w:val="single" w:sz="4" w:space="0" w:color="auto"/>
              <w:right w:val="single" w:sz="4" w:space="0" w:color="auto"/>
            </w:tcBorders>
            <w:shd w:val="clear" w:color="auto" w:fill="auto"/>
            <w:vAlign w:val="center"/>
            <w:hideMark/>
          </w:tcPr>
          <w:p w14:paraId="188C0C4B" w14:textId="77777777" w:rsidR="00936271" w:rsidRDefault="00936271">
            <w:pPr>
              <w:jc w:val="center"/>
            </w:pPr>
            <w:r>
              <w:t>2</w:t>
            </w:r>
          </w:p>
        </w:tc>
        <w:tc>
          <w:tcPr>
            <w:tcW w:w="540" w:type="dxa"/>
            <w:tcBorders>
              <w:top w:val="nil"/>
              <w:left w:val="nil"/>
              <w:bottom w:val="single" w:sz="4" w:space="0" w:color="auto"/>
              <w:right w:val="single" w:sz="4" w:space="0" w:color="auto"/>
            </w:tcBorders>
            <w:shd w:val="clear" w:color="auto" w:fill="auto"/>
            <w:vAlign w:val="center"/>
            <w:hideMark/>
          </w:tcPr>
          <w:p w14:paraId="4FC04E4B" w14:textId="77777777" w:rsidR="00936271" w:rsidRDefault="00936271">
            <w:pPr>
              <w:jc w:val="center"/>
            </w:pPr>
            <w:r>
              <w:t>3</w:t>
            </w:r>
          </w:p>
        </w:tc>
        <w:tc>
          <w:tcPr>
            <w:tcW w:w="1554" w:type="dxa"/>
            <w:tcBorders>
              <w:top w:val="nil"/>
              <w:left w:val="nil"/>
              <w:bottom w:val="single" w:sz="4" w:space="0" w:color="auto"/>
              <w:right w:val="single" w:sz="4" w:space="0" w:color="auto"/>
            </w:tcBorders>
            <w:shd w:val="clear" w:color="auto" w:fill="auto"/>
            <w:vAlign w:val="center"/>
            <w:hideMark/>
          </w:tcPr>
          <w:p w14:paraId="1F88842A" w14:textId="77777777" w:rsidR="00936271" w:rsidRDefault="00936271">
            <w:pPr>
              <w:jc w:val="center"/>
            </w:pPr>
            <w:r>
              <w:t>4</w:t>
            </w:r>
          </w:p>
        </w:tc>
        <w:tc>
          <w:tcPr>
            <w:tcW w:w="636" w:type="dxa"/>
            <w:tcBorders>
              <w:top w:val="nil"/>
              <w:left w:val="nil"/>
              <w:bottom w:val="single" w:sz="4" w:space="0" w:color="auto"/>
              <w:right w:val="single" w:sz="4" w:space="0" w:color="auto"/>
            </w:tcBorders>
            <w:shd w:val="clear" w:color="auto" w:fill="auto"/>
            <w:vAlign w:val="center"/>
            <w:hideMark/>
          </w:tcPr>
          <w:p w14:paraId="53430ED5" w14:textId="77777777" w:rsidR="00936271" w:rsidRDefault="00936271">
            <w:pPr>
              <w:jc w:val="center"/>
            </w:pPr>
            <w:r>
              <w:t>5</w:t>
            </w:r>
          </w:p>
        </w:tc>
        <w:tc>
          <w:tcPr>
            <w:tcW w:w="1555" w:type="dxa"/>
            <w:tcBorders>
              <w:top w:val="nil"/>
              <w:left w:val="nil"/>
              <w:bottom w:val="single" w:sz="4" w:space="0" w:color="auto"/>
              <w:right w:val="single" w:sz="4" w:space="0" w:color="auto"/>
            </w:tcBorders>
            <w:shd w:val="clear" w:color="auto" w:fill="auto"/>
            <w:vAlign w:val="center"/>
            <w:hideMark/>
          </w:tcPr>
          <w:p w14:paraId="4E9CD779" w14:textId="77777777" w:rsidR="00936271" w:rsidRDefault="00936271">
            <w:pPr>
              <w:jc w:val="center"/>
            </w:pPr>
            <w:r>
              <w:t>6</w:t>
            </w:r>
          </w:p>
        </w:tc>
        <w:tc>
          <w:tcPr>
            <w:tcW w:w="1149" w:type="dxa"/>
            <w:tcBorders>
              <w:top w:val="nil"/>
              <w:left w:val="nil"/>
              <w:bottom w:val="single" w:sz="4" w:space="0" w:color="auto"/>
              <w:right w:val="single" w:sz="4" w:space="0" w:color="auto"/>
            </w:tcBorders>
            <w:shd w:val="clear" w:color="auto" w:fill="auto"/>
            <w:noWrap/>
            <w:vAlign w:val="center"/>
            <w:hideMark/>
          </w:tcPr>
          <w:p w14:paraId="72030B7B" w14:textId="77777777" w:rsidR="00936271" w:rsidRDefault="00936271">
            <w:pPr>
              <w:jc w:val="center"/>
              <w:rPr>
                <w:color w:val="000000"/>
              </w:rPr>
            </w:pPr>
            <w:r>
              <w:rPr>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14:paraId="79DC554E" w14:textId="77777777" w:rsidR="00936271" w:rsidRDefault="00936271">
            <w:pPr>
              <w:jc w:val="center"/>
              <w:rPr>
                <w:color w:val="000000"/>
              </w:rPr>
            </w:pPr>
            <w:r>
              <w:rPr>
                <w:color w:val="000000"/>
              </w:rPr>
              <w:t>8</w:t>
            </w:r>
          </w:p>
        </w:tc>
        <w:tc>
          <w:tcPr>
            <w:tcW w:w="223" w:type="dxa"/>
            <w:vAlign w:val="center"/>
            <w:hideMark/>
          </w:tcPr>
          <w:p w14:paraId="14C199A2" w14:textId="77777777" w:rsidR="00936271" w:rsidRDefault="00936271">
            <w:pPr>
              <w:rPr>
                <w:sz w:val="20"/>
                <w:szCs w:val="20"/>
              </w:rPr>
            </w:pPr>
          </w:p>
        </w:tc>
      </w:tr>
      <w:tr w:rsidR="00936271" w14:paraId="46CA2191" w14:textId="77777777" w:rsidTr="00936271">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7F04049" w14:textId="77777777" w:rsidR="00936271" w:rsidRDefault="00936271">
            <w:pPr>
              <w:jc w:val="center"/>
            </w:pPr>
            <w:r>
              <w:t>СЕЩИНСКАЯ СЕЛЬСКАЯ АДМИНИСТРАЦИЯ</w:t>
            </w:r>
          </w:p>
        </w:tc>
        <w:tc>
          <w:tcPr>
            <w:tcW w:w="520" w:type="dxa"/>
            <w:tcBorders>
              <w:top w:val="nil"/>
              <w:left w:val="nil"/>
              <w:bottom w:val="single" w:sz="4" w:space="0" w:color="auto"/>
              <w:right w:val="single" w:sz="4" w:space="0" w:color="auto"/>
            </w:tcBorders>
            <w:shd w:val="clear" w:color="auto" w:fill="auto"/>
            <w:vAlign w:val="center"/>
            <w:hideMark/>
          </w:tcPr>
          <w:p w14:paraId="36DF2316" w14:textId="77777777" w:rsidR="00936271" w:rsidRDefault="00936271">
            <w:pPr>
              <w:jc w:val="center"/>
            </w:pPr>
            <w:r>
              <w:t> </w:t>
            </w:r>
          </w:p>
        </w:tc>
        <w:tc>
          <w:tcPr>
            <w:tcW w:w="540" w:type="dxa"/>
            <w:tcBorders>
              <w:top w:val="nil"/>
              <w:left w:val="nil"/>
              <w:bottom w:val="single" w:sz="4" w:space="0" w:color="auto"/>
              <w:right w:val="single" w:sz="4" w:space="0" w:color="auto"/>
            </w:tcBorders>
            <w:shd w:val="clear" w:color="auto" w:fill="auto"/>
            <w:vAlign w:val="center"/>
            <w:hideMark/>
          </w:tcPr>
          <w:p w14:paraId="2951D26B" w14:textId="77777777" w:rsidR="00936271" w:rsidRDefault="00936271">
            <w:pPr>
              <w:jc w:val="center"/>
            </w:pPr>
            <w:r>
              <w:t> </w:t>
            </w:r>
          </w:p>
        </w:tc>
        <w:tc>
          <w:tcPr>
            <w:tcW w:w="1554" w:type="dxa"/>
            <w:tcBorders>
              <w:top w:val="nil"/>
              <w:left w:val="nil"/>
              <w:bottom w:val="single" w:sz="4" w:space="0" w:color="auto"/>
              <w:right w:val="single" w:sz="4" w:space="0" w:color="auto"/>
            </w:tcBorders>
            <w:shd w:val="clear" w:color="auto" w:fill="auto"/>
            <w:vAlign w:val="center"/>
            <w:hideMark/>
          </w:tcPr>
          <w:p w14:paraId="43021B07"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42D3B24F"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vAlign w:val="center"/>
            <w:hideMark/>
          </w:tcPr>
          <w:p w14:paraId="4E6C6793" w14:textId="77777777" w:rsidR="00936271" w:rsidRDefault="00936271">
            <w:pPr>
              <w:jc w:val="center"/>
            </w:pPr>
            <w:r>
              <w:t>2 989 181,99</w:t>
            </w:r>
          </w:p>
        </w:tc>
        <w:tc>
          <w:tcPr>
            <w:tcW w:w="1149" w:type="dxa"/>
            <w:tcBorders>
              <w:top w:val="nil"/>
              <w:left w:val="nil"/>
              <w:bottom w:val="single" w:sz="4" w:space="0" w:color="auto"/>
              <w:right w:val="single" w:sz="4" w:space="0" w:color="auto"/>
            </w:tcBorders>
            <w:shd w:val="clear" w:color="auto" w:fill="auto"/>
            <w:vAlign w:val="center"/>
            <w:hideMark/>
          </w:tcPr>
          <w:p w14:paraId="2FCE5B4E"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vAlign w:val="center"/>
            <w:hideMark/>
          </w:tcPr>
          <w:p w14:paraId="1A917E34" w14:textId="77777777" w:rsidR="00936271" w:rsidRDefault="00936271">
            <w:pPr>
              <w:jc w:val="center"/>
            </w:pPr>
            <w:r>
              <w:t>0,00</w:t>
            </w:r>
          </w:p>
        </w:tc>
        <w:tc>
          <w:tcPr>
            <w:tcW w:w="223" w:type="dxa"/>
            <w:vAlign w:val="center"/>
            <w:hideMark/>
          </w:tcPr>
          <w:p w14:paraId="5AA35393" w14:textId="77777777" w:rsidR="00936271" w:rsidRDefault="00936271">
            <w:pPr>
              <w:rPr>
                <w:sz w:val="20"/>
                <w:szCs w:val="20"/>
              </w:rPr>
            </w:pPr>
          </w:p>
        </w:tc>
      </w:tr>
      <w:tr w:rsidR="00936271" w14:paraId="007BDE47" w14:textId="77777777" w:rsidTr="00936271">
        <w:trPr>
          <w:trHeight w:val="81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376987B" w14:textId="77777777" w:rsidR="00936271" w:rsidRDefault="00936271">
            <w:r>
              <w:t xml:space="preserve">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14:paraId="07C49A9A"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1C6BB959" w14:textId="77777777" w:rsidR="00936271" w:rsidRDefault="00936271">
            <w:pPr>
              <w:jc w:val="center"/>
            </w:pPr>
            <w:r>
              <w:t> </w:t>
            </w:r>
          </w:p>
        </w:tc>
        <w:tc>
          <w:tcPr>
            <w:tcW w:w="1554" w:type="dxa"/>
            <w:tcBorders>
              <w:top w:val="nil"/>
              <w:left w:val="nil"/>
              <w:bottom w:val="single" w:sz="4" w:space="0" w:color="auto"/>
              <w:right w:val="single" w:sz="4" w:space="0" w:color="auto"/>
            </w:tcBorders>
            <w:shd w:val="clear" w:color="auto" w:fill="auto"/>
            <w:vAlign w:val="center"/>
            <w:hideMark/>
          </w:tcPr>
          <w:p w14:paraId="6BB25608"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339B74C8"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DDBEA81"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28C04C81"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7443AB3B" w14:textId="77777777" w:rsidR="00936271" w:rsidRDefault="00936271">
            <w:pPr>
              <w:jc w:val="center"/>
            </w:pPr>
            <w:r>
              <w:t>0,00</w:t>
            </w:r>
          </w:p>
        </w:tc>
        <w:tc>
          <w:tcPr>
            <w:tcW w:w="223" w:type="dxa"/>
            <w:vAlign w:val="center"/>
            <w:hideMark/>
          </w:tcPr>
          <w:p w14:paraId="630CE361" w14:textId="77777777" w:rsidR="00936271" w:rsidRDefault="00936271">
            <w:pPr>
              <w:rPr>
                <w:sz w:val="20"/>
                <w:szCs w:val="20"/>
              </w:rPr>
            </w:pPr>
          </w:p>
        </w:tc>
      </w:tr>
      <w:tr w:rsidR="00936271" w14:paraId="71CA52D2" w14:textId="77777777" w:rsidTr="00936271">
        <w:trPr>
          <w:trHeight w:val="40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B0AFBB2" w14:textId="77777777" w:rsidR="00936271" w:rsidRDefault="00936271">
            <w: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14:paraId="5F66B474"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225B4DA"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vAlign w:val="center"/>
            <w:hideMark/>
          </w:tcPr>
          <w:p w14:paraId="7B97BDCC"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07593A92"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05289609"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01108415"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71A7BE91" w14:textId="77777777" w:rsidR="00936271" w:rsidRDefault="00936271">
            <w:pPr>
              <w:jc w:val="center"/>
            </w:pPr>
            <w:r>
              <w:t>0,00</w:t>
            </w:r>
          </w:p>
        </w:tc>
        <w:tc>
          <w:tcPr>
            <w:tcW w:w="223" w:type="dxa"/>
            <w:vAlign w:val="center"/>
            <w:hideMark/>
          </w:tcPr>
          <w:p w14:paraId="4B46AF92" w14:textId="77777777" w:rsidR="00936271" w:rsidRDefault="00936271">
            <w:pPr>
              <w:rPr>
                <w:sz w:val="20"/>
                <w:szCs w:val="20"/>
              </w:rPr>
            </w:pPr>
          </w:p>
        </w:tc>
      </w:tr>
      <w:tr w:rsidR="00936271" w14:paraId="09CF7ED0" w14:textId="77777777" w:rsidTr="00936271">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D839DF" w14:textId="77777777" w:rsidR="00936271" w:rsidRDefault="00936271">
            <w:r>
              <w:t>Оценка имущества, признание прав и регулирование отношений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14:paraId="77311C51"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32183674"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vAlign w:val="center"/>
            <w:hideMark/>
          </w:tcPr>
          <w:p w14:paraId="65EDD0B0" w14:textId="77777777" w:rsidR="00936271" w:rsidRDefault="00936271">
            <w:pPr>
              <w:jc w:val="center"/>
            </w:pPr>
            <w:r>
              <w:t>01 4 00 80900</w:t>
            </w:r>
          </w:p>
        </w:tc>
        <w:tc>
          <w:tcPr>
            <w:tcW w:w="636" w:type="dxa"/>
            <w:tcBorders>
              <w:top w:val="nil"/>
              <w:left w:val="nil"/>
              <w:bottom w:val="single" w:sz="4" w:space="0" w:color="auto"/>
              <w:right w:val="single" w:sz="4" w:space="0" w:color="auto"/>
            </w:tcBorders>
            <w:shd w:val="clear" w:color="auto" w:fill="auto"/>
            <w:vAlign w:val="center"/>
            <w:hideMark/>
          </w:tcPr>
          <w:p w14:paraId="6F6BD3E4"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16ACB782"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7B08BC6E"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1931CFBC" w14:textId="77777777" w:rsidR="00936271" w:rsidRDefault="00936271">
            <w:pPr>
              <w:jc w:val="center"/>
            </w:pPr>
            <w:r>
              <w:t>0,00</w:t>
            </w:r>
          </w:p>
        </w:tc>
        <w:tc>
          <w:tcPr>
            <w:tcW w:w="223" w:type="dxa"/>
            <w:vAlign w:val="center"/>
            <w:hideMark/>
          </w:tcPr>
          <w:p w14:paraId="26FB17DF" w14:textId="77777777" w:rsidR="00936271" w:rsidRDefault="00936271">
            <w:pPr>
              <w:rPr>
                <w:sz w:val="20"/>
                <w:szCs w:val="20"/>
              </w:rPr>
            </w:pPr>
          </w:p>
        </w:tc>
      </w:tr>
      <w:tr w:rsidR="00936271" w14:paraId="2F83758B" w14:textId="77777777" w:rsidTr="00936271">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84098E6" w14:textId="77777777" w:rsidR="00936271" w:rsidRDefault="00936271">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61369741"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6558171"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vAlign w:val="center"/>
            <w:hideMark/>
          </w:tcPr>
          <w:p w14:paraId="195383F3" w14:textId="77777777" w:rsidR="00936271" w:rsidRDefault="00936271">
            <w:pPr>
              <w:jc w:val="center"/>
            </w:pPr>
            <w:r>
              <w:t>01 4 00 80900</w:t>
            </w:r>
          </w:p>
        </w:tc>
        <w:tc>
          <w:tcPr>
            <w:tcW w:w="636" w:type="dxa"/>
            <w:tcBorders>
              <w:top w:val="nil"/>
              <w:left w:val="nil"/>
              <w:bottom w:val="single" w:sz="4" w:space="0" w:color="auto"/>
              <w:right w:val="single" w:sz="4" w:space="0" w:color="auto"/>
            </w:tcBorders>
            <w:shd w:val="clear" w:color="auto" w:fill="auto"/>
            <w:vAlign w:val="center"/>
            <w:hideMark/>
          </w:tcPr>
          <w:p w14:paraId="33F9C816" w14:textId="77777777" w:rsidR="00936271" w:rsidRDefault="00936271">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107DC06C"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434BAD33"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49405FAF" w14:textId="77777777" w:rsidR="00936271" w:rsidRDefault="00936271">
            <w:pPr>
              <w:jc w:val="center"/>
            </w:pPr>
            <w:r>
              <w:t>0,00</w:t>
            </w:r>
          </w:p>
        </w:tc>
        <w:tc>
          <w:tcPr>
            <w:tcW w:w="223" w:type="dxa"/>
            <w:vAlign w:val="center"/>
            <w:hideMark/>
          </w:tcPr>
          <w:p w14:paraId="45A39477" w14:textId="77777777" w:rsidR="00936271" w:rsidRDefault="00936271">
            <w:pPr>
              <w:rPr>
                <w:sz w:val="20"/>
                <w:szCs w:val="20"/>
              </w:rPr>
            </w:pPr>
          </w:p>
        </w:tc>
      </w:tr>
      <w:tr w:rsidR="00936271" w14:paraId="64AEACD3" w14:textId="77777777" w:rsidTr="00936271">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614126F1" w14:textId="77777777" w:rsidR="00936271" w:rsidRDefault="00936271">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1B7FD667"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1250E1A5"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vAlign w:val="center"/>
            <w:hideMark/>
          </w:tcPr>
          <w:p w14:paraId="43ED4192" w14:textId="77777777" w:rsidR="00936271" w:rsidRDefault="00936271">
            <w:pPr>
              <w:jc w:val="center"/>
            </w:pPr>
            <w:r>
              <w:t>01 4 00 80900</w:t>
            </w:r>
          </w:p>
        </w:tc>
        <w:tc>
          <w:tcPr>
            <w:tcW w:w="636" w:type="dxa"/>
            <w:tcBorders>
              <w:top w:val="nil"/>
              <w:left w:val="nil"/>
              <w:bottom w:val="single" w:sz="4" w:space="0" w:color="auto"/>
              <w:right w:val="single" w:sz="4" w:space="0" w:color="auto"/>
            </w:tcBorders>
            <w:shd w:val="clear" w:color="auto" w:fill="auto"/>
            <w:vAlign w:val="center"/>
            <w:hideMark/>
          </w:tcPr>
          <w:p w14:paraId="7FF95494" w14:textId="77777777" w:rsidR="00936271" w:rsidRDefault="00936271">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1B2EAA1A"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6840767E"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0C0EB1D1" w14:textId="77777777" w:rsidR="00936271" w:rsidRDefault="00936271">
            <w:pPr>
              <w:jc w:val="center"/>
            </w:pPr>
            <w:r>
              <w:t>0,00</w:t>
            </w:r>
          </w:p>
        </w:tc>
        <w:tc>
          <w:tcPr>
            <w:tcW w:w="223" w:type="dxa"/>
            <w:vAlign w:val="center"/>
            <w:hideMark/>
          </w:tcPr>
          <w:p w14:paraId="2AC863F0" w14:textId="77777777" w:rsidR="00936271" w:rsidRDefault="00936271">
            <w:pPr>
              <w:rPr>
                <w:sz w:val="20"/>
                <w:szCs w:val="20"/>
              </w:rPr>
            </w:pPr>
          </w:p>
        </w:tc>
      </w:tr>
      <w:tr w:rsidR="00936271" w14:paraId="10FB38CC" w14:textId="77777777" w:rsidTr="00936271">
        <w:trPr>
          <w:trHeight w:val="124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C29152A" w14:textId="77777777" w:rsidR="00936271" w:rsidRDefault="00936271">
            <w:r>
              <w:t>Эксплуатация и содержание имущества, находящегося в муниципальной собственности, арендованного недвижимого имущества</w:t>
            </w:r>
          </w:p>
        </w:tc>
        <w:tc>
          <w:tcPr>
            <w:tcW w:w="520" w:type="dxa"/>
            <w:tcBorders>
              <w:top w:val="nil"/>
              <w:left w:val="nil"/>
              <w:bottom w:val="single" w:sz="4" w:space="0" w:color="auto"/>
              <w:right w:val="single" w:sz="4" w:space="0" w:color="auto"/>
            </w:tcBorders>
            <w:shd w:val="clear" w:color="auto" w:fill="auto"/>
            <w:vAlign w:val="center"/>
            <w:hideMark/>
          </w:tcPr>
          <w:p w14:paraId="6F1D9F0F"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5E6BE222"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noWrap/>
            <w:vAlign w:val="center"/>
            <w:hideMark/>
          </w:tcPr>
          <w:p w14:paraId="6BCF0A8A" w14:textId="77777777" w:rsidR="00936271" w:rsidRDefault="00936271">
            <w:pPr>
              <w:jc w:val="center"/>
            </w:pPr>
            <w:r>
              <w:t>0100080930</w:t>
            </w:r>
          </w:p>
        </w:tc>
        <w:tc>
          <w:tcPr>
            <w:tcW w:w="636" w:type="dxa"/>
            <w:tcBorders>
              <w:top w:val="nil"/>
              <w:left w:val="nil"/>
              <w:bottom w:val="single" w:sz="4" w:space="0" w:color="auto"/>
              <w:right w:val="single" w:sz="4" w:space="0" w:color="auto"/>
            </w:tcBorders>
            <w:shd w:val="clear" w:color="auto" w:fill="auto"/>
            <w:vAlign w:val="center"/>
            <w:hideMark/>
          </w:tcPr>
          <w:p w14:paraId="00D44852"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AE732C0"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4292DC19"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17128320" w14:textId="77777777" w:rsidR="00936271" w:rsidRDefault="00936271">
            <w:pPr>
              <w:jc w:val="center"/>
            </w:pPr>
            <w:r>
              <w:t>0,00</w:t>
            </w:r>
          </w:p>
        </w:tc>
        <w:tc>
          <w:tcPr>
            <w:tcW w:w="223" w:type="dxa"/>
            <w:vAlign w:val="center"/>
            <w:hideMark/>
          </w:tcPr>
          <w:p w14:paraId="3C3D2683" w14:textId="77777777" w:rsidR="00936271" w:rsidRDefault="00936271">
            <w:pPr>
              <w:rPr>
                <w:sz w:val="20"/>
                <w:szCs w:val="20"/>
              </w:rPr>
            </w:pPr>
          </w:p>
        </w:tc>
      </w:tr>
      <w:tr w:rsidR="00936271" w14:paraId="0D5A23E7" w14:textId="77777777" w:rsidTr="00936271">
        <w:trPr>
          <w:trHeight w:val="58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10BEAF59" w14:textId="77777777" w:rsidR="00936271" w:rsidRDefault="00936271">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7E599683"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4DF00DBC"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noWrap/>
            <w:vAlign w:val="center"/>
            <w:hideMark/>
          </w:tcPr>
          <w:p w14:paraId="0D4BBFBD" w14:textId="77777777" w:rsidR="00936271" w:rsidRDefault="00936271">
            <w:pPr>
              <w:jc w:val="center"/>
            </w:pPr>
            <w:r>
              <w:t>0100080930</w:t>
            </w:r>
          </w:p>
        </w:tc>
        <w:tc>
          <w:tcPr>
            <w:tcW w:w="636" w:type="dxa"/>
            <w:tcBorders>
              <w:top w:val="nil"/>
              <w:left w:val="nil"/>
              <w:bottom w:val="single" w:sz="4" w:space="0" w:color="auto"/>
              <w:right w:val="single" w:sz="4" w:space="0" w:color="auto"/>
            </w:tcBorders>
            <w:shd w:val="clear" w:color="auto" w:fill="auto"/>
            <w:vAlign w:val="center"/>
            <w:hideMark/>
          </w:tcPr>
          <w:p w14:paraId="2E07725A" w14:textId="77777777" w:rsidR="00936271" w:rsidRDefault="00936271">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6EBAC57A"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0E36D0E9"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67F92A39" w14:textId="77777777" w:rsidR="00936271" w:rsidRDefault="00936271">
            <w:pPr>
              <w:jc w:val="center"/>
            </w:pPr>
            <w:r>
              <w:t>0,00</w:t>
            </w:r>
          </w:p>
        </w:tc>
        <w:tc>
          <w:tcPr>
            <w:tcW w:w="223" w:type="dxa"/>
            <w:vAlign w:val="center"/>
            <w:hideMark/>
          </w:tcPr>
          <w:p w14:paraId="5CD5B3A8" w14:textId="77777777" w:rsidR="00936271" w:rsidRDefault="00936271">
            <w:pPr>
              <w:rPr>
                <w:sz w:val="20"/>
                <w:szCs w:val="20"/>
              </w:rPr>
            </w:pPr>
          </w:p>
        </w:tc>
      </w:tr>
      <w:tr w:rsidR="00936271" w14:paraId="7C1DE01B" w14:textId="77777777" w:rsidTr="00936271">
        <w:trPr>
          <w:trHeight w:val="55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56200FA9" w14:textId="77777777" w:rsidR="00936271" w:rsidRDefault="00936271">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2705AFD2" w14:textId="77777777" w:rsidR="00936271" w:rsidRDefault="00936271">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2036D492" w14:textId="77777777" w:rsidR="00936271" w:rsidRDefault="00936271">
            <w:pPr>
              <w:jc w:val="center"/>
            </w:pPr>
            <w:r>
              <w:t>13</w:t>
            </w:r>
          </w:p>
        </w:tc>
        <w:tc>
          <w:tcPr>
            <w:tcW w:w="1554" w:type="dxa"/>
            <w:tcBorders>
              <w:top w:val="nil"/>
              <w:left w:val="nil"/>
              <w:bottom w:val="single" w:sz="4" w:space="0" w:color="auto"/>
              <w:right w:val="single" w:sz="4" w:space="0" w:color="auto"/>
            </w:tcBorders>
            <w:shd w:val="clear" w:color="auto" w:fill="auto"/>
            <w:noWrap/>
            <w:vAlign w:val="center"/>
            <w:hideMark/>
          </w:tcPr>
          <w:p w14:paraId="7285B13D" w14:textId="77777777" w:rsidR="00936271" w:rsidRDefault="00936271">
            <w:pPr>
              <w:jc w:val="center"/>
            </w:pPr>
            <w:r>
              <w:t>0100080930</w:t>
            </w:r>
          </w:p>
        </w:tc>
        <w:tc>
          <w:tcPr>
            <w:tcW w:w="636" w:type="dxa"/>
            <w:tcBorders>
              <w:top w:val="nil"/>
              <w:left w:val="nil"/>
              <w:bottom w:val="single" w:sz="4" w:space="0" w:color="auto"/>
              <w:right w:val="single" w:sz="4" w:space="0" w:color="auto"/>
            </w:tcBorders>
            <w:shd w:val="clear" w:color="auto" w:fill="auto"/>
            <w:vAlign w:val="center"/>
            <w:hideMark/>
          </w:tcPr>
          <w:p w14:paraId="0DED66F3" w14:textId="77777777" w:rsidR="00936271" w:rsidRDefault="00936271">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6793406E"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171BB918" w14:textId="77777777" w:rsidR="00936271" w:rsidRDefault="00936271">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D988E3C" w14:textId="77777777" w:rsidR="00936271" w:rsidRDefault="00936271">
            <w:pPr>
              <w:jc w:val="center"/>
              <w:rPr>
                <w:color w:val="000000"/>
              </w:rPr>
            </w:pPr>
            <w:r>
              <w:rPr>
                <w:color w:val="000000"/>
              </w:rPr>
              <w:t>0,00</w:t>
            </w:r>
          </w:p>
        </w:tc>
        <w:tc>
          <w:tcPr>
            <w:tcW w:w="223" w:type="dxa"/>
            <w:vAlign w:val="center"/>
            <w:hideMark/>
          </w:tcPr>
          <w:p w14:paraId="00955656" w14:textId="77777777" w:rsidR="00936271" w:rsidRDefault="00936271">
            <w:pPr>
              <w:rPr>
                <w:sz w:val="20"/>
                <w:szCs w:val="20"/>
              </w:rPr>
            </w:pPr>
          </w:p>
        </w:tc>
      </w:tr>
      <w:tr w:rsidR="00936271" w14:paraId="2BBCB296" w14:textId="77777777" w:rsidTr="00936271">
        <w:trPr>
          <w:trHeight w:val="1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212B54DD" w14:textId="77777777" w:rsidR="00936271" w:rsidRDefault="00936271">
            <w:pPr>
              <w:rPr>
                <w:color w:val="000000"/>
              </w:rPr>
            </w:pPr>
            <w:r>
              <w:rPr>
                <w:color w:val="000000"/>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center"/>
            <w:hideMark/>
          </w:tcPr>
          <w:p w14:paraId="16635444" w14:textId="77777777" w:rsidR="00936271" w:rsidRDefault="00936271">
            <w:pPr>
              <w:jc w:val="center"/>
            </w:pPr>
            <w:r>
              <w:t>04</w:t>
            </w:r>
          </w:p>
        </w:tc>
        <w:tc>
          <w:tcPr>
            <w:tcW w:w="540" w:type="dxa"/>
            <w:tcBorders>
              <w:top w:val="nil"/>
              <w:left w:val="nil"/>
              <w:bottom w:val="single" w:sz="4" w:space="0" w:color="auto"/>
              <w:right w:val="single" w:sz="4" w:space="0" w:color="auto"/>
            </w:tcBorders>
            <w:shd w:val="clear" w:color="auto" w:fill="auto"/>
            <w:vAlign w:val="center"/>
            <w:hideMark/>
          </w:tcPr>
          <w:p w14:paraId="7BA46E18" w14:textId="77777777" w:rsidR="00936271" w:rsidRDefault="00936271">
            <w:pPr>
              <w:jc w:val="center"/>
            </w:pPr>
            <w:r>
              <w:t>12</w:t>
            </w:r>
          </w:p>
        </w:tc>
        <w:tc>
          <w:tcPr>
            <w:tcW w:w="1554" w:type="dxa"/>
            <w:tcBorders>
              <w:top w:val="nil"/>
              <w:left w:val="nil"/>
              <w:bottom w:val="single" w:sz="4" w:space="0" w:color="auto"/>
              <w:right w:val="single" w:sz="4" w:space="0" w:color="auto"/>
            </w:tcBorders>
            <w:shd w:val="clear" w:color="auto" w:fill="auto"/>
            <w:vAlign w:val="center"/>
            <w:hideMark/>
          </w:tcPr>
          <w:p w14:paraId="6E20942A"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72E0FC6D"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C40D477"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1E239E3E"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577A6F2A" w14:textId="77777777" w:rsidR="00936271" w:rsidRDefault="00936271">
            <w:pPr>
              <w:jc w:val="center"/>
            </w:pPr>
            <w:r>
              <w:t>0,00</w:t>
            </w:r>
          </w:p>
        </w:tc>
        <w:tc>
          <w:tcPr>
            <w:tcW w:w="223" w:type="dxa"/>
            <w:vAlign w:val="center"/>
            <w:hideMark/>
          </w:tcPr>
          <w:p w14:paraId="0F077268" w14:textId="77777777" w:rsidR="00936271" w:rsidRDefault="00936271">
            <w:pPr>
              <w:rPr>
                <w:sz w:val="20"/>
                <w:szCs w:val="20"/>
              </w:rPr>
            </w:pPr>
          </w:p>
        </w:tc>
      </w:tr>
      <w:tr w:rsidR="00936271" w14:paraId="539CBC4F" w14:textId="77777777" w:rsidTr="00936271">
        <w:trPr>
          <w:trHeight w:val="8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11BDDD1" w14:textId="77777777" w:rsidR="00936271" w:rsidRDefault="00936271">
            <w:r>
              <w:t>ЖИЛИЩНО - 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14:paraId="25194CAE"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69F7A10" w14:textId="77777777" w:rsidR="00936271" w:rsidRDefault="00936271">
            <w:pPr>
              <w:jc w:val="center"/>
            </w:pPr>
            <w:r>
              <w:t> </w:t>
            </w:r>
          </w:p>
        </w:tc>
        <w:tc>
          <w:tcPr>
            <w:tcW w:w="1554" w:type="dxa"/>
            <w:tcBorders>
              <w:top w:val="nil"/>
              <w:left w:val="nil"/>
              <w:bottom w:val="single" w:sz="4" w:space="0" w:color="auto"/>
              <w:right w:val="single" w:sz="4" w:space="0" w:color="auto"/>
            </w:tcBorders>
            <w:shd w:val="clear" w:color="auto" w:fill="auto"/>
            <w:vAlign w:val="center"/>
            <w:hideMark/>
          </w:tcPr>
          <w:p w14:paraId="3F1AAEC3"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7DAF430E"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47AC7695" w14:textId="77777777" w:rsidR="00936271" w:rsidRDefault="00936271">
            <w:pPr>
              <w:jc w:val="center"/>
            </w:pPr>
            <w:r>
              <w:t>2 089 181,99</w:t>
            </w:r>
          </w:p>
        </w:tc>
        <w:tc>
          <w:tcPr>
            <w:tcW w:w="1149" w:type="dxa"/>
            <w:tcBorders>
              <w:top w:val="nil"/>
              <w:left w:val="nil"/>
              <w:bottom w:val="single" w:sz="4" w:space="0" w:color="auto"/>
              <w:right w:val="single" w:sz="4" w:space="0" w:color="auto"/>
            </w:tcBorders>
            <w:shd w:val="clear" w:color="auto" w:fill="auto"/>
            <w:noWrap/>
            <w:vAlign w:val="center"/>
            <w:hideMark/>
          </w:tcPr>
          <w:p w14:paraId="3E4E0DC4"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5372F7A9" w14:textId="77777777" w:rsidR="00936271" w:rsidRDefault="00936271">
            <w:pPr>
              <w:jc w:val="center"/>
            </w:pPr>
            <w:r>
              <w:t>0,00</w:t>
            </w:r>
          </w:p>
        </w:tc>
        <w:tc>
          <w:tcPr>
            <w:tcW w:w="223" w:type="dxa"/>
            <w:vAlign w:val="center"/>
            <w:hideMark/>
          </w:tcPr>
          <w:p w14:paraId="7C93F7F7" w14:textId="77777777" w:rsidR="00936271" w:rsidRDefault="00936271">
            <w:pPr>
              <w:rPr>
                <w:sz w:val="20"/>
                <w:szCs w:val="20"/>
              </w:rPr>
            </w:pPr>
          </w:p>
        </w:tc>
      </w:tr>
      <w:tr w:rsidR="00936271" w14:paraId="52A5ED0E" w14:textId="77777777" w:rsidTr="00936271">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EF10D06" w14:textId="77777777" w:rsidR="00936271" w:rsidRDefault="00936271">
            <w:r>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14:paraId="408D6F5A"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0CF5B72D" w14:textId="77777777" w:rsidR="00936271" w:rsidRDefault="00936271">
            <w:pPr>
              <w:jc w:val="center"/>
            </w:pPr>
            <w:r>
              <w:t>01</w:t>
            </w:r>
          </w:p>
        </w:tc>
        <w:tc>
          <w:tcPr>
            <w:tcW w:w="1554" w:type="dxa"/>
            <w:tcBorders>
              <w:top w:val="nil"/>
              <w:left w:val="nil"/>
              <w:bottom w:val="single" w:sz="4" w:space="0" w:color="auto"/>
              <w:right w:val="single" w:sz="4" w:space="0" w:color="auto"/>
            </w:tcBorders>
            <w:shd w:val="clear" w:color="auto" w:fill="auto"/>
            <w:vAlign w:val="center"/>
            <w:hideMark/>
          </w:tcPr>
          <w:p w14:paraId="4980E6E7"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7127168A"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0398982F"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1012F3DB"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4221D58D" w14:textId="77777777" w:rsidR="00936271" w:rsidRDefault="00936271">
            <w:pPr>
              <w:jc w:val="center"/>
            </w:pPr>
            <w:r>
              <w:t>0,00</w:t>
            </w:r>
          </w:p>
        </w:tc>
        <w:tc>
          <w:tcPr>
            <w:tcW w:w="223" w:type="dxa"/>
            <w:vAlign w:val="center"/>
            <w:hideMark/>
          </w:tcPr>
          <w:p w14:paraId="270A5685" w14:textId="77777777" w:rsidR="00936271" w:rsidRDefault="00936271">
            <w:pPr>
              <w:rPr>
                <w:sz w:val="20"/>
                <w:szCs w:val="20"/>
              </w:rPr>
            </w:pPr>
          </w:p>
        </w:tc>
      </w:tr>
      <w:tr w:rsidR="00936271" w14:paraId="4E22502F" w14:textId="77777777" w:rsidTr="00936271">
        <w:trPr>
          <w:trHeight w:val="32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2840987" w14:textId="77777777" w:rsidR="00936271" w:rsidRDefault="00936271">
            <w:r>
              <w:lastRenderedPageBreak/>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520" w:type="dxa"/>
            <w:tcBorders>
              <w:top w:val="nil"/>
              <w:left w:val="nil"/>
              <w:bottom w:val="single" w:sz="4" w:space="0" w:color="auto"/>
              <w:right w:val="single" w:sz="4" w:space="0" w:color="auto"/>
            </w:tcBorders>
            <w:shd w:val="clear" w:color="auto" w:fill="auto"/>
            <w:vAlign w:val="center"/>
            <w:hideMark/>
          </w:tcPr>
          <w:p w14:paraId="5E6E58E8"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A55A674" w14:textId="77777777" w:rsidR="00936271" w:rsidRDefault="00936271">
            <w:pPr>
              <w:jc w:val="center"/>
            </w:pPr>
            <w:r>
              <w:t>01</w:t>
            </w:r>
          </w:p>
        </w:tc>
        <w:tc>
          <w:tcPr>
            <w:tcW w:w="1554" w:type="dxa"/>
            <w:tcBorders>
              <w:top w:val="nil"/>
              <w:left w:val="nil"/>
              <w:bottom w:val="single" w:sz="4" w:space="0" w:color="auto"/>
              <w:right w:val="single" w:sz="4" w:space="0" w:color="auto"/>
            </w:tcBorders>
            <w:shd w:val="clear" w:color="auto" w:fill="auto"/>
            <w:vAlign w:val="center"/>
            <w:hideMark/>
          </w:tcPr>
          <w:p w14:paraId="52DF98BD" w14:textId="77777777" w:rsidR="00936271" w:rsidRDefault="00936271">
            <w:pPr>
              <w:jc w:val="center"/>
            </w:pPr>
            <w:r>
              <w:t>01 4 00 83760</w:t>
            </w:r>
          </w:p>
        </w:tc>
        <w:tc>
          <w:tcPr>
            <w:tcW w:w="636" w:type="dxa"/>
            <w:tcBorders>
              <w:top w:val="nil"/>
              <w:left w:val="nil"/>
              <w:bottom w:val="single" w:sz="4" w:space="0" w:color="auto"/>
              <w:right w:val="single" w:sz="4" w:space="0" w:color="auto"/>
            </w:tcBorders>
            <w:shd w:val="clear" w:color="auto" w:fill="auto"/>
            <w:vAlign w:val="center"/>
            <w:hideMark/>
          </w:tcPr>
          <w:p w14:paraId="66F37A60"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25AAAE69"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1FF1BD73"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17FDAD50" w14:textId="77777777" w:rsidR="00936271" w:rsidRDefault="00936271">
            <w:pPr>
              <w:jc w:val="center"/>
            </w:pPr>
            <w:r>
              <w:t>0,00</w:t>
            </w:r>
          </w:p>
        </w:tc>
        <w:tc>
          <w:tcPr>
            <w:tcW w:w="223" w:type="dxa"/>
            <w:vAlign w:val="center"/>
            <w:hideMark/>
          </w:tcPr>
          <w:p w14:paraId="79EE82F1" w14:textId="77777777" w:rsidR="00936271" w:rsidRDefault="00936271">
            <w:pPr>
              <w:rPr>
                <w:sz w:val="20"/>
                <w:szCs w:val="20"/>
              </w:rPr>
            </w:pPr>
          </w:p>
        </w:tc>
      </w:tr>
      <w:tr w:rsidR="00936271" w14:paraId="6412F753" w14:textId="77777777" w:rsidTr="00936271">
        <w:trPr>
          <w:trHeight w:val="8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56B0600" w14:textId="77777777" w:rsidR="00936271" w:rsidRDefault="00936271">
            <w:r>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45D1E931"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0EBE9AC" w14:textId="77777777" w:rsidR="00936271" w:rsidRDefault="00936271">
            <w:pPr>
              <w:jc w:val="center"/>
            </w:pPr>
            <w:r>
              <w:t>01</w:t>
            </w:r>
          </w:p>
        </w:tc>
        <w:tc>
          <w:tcPr>
            <w:tcW w:w="1554" w:type="dxa"/>
            <w:tcBorders>
              <w:top w:val="nil"/>
              <w:left w:val="nil"/>
              <w:bottom w:val="single" w:sz="4" w:space="0" w:color="auto"/>
              <w:right w:val="single" w:sz="4" w:space="0" w:color="auto"/>
            </w:tcBorders>
            <w:shd w:val="clear" w:color="auto" w:fill="auto"/>
            <w:vAlign w:val="center"/>
            <w:hideMark/>
          </w:tcPr>
          <w:p w14:paraId="15704267" w14:textId="77777777" w:rsidR="00936271" w:rsidRDefault="00936271">
            <w:pPr>
              <w:jc w:val="center"/>
            </w:pPr>
            <w:r>
              <w:t>01 4 00 83760</w:t>
            </w:r>
          </w:p>
        </w:tc>
        <w:tc>
          <w:tcPr>
            <w:tcW w:w="636" w:type="dxa"/>
            <w:tcBorders>
              <w:top w:val="nil"/>
              <w:left w:val="nil"/>
              <w:bottom w:val="single" w:sz="4" w:space="0" w:color="auto"/>
              <w:right w:val="single" w:sz="4" w:space="0" w:color="auto"/>
            </w:tcBorders>
            <w:shd w:val="clear" w:color="auto" w:fill="auto"/>
            <w:vAlign w:val="center"/>
            <w:hideMark/>
          </w:tcPr>
          <w:p w14:paraId="0EB037DF" w14:textId="77777777" w:rsidR="00936271" w:rsidRDefault="00936271">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195C204F"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7E50364F"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66407D11" w14:textId="77777777" w:rsidR="00936271" w:rsidRDefault="00936271">
            <w:pPr>
              <w:jc w:val="center"/>
            </w:pPr>
            <w:r>
              <w:t>0,00</w:t>
            </w:r>
          </w:p>
        </w:tc>
        <w:tc>
          <w:tcPr>
            <w:tcW w:w="223" w:type="dxa"/>
            <w:vAlign w:val="center"/>
            <w:hideMark/>
          </w:tcPr>
          <w:p w14:paraId="530AE57E" w14:textId="77777777" w:rsidR="00936271" w:rsidRDefault="00936271">
            <w:pPr>
              <w:rPr>
                <w:sz w:val="20"/>
                <w:szCs w:val="20"/>
              </w:rPr>
            </w:pPr>
          </w:p>
        </w:tc>
      </w:tr>
      <w:tr w:rsidR="00936271" w14:paraId="7CE6161B" w14:textId="77777777" w:rsidTr="00936271">
        <w:trPr>
          <w:trHeight w:val="85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6A72237" w14:textId="77777777" w:rsidR="00936271" w:rsidRDefault="00936271">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14D86383"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C6E4FA9" w14:textId="77777777" w:rsidR="00936271" w:rsidRDefault="00936271">
            <w:pPr>
              <w:jc w:val="center"/>
            </w:pPr>
            <w:r>
              <w:t>01</w:t>
            </w:r>
          </w:p>
        </w:tc>
        <w:tc>
          <w:tcPr>
            <w:tcW w:w="1554" w:type="dxa"/>
            <w:tcBorders>
              <w:top w:val="nil"/>
              <w:left w:val="nil"/>
              <w:bottom w:val="single" w:sz="4" w:space="0" w:color="auto"/>
              <w:right w:val="single" w:sz="4" w:space="0" w:color="auto"/>
            </w:tcBorders>
            <w:shd w:val="clear" w:color="auto" w:fill="auto"/>
            <w:vAlign w:val="center"/>
            <w:hideMark/>
          </w:tcPr>
          <w:p w14:paraId="3EF2F3A4" w14:textId="77777777" w:rsidR="00936271" w:rsidRDefault="00936271">
            <w:pPr>
              <w:jc w:val="center"/>
            </w:pPr>
            <w:r>
              <w:t>01 4 00 83760</w:t>
            </w:r>
          </w:p>
        </w:tc>
        <w:tc>
          <w:tcPr>
            <w:tcW w:w="636" w:type="dxa"/>
            <w:tcBorders>
              <w:top w:val="nil"/>
              <w:left w:val="nil"/>
              <w:bottom w:val="single" w:sz="4" w:space="0" w:color="auto"/>
              <w:right w:val="single" w:sz="4" w:space="0" w:color="auto"/>
            </w:tcBorders>
            <w:shd w:val="clear" w:color="auto" w:fill="auto"/>
            <w:vAlign w:val="center"/>
            <w:hideMark/>
          </w:tcPr>
          <w:p w14:paraId="0979ADFA" w14:textId="77777777" w:rsidR="00936271" w:rsidRDefault="00936271">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1C1409AB" w14:textId="77777777" w:rsidR="00936271" w:rsidRDefault="00936271">
            <w:pPr>
              <w:jc w:val="center"/>
            </w:pPr>
            <w:r>
              <w:t>0,00</w:t>
            </w:r>
          </w:p>
        </w:tc>
        <w:tc>
          <w:tcPr>
            <w:tcW w:w="1149" w:type="dxa"/>
            <w:tcBorders>
              <w:top w:val="nil"/>
              <w:left w:val="nil"/>
              <w:bottom w:val="single" w:sz="4" w:space="0" w:color="auto"/>
              <w:right w:val="single" w:sz="4" w:space="0" w:color="auto"/>
            </w:tcBorders>
            <w:shd w:val="clear" w:color="auto" w:fill="auto"/>
            <w:noWrap/>
            <w:vAlign w:val="center"/>
            <w:hideMark/>
          </w:tcPr>
          <w:p w14:paraId="47C3A14A"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370F6841" w14:textId="77777777" w:rsidR="00936271" w:rsidRDefault="00936271">
            <w:pPr>
              <w:jc w:val="center"/>
            </w:pPr>
            <w:r>
              <w:t>0,00</w:t>
            </w:r>
          </w:p>
        </w:tc>
        <w:tc>
          <w:tcPr>
            <w:tcW w:w="223" w:type="dxa"/>
            <w:vAlign w:val="center"/>
            <w:hideMark/>
          </w:tcPr>
          <w:p w14:paraId="651F4D51" w14:textId="77777777" w:rsidR="00936271" w:rsidRDefault="00936271">
            <w:pPr>
              <w:rPr>
                <w:sz w:val="20"/>
                <w:szCs w:val="20"/>
              </w:rPr>
            </w:pPr>
          </w:p>
        </w:tc>
      </w:tr>
      <w:tr w:rsidR="00936271" w14:paraId="60B66201" w14:textId="77777777" w:rsidTr="0093627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1EB096A" w14:textId="77777777" w:rsidR="00936271" w:rsidRDefault="00936271">
            <w: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14:paraId="50D4E7DF"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12D030FA"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57F3ADED" w14:textId="77777777" w:rsidR="00936271" w:rsidRDefault="00936271">
            <w:pPr>
              <w:jc w:val="center"/>
            </w:pPr>
            <w:r>
              <w:t> </w:t>
            </w:r>
          </w:p>
        </w:tc>
        <w:tc>
          <w:tcPr>
            <w:tcW w:w="636" w:type="dxa"/>
            <w:tcBorders>
              <w:top w:val="nil"/>
              <w:left w:val="nil"/>
              <w:bottom w:val="single" w:sz="4" w:space="0" w:color="auto"/>
              <w:right w:val="single" w:sz="4" w:space="0" w:color="auto"/>
            </w:tcBorders>
            <w:shd w:val="clear" w:color="auto" w:fill="auto"/>
            <w:vAlign w:val="center"/>
            <w:hideMark/>
          </w:tcPr>
          <w:p w14:paraId="3A644566"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3C72DE7" w14:textId="77777777" w:rsidR="00936271" w:rsidRDefault="00936271">
            <w:pPr>
              <w:jc w:val="center"/>
            </w:pPr>
            <w:r>
              <w:t>2 089 181,99</w:t>
            </w:r>
          </w:p>
        </w:tc>
        <w:tc>
          <w:tcPr>
            <w:tcW w:w="1149" w:type="dxa"/>
            <w:tcBorders>
              <w:top w:val="nil"/>
              <w:left w:val="nil"/>
              <w:bottom w:val="single" w:sz="4" w:space="0" w:color="auto"/>
              <w:right w:val="single" w:sz="4" w:space="0" w:color="auto"/>
            </w:tcBorders>
            <w:shd w:val="clear" w:color="auto" w:fill="auto"/>
            <w:noWrap/>
            <w:vAlign w:val="center"/>
            <w:hideMark/>
          </w:tcPr>
          <w:p w14:paraId="7B38B435"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4966456C" w14:textId="77777777" w:rsidR="00936271" w:rsidRDefault="00936271">
            <w:pPr>
              <w:jc w:val="center"/>
            </w:pPr>
            <w:r>
              <w:t>0,00</w:t>
            </w:r>
          </w:p>
        </w:tc>
        <w:tc>
          <w:tcPr>
            <w:tcW w:w="223" w:type="dxa"/>
            <w:vAlign w:val="center"/>
            <w:hideMark/>
          </w:tcPr>
          <w:p w14:paraId="738216EC" w14:textId="77777777" w:rsidR="00936271" w:rsidRDefault="00936271">
            <w:pPr>
              <w:rPr>
                <w:sz w:val="20"/>
                <w:szCs w:val="20"/>
              </w:rPr>
            </w:pPr>
          </w:p>
        </w:tc>
      </w:tr>
      <w:tr w:rsidR="00936271" w14:paraId="22F72806" w14:textId="77777777" w:rsidTr="00936271">
        <w:trPr>
          <w:trHeight w:val="66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FDAAD62" w14:textId="77777777" w:rsidR="00936271" w:rsidRDefault="00936271">
            <w:r>
              <w:t>Организация и обеспечение освещения улиц</w:t>
            </w:r>
          </w:p>
        </w:tc>
        <w:tc>
          <w:tcPr>
            <w:tcW w:w="520" w:type="dxa"/>
            <w:tcBorders>
              <w:top w:val="nil"/>
              <w:left w:val="nil"/>
              <w:bottom w:val="single" w:sz="4" w:space="0" w:color="auto"/>
              <w:right w:val="single" w:sz="4" w:space="0" w:color="auto"/>
            </w:tcBorders>
            <w:shd w:val="clear" w:color="auto" w:fill="auto"/>
            <w:vAlign w:val="center"/>
            <w:hideMark/>
          </w:tcPr>
          <w:p w14:paraId="133A6D75"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385E7B6"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03171287" w14:textId="77777777" w:rsidR="00936271" w:rsidRDefault="00936271">
            <w:pPr>
              <w:jc w:val="center"/>
            </w:pPr>
            <w:r>
              <w:t>01 4 00 81690</w:t>
            </w:r>
          </w:p>
        </w:tc>
        <w:tc>
          <w:tcPr>
            <w:tcW w:w="636" w:type="dxa"/>
            <w:tcBorders>
              <w:top w:val="nil"/>
              <w:left w:val="nil"/>
              <w:bottom w:val="single" w:sz="4" w:space="0" w:color="auto"/>
              <w:right w:val="single" w:sz="4" w:space="0" w:color="auto"/>
            </w:tcBorders>
            <w:shd w:val="clear" w:color="auto" w:fill="auto"/>
            <w:vAlign w:val="center"/>
            <w:hideMark/>
          </w:tcPr>
          <w:p w14:paraId="272E7D9E"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D95CF32"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373A95DE"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5D944448" w14:textId="77777777" w:rsidR="00936271" w:rsidRDefault="00936271">
            <w:pPr>
              <w:jc w:val="center"/>
            </w:pPr>
            <w:r>
              <w:t>0,00</w:t>
            </w:r>
          </w:p>
        </w:tc>
        <w:tc>
          <w:tcPr>
            <w:tcW w:w="223" w:type="dxa"/>
            <w:vAlign w:val="center"/>
            <w:hideMark/>
          </w:tcPr>
          <w:p w14:paraId="1C0C67CF" w14:textId="77777777" w:rsidR="00936271" w:rsidRDefault="00936271">
            <w:pPr>
              <w:rPr>
                <w:sz w:val="20"/>
                <w:szCs w:val="20"/>
              </w:rPr>
            </w:pPr>
          </w:p>
        </w:tc>
      </w:tr>
      <w:tr w:rsidR="00936271" w14:paraId="5147FB12" w14:textId="77777777" w:rsidTr="00936271">
        <w:trPr>
          <w:trHeight w:val="81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EC72E04" w14:textId="77777777" w:rsidR="00936271" w:rsidRDefault="00936271">
            <w:r>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3A3D465D"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BC141D0"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2006B536" w14:textId="77777777" w:rsidR="00936271" w:rsidRDefault="00936271">
            <w:pPr>
              <w:jc w:val="center"/>
            </w:pPr>
            <w:r>
              <w:t>01 4 00 81690</w:t>
            </w:r>
          </w:p>
        </w:tc>
        <w:tc>
          <w:tcPr>
            <w:tcW w:w="636" w:type="dxa"/>
            <w:tcBorders>
              <w:top w:val="nil"/>
              <w:left w:val="nil"/>
              <w:bottom w:val="single" w:sz="4" w:space="0" w:color="auto"/>
              <w:right w:val="single" w:sz="4" w:space="0" w:color="auto"/>
            </w:tcBorders>
            <w:shd w:val="clear" w:color="auto" w:fill="auto"/>
            <w:vAlign w:val="center"/>
            <w:hideMark/>
          </w:tcPr>
          <w:p w14:paraId="3C629AA1" w14:textId="77777777" w:rsidR="00936271" w:rsidRDefault="00936271">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2DD2ED4E"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0FE68282"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19297F69" w14:textId="77777777" w:rsidR="00936271" w:rsidRDefault="00936271">
            <w:pPr>
              <w:jc w:val="center"/>
            </w:pPr>
            <w:r>
              <w:t>0,00</w:t>
            </w:r>
          </w:p>
        </w:tc>
        <w:tc>
          <w:tcPr>
            <w:tcW w:w="223" w:type="dxa"/>
            <w:vAlign w:val="center"/>
            <w:hideMark/>
          </w:tcPr>
          <w:p w14:paraId="68098BE0" w14:textId="77777777" w:rsidR="00936271" w:rsidRDefault="00936271">
            <w:pPr>
              <w:rPr>
                <w:sz w:val="20"/>
                <w:szCs w:val="20"/>
              </w:rPr>
            </w:pPr>
          </w:p>
        </w:tc>
      </w:tr>
      <w:tr w:rsidR="00936271" w14:paraId="47528AEE" w14:textId="77777777" w:rsidTr="00936271">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5177D48E" w14:textId="77777777" w:rsidR="00936271" w:rsidRDefault="00936271">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7D221E74"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0F7444D"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4903F0B3" w14:textId="77777777" w:rsidR="00936271" w:rsidRDefault="00936271">
            <w:pPr>
              <w:jc w:val="center"/>
            </w:pPr>
            <w:r>
              <w:t>01 4 00 81690</w:t>
            </w:r>
          </w:p>
        </w:tc>
        <w:tc>
          <w:tcPr>
            <w:tcW w:w="636" w:type="dxa"/>
            <w:tcBorders>
              <w:top w:val="nil"/>
              <w:left w:val="nil"/>
              <w:bottom w:val="single" w:sz="4" w:space="0" w:color="auto"/>
              <w:right w:val="single" w:sz="4" w:space="0" w:color="auto"/>
            </w:tcBorders>
            <w:shd w:val="clear" w:color="auto" w:fill="auto"/>
            <w:vAlign w:val="center"/>
            <w:hideMark/>
          </w:tcPr>
          <w:p w14:paraId="3735DBBE" w14:textId="77777777" w:rsidR="00936271" w:rsidRDefault="00936271">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283BE443" w14:textId="77777777" w:rsidR="00936271" w:rsidRDefault="00936271">
            <w:pPr>
              <w:jc w:val="center"/>
            </w:pPr>
            <w:r>
              <w:t>900 000,00</w:t>
            </w:r>
          </w:p>
        </w:tc>
        <w:tc>
          <w:tcPr>
            <w:tcW w:w="1149" w:type="dxa"/>
            <w:tcBorders>
              <w:top w:val="nil"/>
              <w:left w:val="nil"/>
              <w:bottom w:val="single" w:sz="4" w:space="0" w:color="auto"/>
              <w:right w:val="single" w:sz="4" w:space="0" w:color="auto"/>
            </w:tcBorders>
            <w:shd w:val="clear" w:color="auto" w:fill="auto"/>
            <w:noWrap/>
            <w:vAlign w:val="center"/>
            <w:hideMark/>
          </w:tcPr>
          <w:p w14:paraId="1CB0A8D2"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404948E5" w14:textId="77777777" w:rsidR="00936271" w:rsidRDefault="00936271">
            <w:pPr>
              <w:jc w:val="center"/>
            </w:pPr>
            <w:r>
              <w:t>0,00</w:t>
            </w:r>
          </w:p>
        </w:tc>
        <w:tc>
          <w:tcPr>
            <w:tcW w:w="223" w:type="dxa"/>
            <w:vAlign w:val="center"/>
            <w:hideMark/>
          </w:tcPr>
          <w:p w14:paraId="567E5367" w14:textId="77777777" w:rsidR="00936271" w:rsidRDefault="00936271">
            <w:pPr>
              <w:rPr>
                <w:sz w:val="20"/>
                <w:szCs w:val="20"/>
              </w:rPr>
            </w:pPr>
          </w:p>
        </w:tc>
      </w:tr>
      <w:tr w:rsidR="00936271" w14:paraId="3699C218" w14:textId="77777777" w:rsidTr="00936271">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4A8B79C" w14:textId="77777777" w:rsidR="00936271" w:rsidRDefault="00936271">
            <w:r>
              <w:t>Организация и содержание мест захоронения (кладбищ)</w:t>
            </w:r>
          </w:p>
        </w:tc>
        <w:tc>
          <w:tcPr>
            <w:tcW w:w="520" w:type="dxa"/>
            <w:tcBorders>
              <w:top w:val="nil"/>
              <w:left w:val="nil"/>
              <w:bottom w:val="single" w:sz="4" w:space="0" w:color="auto"/>
              <w:right w:val="single" w:sz="4" w:space="0" w:color="auto"/>
            </w:tcBorders>
            <w:shd w:val="clear" w:color="auto" w:fill="auto"/>
            <w:vAlign w:val="center"/>
            <w:hideMark/>
          </w:tcPr>
          <w:p w14:paraId="1798ABC6"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7028513"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16B801F2" w14:textId="77777777" w:rsidR="00936271" w:rsidRDefault="00936271">
            <w:pPr>
              <w:jc w:val="center"/>
            </w:pPr>
            <w:r>
              <w:t>01 4 00 81710</w:t>
            </w:r>
          </w:p>
        </w:tc>
        <w:tc>
          <w:tcPr>
            <w:tcW w:w="636" w:type="dxa"/>
            <w:tcBorders>
              <w:top w:val="nil"/>
              <w:left w:val="nil"/>
              <w:bottom w:val="single" w:sz="4" w:space="0" w:color="auto"/>
              <w:right w:val="single" w:sz="4" w:space="0" w:color="auto"/>
            </w:tcBorders>
            <w:shd w:val="clear" w:color="auto" w:fill="auto"/>
            <w:vAlign w:val="center"/>
            <w:hideMark/>
          </w:tcPr>
          <w:p w14:paraId="2C2F64CD"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13AD5AE" w14:textId="77777777" w:rsidR="00936271" w:rsidRDefault="00936271">
            <w:pPr>
              <w:jc w:val="center"/>
            </w:pPr>
            <w:r>
              <w:t>400 000,00</w:t>
            </w:r>
          </w:p>
        </w:tc>
        <w:tc>
          <w:tcPr>
            <w:tcW w:w="1149" w:type="dxa"/>
            <w:tcBorders>
              <w:top w:val="nil"/>
              <w:left w:val="nil"/>
              <w:bottom w:val="single" w:sz="4" w:space="0" w:color="auto"/>
              <w:right w:val="single" w:sz="4" w:space="0" w:color="auto"/>
            </w:tcBorders>
            <w:shd w:val="clear" w:color="auto" w:fill="auto"/>
            <w:noWrap/>
            <w:vAlign w:val="center"/>
            <w:hideMark/>
          </w:tcPr>
          <w:p w14:paraId="39243972"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3DBC9DF6" w14:textId="77777777" w:rsidR="00936271" w:rsidRDefault="00936271">
            <w:pPr>
              <w:jc w:val="center"/>
            </w:pPr>
            <w:r>
              <w:t>0,00</w:t>
            </w:r>
          </w:p>
        </w:tc>
        <w:tc>
          <w:tcPr>
            <w:tcW w:w="223" w:type="dxa"/>
            <w:vAlign w:val="center"/>
            <w:hideMark/>
          </w:tcPr>
          <w:p w14:paraId="0804AE27" w14:textId="77777777" w:rsidR="00936271" w:rsidRDefault="00936271">
            <w:pPr>
              <w:rPr>
                <w:sz w:val="20"/>
                <w:szCs w:val="20"/>
              </w:rPr>
            </w:pPr>
          </w:p>
        </w:tc>
      </w:tr>
      <w:tr w:rsidR="00936271" w14:paraId="6299EF0C" w14:textId="77777777" w:rsidTr="00936271">
        <w:trPr>
          <w:trHeight w:val="96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3B7E7D6" w14:textId="77777777" w:rsidR="00936271" w:rsidRDefault="00936271">
            <w:r>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0145E3C6"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713FCD09"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37A9D59F" w14:textId="77777777" w:rsidR="00936271" w:rsidRDefault="00936271">
            <w:pPr>
              <w:jc w:val="center"/>
            </w:pPr>
            <w:r>
              <w:t>01 4 00 81710</w:t>
            </w:r>
          </w:p>
        </w:tc>
        <w:tc>
          <w:tcPr>
            <w:tcW w:w="636" w:type="dxa"/>
            <w:tcBorders>
              <w:top w:val="nil"/>
              <w:left w:val="nil"/>
              <w:bottom w:val="single" w:sz="4" w:space="0" w:color="auto"/>
              <w:right w:val="single" w:sz="4" w:space="0" w:color="auto"/>
            </w:tcBorders>
            <w:shd w:val="clear" w:color="auto" w:fill="auto"/>
            <w:vAlign w:val="center"/>
            <w:hideMark/>
          </w:tcPr>
          <w:p w14:paraId="097503D1" w14:textId="77777777" w:rsidR="00936271" w:rsidRDefault="00936271">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69200E3D" w14:textId="77777777" w:rsidR="00936271" w:rsidRDefault="00936271">
            <w:pPr>
              <w:jc w:val="center"/>
            </w:pPr>
            <w:r>
              <w:t>400 000,00</w:t>
            </w:r>
          </w:p>
        </w:tc>
        <w:tc>
          <w:tcPr>
            <w:tcW w:w="1149" w:type="dxa"/>
            <w:tcBorders>
              <w:top w:val="nil"/>
              <w:left w:val="nil"/>
              <w:bottom w:val="single" w:sz="4" w:space="0" w:color="auto"/>
              <w:right w:val="single" w:sz="4" w:space="0" w:color="auto"/>
            </w:tcBorders>
            <w:shd w:val="clear" w:color="auto" w:fill="auto"/>
            <w:noWrap/>
            <w:vAlign w:val="center"/>
            <w:hideMark/>
          </w:tcPr>
          <w:p w14:paraId="0DCF2589"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5EDFB768" w14:textId="77777777" w:rsidR="00936271" w:rsidRDefault="00936271">
            <w:pPr>
              <w:jc w:val="center"/>
            </w:pPr>
            <w:r>
              <w:t>0,00</w:t>
            </w:r>
          </w:p>
        </w:tc>
        <w:tc>
          <w:tcPr>
            <w:tcW w:w="223" w:type="dxa"/>
            <w:vAlign w:val="center"/>
            <w:hideMark/>
          </w:tcPr>
          <w:p w14:paraId="478C0B4A" w14:textId="77777777" w:rsidR="00936271" w:rsidRDefault="00936271">
            <w:pPr>
              <w:rPr>
                <w:sz w:val="20"/>
                <w:szCs w:val="20"/>
              </w:rPr>
            </w:pPr>
          </w:p>
        </w:tc>
      </w:tr>
      <w:tr w:rsidR="00936271" w14:paraId="05405A56" w14:textId="77777777" w:rsidTr="00936271">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6747F0B" w14:textId="77777777" w:rsidR="00936271" w:rsidRDefault="00936271">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7E3AA11C"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A43A064"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7F6CE17C" w14:textId="77777777" w:rsidR="00936271" w:rsidRDefault="00936271">
            <w:pPr>
              <w:jc w:val="center"/>
            </w:pPr>
            <w:r>
              <w:t>01 4 00 81710</w:t>
            </w:r>
          </w:p>
        </w:tc>
        <w:tc>
          <w:tcPr>
            <w:tcW w:w="636" w:type="dxa"/>
            <w:tcBorders>
              <w:top w:val="nil"/>
              <w:left w:val="nil"/>
              <w:bottom w:val="single" w:sz="4" w:space="0" w:color="auto"/>
              <w:right w:val="single" w:sz="4" w:space="0" w:color="auto"/>
            </w:tcBorders>
            <w:shd w:val="clear" w:color="auto" w:fill="auto"/>
            <w:vAlign w:val="center"/>
            <w:hideMark/>
          </w:tcPr>
          <w:p w14:paraId="0F1344FD" w14:textId="77777777" w:rsidR="00936271" w:rsidRDefault="00936271">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714A69F6" w14:textId="77777777" w:rsidR="00936271" w:rsidRDefault="00936271">
            <w:pPr>
              <w:jc w:val="center"/>
            </w:pPr>
            <w:r>
              <w:t>400 000,00</w:t>
            </w:r>
          </w:p>
        </w:tc>
        <w:tc>
          <w:tcPr>
            <w:tcW w:w="1149" w:type="dxa"/>
            <w:tcBorders>
              <w:top w:val="nil"/>
              <w:left w:val="nil"/>
              <w:bottom w:val="single" w:sz="4" w:space="0" w:color="auto"/>
              <w:right w:val="single" w:sz="4" w:space="0" w:color="auto"/>
            </w:tcBorders>
            <w:shd w:val="clear" w:color="auto" w:fill="auto"/>
            <w:noWrap/>
            <w:vAlign w:val="center"/>
            <w:hideMark/>
          </w:tcPr>
          <w:p w14:paraId="4ECFEA38"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195936E5" w14:textId="77777777" w:rsidR="00936271" w:rsidRDefault="00936271">
            <w:pPr>
              <w:jc w:val="center"/>
            </w:pPr>
            <w:r>
              <w:t>0,00</w:t>
            </w:r>
          </w:p>
        </w:tc>
        <w:tc>
          <w:tcPr>
            <w:tcW w:w="223" w:type="dxa"/>
            <w:vAlign w:val="center"/>
            <w:hideMark/>
          </w:tcPr>
          <w:p w14:paraId="0E9BACC9" w14:textId="77777777" w:rsidR="00936271" w:rsidRDefault="00936271">
            <w:pPr>
              <w:rPr>
                <w:sz w:val="20"/>
                <w:szCs w:val="20"/>
              </w:rPr>
            </w:pPr>
          </w:p>
        </w:tc>
      </w:tr>
      <w:tr w:rsidR="00936271" w14:paraId="249EF8E6" w14:textId="77777777" w:rsidTr="00936271">
        <w:trPr>
          <w:trHeight w:val="40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0D65B61" w14:textId="77777777" w:rsidR="00936271" w:rsidRDefault="00936271">
            <w:r>
              <w:t>Мероприятия по благоустройству</w:t>
            </w:r>
          </w:p>
        </w:tc>
        <w:tc>
          <w:tcPr>
            <w:tcW w:w="520" w:type="dxa"/>
            <w:tcBorders>
              <w:top w:val="nil"/>
              <w:left w:val="nil"/>
              <w:bottom w:val="single" w:sz="4" w:space="0" w:color="auto"/>
              <w:right w:val="single" w:sz="4" w:space="0" w:color="auto"/>
            </w:tcBorders>
            <w:shd w:val="clear" w:color="auto" w:fill="auto"/>
            <w:vAlign w:val="center"/>
            <w:hideMark/>
          </w:tcPr>
          <w:p w14:paraId="0A7C4C51"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D887C1E"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580E69AE" w14:textId="77777777" w:rsidR="00936271" w:rsidRDefault="00936271">
            <w:pPr>
              <w:jc w:val="center"/>
            </w:pPr>
            <w:r>
              <w:t>01 4 00 81730</w:t>
            </w:r>
          </w:p>
        </w:tc>
        <w:tc>
          <w:tcPr>
            <w:tcW w:w="636" w:type="dxa"/>
            <w:tcBorders>
              <w:top w:val="nil"/>
              <w:left w:val="nil"/>
              <w:bottom w:val="single" w:sz="4" w:space="0" w:color="auto"/>
              <w:right w:val="single" w:sz="4" w:space="0" w:color="auto"/>
            </w:tcBorders>
            <w:shd w:val="clear" w:color="auto" w:fill="auto"/>
            <w:vAlign w:val="center"/>
            <w:hideMark/>
          </w:tcPr>
          <w:p w14:paraId="3BF92FCC" w14:textId="77777777" w:rsidR="00936271" w:rsidRDefault="00936271">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1AB7B0D" w14:textId="77777777" w:rsidR="00936271" w:rsidRDefault="00936271">
            <w:pPr>
              <w:jc w:val="center"/>
            </w:pPr>
            <w:r>
              <w:t>789 181,99</w:t>
            </w:r>
          </w:p>
        </w:tc>
        <w:tc>
          <w:tcPr>
            <w:tcW w:w="1149" w:type="dxa"/>
            <w:tcBorders>
              <w:top w:val="nil"/>
              <w:left w:val="nil"/>
              <w:bottom w:val="single" w:sz="4" w:space="0" w:color="auto"/>
              <w:right w:val="single" w:sz="4" w:space="0" w:color="auto"/>
            </w:tcBorders>
            <w:shd w:val="clear" w:color="auto" w:fill="auto"/>
            <w:noWrap/>
            <w:vAlign w:val="center"/>
            <w:hideMark/>
          </w:tcPr>
          <w:p w14:paraId="0A9C88AD"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32341E5A" w14:textId="77777777" w:rsidR="00936271" w:rsidRDefault="00936271">
            <w:pPr>
              <w:jc w:val="center"/>
            </w:pPr>
            <w:r>
              <w:t>0,00</w:t>
            </w:r>
          </w:p>
        </w:tc>
        <w:tc>
          <w:tcPr>
            <w:tcW w:w="223" w:type="dxa"/>
            <w:vAlign w:val="center"/>
            <w:hideMark/>
          </w:tcPr>
          <w:p w14:paraId="147D43CE" w14:textId="77777777" w:rsidR="00936271" w:rsidRDefault="00936271">
            <w:pPr>
              <w:rPr>
                <w:sz w:val="20"/>
                <w:szCs w:val="20"/>
              </w:rPr>
            </w:pPr>
          </w:p>
        </w:tc>
      </w:tr>
      <w:tr w:rsidR="00936271" w14:paraId="752F3328" w14:textId="77777777" w:rsidTr="00936271">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01BF58D7" w14:textId="77777777" w:rsidR="00936271" w:rsidRDefault="00936271">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24BFD5F2"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6E7F7456"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2A9F0CC4" w14:textId="77777777" w:rsidR="00936271" w:rsidRDefault="00936271">
            <w:pPr>
              <w:jc w:val="center"/>
            </w:pPr>
            <w:r>
              <w:t>01 4 00 81730</w:t>
            </w:r>
          </w:p>
        </w:tc>
        <w:tc>
          <w:tcPr>
            <w:tcW w:w="636" w:type="dxa"/>
            <w:tcBorders>
              <w:top w:val="nil"/>
              <w:left w:val="nil"/>
              <w:bottom w:val="single" w:sz="4" w:space="0" w:color="auto"/>
              <w:right w:val="single" w:sz="4" w:space="0" w:color="auto"/>
            </w:tcBorders>
            <w:shd w:val="clear" w:color="auto" w:fill="auto"/>
            <w:vAlign w:val="center"/>
            <w:hideMark/>
          </w:tcPr>
          <w:p w14:paraId="32B9890E" w14:textId="77777777" w:rsidR="00936271" w:rsidRDefault="00936271">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12CBAD5D" w14:textId="77777777" w:rsidR="00936271" w:rsidRDefault="00936271">
            <w:pPr>
              <w:jc w:val="center"/>
            </w:pPr>
            <w:r>
              <w:t>789 181,99</w:t>
            </w:r>
          </w:p>
        </w:tc>
        <w:tc>
          <w:tcPr>
            <w:tcW w:w="1149" w:type="dxa"/>
            <w:tcBorders>
              <w:top w:val="nil"/>
              <w:left w:val="nil"/>
              <w:bottom w:val="single" w:sz="4" w:space="0" w:color="auto"/>
              <w:right w:val="single" w:sz="4" w:space="0" w:color="auto"/>
            </w:tcBorders>
            <w:shd w:val="clear" w:color="auto" w:fill="auto"/>
            <w:noWrap/>
            <w:vAlign w:val="center"/>
            <w:hideMark/>
          </w:tcPr>
          <w:p w14:paraId="2AC68302"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1C9C9C60" w14:textId="77777777" w:rsidR="00936271" w:rsidRDefault="00936271">
            <w:pPr>
              <w:jc w:val="center"/>
            </w:pPr>
            <w:r>
              <w:t>0,00</w:t>
            </w:r>
          </w:p>
        </w:tc>
        <w:tc>
          <w:tcPr>
            <w:tcW w:w="223" w:type="dxa"/>
            <w:vAlign w:val="center"/>
            <w:hideMark/>
          </w:tcPr>
          <w:p w14:paraId="3F27CEA4" w14:textId="77777777" w:rsidR="00936271" w:rsidRDefault="00936271">
            <w:pPr>
              <w:rPr>
                <w:sz w:val="20"/>
                <w:szCs w:val="20"/>
              </w:rPr>
            </w:pPr>
          </w:p>
        </w:tc>
      </w:tr>
      <w:tr w:rsidR="00936271" w14:paraId="2E1C324D" w14:textId="77777777" w:rsidTr="00936271">
        <w:trPr>
          <w:trHeight w:val="85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2ECA6D9C" w14:textId="77777777" w:rsidR="00936271" w:rsidRDefault="00936271">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26DBB8B0" w14:textId="77777777" w:rsidR="00936271" w:rsidRDefault="00936271">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5649088F" w14:textId="77777777" w:rsidR="00936271" w:rsidRDefault="00936271">
            <w:pPr>
              <w:jc w:val="center"/>
            </w:pPr>
            <w:r>
              <w:t>03</w:t>
            </w:r>
          </w:p>
        </w:tc>
        <w:tc>
          <w:tcPr>
            <w:tcW w:w="1554" w:type="dxa"/>
            <w:tcBorders>
              <w:top w:val="nil"/>
              <w:left w:val="nil"/>
              <w:bottom w:val="single" w:sz="4" w:space="0" w:color="auto"/>
              <w:right w:val="single" w:sz="4" w:space="0" w:color="auto"/>
            </w:tcBorders>
            <w:shd w:val="clear" w:color="auto" w:fill="auto"/>
            <w:vAlign w:val="center"/>
            <w:hideMark/>
          </w:tcPr>
          <w:p w14:paraId="4ADA40DF" w14:textId="77777777" w:rsidR="00936271" w:rsidRDefault="00936271">
            <w:pPr>
              <w:jc w:val="center"/>
            </w:pPr>
            <w:r>
              <w:t>01 4 00 81730</w:t>
            </w:r>
          </w:p>
        </w:tc>
        <w:tc>
          <w:tcPr>
            <w:tcW w:w="636" w:type="dxa"/>
            <w:tcBorders>
              <w:top w:val="nil"/>
              <w:left w:val="nil"/>
              <w:bottom w:val="single" w:sz="4" w:space="0" w:color="auto"/>
              <w:right w:val="single" w:sz="4" w:space="0" w:color="auto"/>
            </w:tcBorders>
            <w:shd w:val="clear" w:color="auto" w:fill="auto"/>
            <w:vAlign w:val="center"/>
            <w:hideMark/>
          </w:tcPr>
          <w:p w14:paraId="31F78C92" w14:textId="77777777" w:rsidR="00936271" w:rsidRDefault="00936271">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00D8838D" w14:textId="77777777" w:rsidR="00936271" w:rsidRDefault="00936271">
            <w:pPr>
              <w:jc w:val="center"/>
            </w:pPr>
            <w:r>
              <w:t>789 181,99</w:t>
            </w:r>
          </w:p>
        </w:tc>
        <w:tc>
          <w:tcPr>
            <w:tcW w:w="1149" w:type="dxa"/>
            <w:tcBorders>
              <w:top w:val="nil"/>
              <w:left w:val="nil"/>
              <w:bottom w:val="single" w:sz="4" w:space="0" w:color="auto"/>
              <w:right w:val="single" w:sz="4" w:space="0" w:color="auto"/>
            </w:tcBorders>
            <w:shd w:val="clear" w:color="auto" w:fill="auto"/>
            <w:noWrap/>
            <w:vAlign w:val="center"/>
            <w:hideMark/>
          </w:tcPr>
          <w:p w14:paraId="0D3B68C8" w14:textId="77777777" w:rsidR="00936271" w:rsidRDefault="00936271">
            <w:pPr>
              <w:jc w:val="center"/>
            </w:pPr>
            <w:r>
              <w:t>0,00</w:t>
            </w:r>
          </w:p>
        </w:tc>
        <w:tc>
          <w:tcPr>
            <w:tcW w:w="992" w:type="dxa"/>
            <w:tcBorders>
              <w:top w:val="nil"/>
              <w:left w:val="nil"/>
              <w:bottom w:val="single" w:sz="4" w:space="0" w:color="auto"/>
              <w:right w:val="single" w:sz="4" w:space="0" w:color="auto"/>
            </w:tcBorders>
            <w:shd w:val="clear" w:color="auto" w:fill="auto"/>
            <w:noWrap/>
            <w:vAlign w:val="center"/>
            <w:hideMark/>
          </w:tcPr>
          <w:p w14:paraId="3B2F68BF" w14:textId="77777777" w:rsidR="00936271" w:rsidRDefault="00936271">
            <w:pPr>
              <w:jc w:val="center"/>
            </w:pPr>
            <w:r>
              <w:t>0,00</w:t>
            </w:r>
          </w:p>
        </w:tc>
        <w:tc>
          <w:tcPr>
            <w:tcW w:w="223" w:type="dxa"/>
            <w:vAlign w:val="center"/>
            <w:hideMark/>
          </w:tcPr>
          <w:p w14:paraId="24D22D2F" w14:textId="77777777" w:rsidR="00936271" w:rsidRDefault="00936271">
            <w:pPr>
              <w:rPr>
                <w:sz w:val="20"/>
                <w:szCs w:val="20"/>
              </w:rPr>
            </w:pPr>
          </w:p>
        </w:tc>
      </w:tr>
      <w:tr w:rsidR="00936271" w14:paraId="686F8A44" w14:textId="77777777" w:rsidTr="00936271">
        <w:trPr>
          <w:trHeight w:val="315"/>
        </w:trPr>
        <w:tc>
          <w:tcPr>
            <w:tcW w:w="4253" w:type="dxa"/>
            <w:tcBorders>
              <w:top w:val="nil"/>
              <w:left w:val="nil"/>
              <w:bottom w:val="nil"/>
              <w:right w:val="nil"/>
            </w:tcBorders>
            <w:shd w:val="clear" w:color="auto" w:fill="auto"/>
            <w:vAlign w:val="center"/>
            <w:hideMark/>
          </w:tcPr>
          <w:p w14:paraId="0AC27FBB" w14:textId="77777777" w:rsidR="00936271" w:rsidRDefault="00936271">
            <w:pPr>
              <w:jc w:val="center"/>
            </w:pPr>
          </w:p>
        </w:tc>
        <w:tc>
          <w:tcPr>
            <w:tcW w:w="520" w:type="dxa"/>
            <w:tcBorders>
              <w:top w:val="nil"/>
              <w:left w:val="nil"/>
              <w:bottom w:val="nil"/>
              <w:right w:val="nil"/>
            </w:tcBorders>
            <w:shd w:val="clear" w:color="auto" w:fill="auto"/>
            <w:vAlign w:val="center"/>
            <w:hideMark/>
          </w:tcPr>
          <w:p w14:paraId="62AACE8C" w14:textId="77777777" w:rsidR="00936271" w:rsidRDefault="00936271">
            <w:pPr>
              <w:rPr>
                <w:sz w:val="20"/>
                <w:szCs w:val="20"/>
              </w:rPr>
            </w:pPr>
          </w:p>
        </w:tc>
        <w:tc>
          <w:tcPr>
            <w:tcW w:w="540" w:type="dxa"/>
            <w:tcBorders>
              <w:top w:val="nil"/>
              <w:left w:val="nil"/>
              <w:bottom w:val="nil"/>
              <w:right w:val="nil"/>
            </w:tcBorders>
            <w:shd w:val="clear" w:color="auto" w:fill="auto"/>
            <w:vAlign w:val="center"/>
            <w:hideMark/>
          </w:tcPr>
          <w:p w14:paraId="4DC2B1BE" w14:textId="77777777" w:rsidR="00936271" w:rsidRDefault="00936271">
            <w:pPr>
              <w:rPr>
                <w:sz w:val="20"/>
                <w:szCs w:val="20"/>
              </w:rPr>
            </w:pPr>
          </w:p>
        </w:tc>
        <w:tc>
          <w:tcPr>
            <w:tcW w:w="1554" w:type="dxa"/>
            <w:tcBorders>
              <w:top w:val="nil"/>
              <w:left w:val="single" w:sz="4" w:space="0" w:color="auto"/>
              <w:bottom w:val="single" w:sz="4" w:space="0" w:color="auto"/>
              <w:right w:val="nil"/>
            </w:tcBorders>
            <w:shd w:val="clear" w:color="auto" w:fill="auto"/>
            <w:vAlign w:val="center"/>
            <w:hideMark/>
          </w:tcPr>
          <w:p w14:paraId="41299A8B" w14:textId="77777777" w:rsidR="00936271" w:rsidRDefault="00936271">
            <w:r>
              <w:t>Итого:</w:t>
            </w:r>
          </w:p>
        </w:tc>
        <w:tc>
          <w:tcPr>
            <w:tcW w:w="636" w:type="dxa"/>
            <w:tcBorders>
              <w:top w:val="nil"/>
              <w:left w:val="nil"/>
              <w:bottom w:val="single" w:sz="4" w:space="0" w:color="auto"/>
              <w:right w:val="nil"/>
            </w:tcBorders>
            <w:shd w:val="clear" w:color="auto" w:fill="auto"/>
            <w:vAlign w:val="center"/>
            <w:hideMark/>
          </w:tcPr>
          <w:p w14:paraId="741A9C23" w14:textId="77777777" w:rsidR="00936271" w:rsidRDefault="00936271">
            <w: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3BE4DC28" w14:textId="77777777" w:rsidR="00936271" w:rsidRDefault="00936271">
            <w:pPr>
              <w:jc w:val="right"/>
            </w:pPr>
            <w:r>
              <w:t>2 989 181,99</w:t>
            </w:r>
          </w:p>
        </w:tc>
        <w:tc>
          <w:tcPr>
            <w:tcW w:w="1149" w:type="dxa"/>
            <w:tcBorders>
              <w:top w:val="nil"/>
              <w:left w:val="nil"/>
              <w:bottom w:val="single" w:sz="4" w:space="0" w:color="auto"/>
              <w:right w:val="single" w:sz="4" w:space="0" w:color="auto"/>
            </w:tcBorders>
            <w:shd w:val="clear" w:color="auto" w:fill="auto"/>
            <w:vAlign w:val="center"/>
            <w:hideMark/>
          </w:tcPr>
          <w:p w14:paraId="55DEC4AB" w14:textId="77777777" w:rsidR="00936271" w:rsidRDefault="00936271">
            <w:pPr>
              <w:jc w:val="right"/>
            </w:pPr>
            <w:r>
              <w:t>0,00</w:t>
            </w:r>
          </w:p>
        </w:tc>
        <w:tc>
          <w:tcPr>
            <w:tcW w:w="992" w:type="dxa"/>
            <w:tcBorders>
              <w:top w:val="nil"/>
              <w:left w:val="nil"/>
              <w:bottom w:val="single" w:sz="4" w:space="0" w:color="auto"/>
              <w:right w:val="single" w:sz="4" w:space="0" w:color="auto"/>
            </w:tcBorders>
            <w:shd w:val="clear" w:color="auto" w:fill="auto"/>
            <w:vAlign w:val="center"/>
            <w:hideMark/>
          </w:tcPr>
          <w:p w14:paraId="5E2BC1AA" w14:textId="77777777" w:rsidR="00936271" w:rsidRDefault="00936271">
            <w:pPr>
              <w:jc w:val="right"/>
            </w:pPr>
            <w:r>
              <w:t>0,00</w:t>
            </w:r>
          </w:p>
        </w:tc>
        <w:tc>
          <w:tcPr>
            <w:tcW w:w="223" w:type="dxa"/>
            <w:vAlign w:val="center"/>
            <w:hideMark/>
          </w:tcPr>
          <w:p w14:paraId="4FB18607" w14:textId="77777777" w:rsidR="00936271" w:rsidRDefault="00936271">
            <w:pPr>
              <w:rPr>
                <w:sz w:val="20"/>
                <w:szCs w:val="20"/>
              </w:rPr>
            </w:pPr>
          </w:p>
        </w:tc>
      </w:tr>
    </w:tbl>
    <w:p w14:paraId="69BE2A54" w14:textId="77777777" w:rsidR="002B0843" w:rsidRDefault="002B0843" w:rsidP="00AD2C40">
      <w:pPr>
        <w:jc w:val="center"/>
        <w:rPr>
          <w:b/>
          <w:sz w:val="32"/>
          <w:szCs w:val="32"/>
          <w:lang w:eastAsia="en-US"/>
        </w:rPr>
      </w:pPr>
    </w:p>
    <w:p w14:paraId="7BDBB822" w14:textId="77777777" w:rsidR="002B0843" w:rsidRDefault="002B0843" w:rsidP="00AD2C40">
      <w:pPr>
        <w:jc w:val="center"/>
        <w:rPr>
          <w:b/>
          <w:sz w:val="32"/>
          <w:szCs w:val="32"/>
          <w:lang w:eastAsia="en-US"/>
        </w:rPr>
      </w:pPr>
    </w:p>
    <w:tbl>
      <w:tblPr>
        <w:tblW w:w="10680" w:type="dxa"/>
        <w:tblInd w:w="-1026" w:type="dxa"/>
        <w:tblLook w:val="04A0" w:firstRow="1" w:lastRow="0" w:firstColumn="1" w:lastColumn="0" w:noHBand="0" w:noVBand="1"/>
      </w:tblPr>
      <w:tblGrid>
        <w:gridCol w:w="2468"/>
        <w:gridCol w:w="503"/>
        <w:gridCol w:w="820"/>
        <w:gridCol w:w="571"/>
        <w:gridCol w:w="739"/>
        <w:gridCol w:w="843"/>
        <w:gridCol w:w="576"/>
        <w:gridCol w:w="1360"/>
        <w:gridCol w:w="1420"/>
        <w:gridCol w:w="1380"/>
      </w:tblGrid>
      <w:tr w:rsidR="00936271" w14:paraId="69022A56" w14:textId="77777777" w:rsidTr="00936271">
        <w:trPr>
          <w:trHeight w:val="2715"/>
        </w:trPr>
        <w:tc>
          <w:tcPr>
            <w:tcW w:w="2468" w:type="dxa"/>
            <w:tcBorders>
              <w:top w:val="nil"/>
              <w:left w:val="nil"/>
              <w:bottom w:val="nil"/>
              <w:right w:val="nil"/>
            </w:tcBorders>
            <w:shd w:val="clear" w:color="auto" w:fill="auto"/>
            <w:vAlign w:val="center"/>
            <w:hideMark/>
          </w:tcPr>
          <w:p w14:paraId="13501BA6" w14:textId="77777777" w:rsidR="00936271" w:rsidRDefault="00936271">
            <w:pPr>
              <w:rPr>
                <w:sz w:val="20"/>
                <w:szCs w:val="20"/>
              </w:rPr>
            </w:pPr>
          </w:p>
        </w:tc>
        <w:tc>
          <w:tcPr>
            <w:tcW w:w="503" w:type="dxa"/>
            <w:tcBorders>
              <w:top w:val="nil"/>
              <w:left w:val="nil"/>
              <w:bottom w:val="nil"/>
              <w:right w:val="nil"/>
            </w:tcBorders>
            <w:shd w:val="clear" w:color="auto" w:fill="auto"/>
            <w:vAlign w:val="center"/>
            <w:hideMark/>
          </w:tcPr>
          <w:p w14:paraId="034158E5" w14:textId="77777777" w:rsidR="00936271" w:rsidRDefault="00936271">
            <w:pPr>
              <w:rPr>
                <w:sz w:val="20"/>
                <w:szCs w:val="20"/>
              </w:rPr>
            </w:pPr>
          </w:p>
        </w:tc>
        <w:tc>
          <w:tcPr>
            <w:tcW w:w="7709" w:type="dxa"/>
            <w:gridSpan w:val="8"/>
            <w:tcBorders>
              <w:top w:val="nil"/>
              <w:left w:val="nil"/>
              <w:bottom w:val="nil"/>
              <w:right w:val="nil"/>
            </w:tcBorders>
            <w:shd w:val="clear" w:color="000000" w:fill="FFFFFF"/>
            <w:vAlign w:val="center"/>
            <w:hideMark/>
          </w:tcPr>
          <w:p w14:paraId="7CFBF565" w14:textId="77777777" w:rsidR="00936271" w:rsidRDefault="00936271">
            <w:pPr>
              <w:jc w:val="right"/>
            </w:pPr>
            <w:r>
              <w:rPr>
                <w:b/>
                <w:bCs/>
                <w:sz w:val="22"/>
                <w:szCs w:val="22"/>
              </w:rPr>
              <w:t xml:space="preserve">Приложение №4   </w:t>
            </w:r>
            <w:r>
              <w:rPr>
                <w:sz w:val="22"/>
                <w:szCs w:val="22"/>
              </w:rPr>
              <w:t xml:space="preserve">                                                                                                                                                                                                                                                                                                                      к Решению Сещинского сельского Совета народных депутатов                                                                                                                                                                "О внесении изменений в Решение Сещинского</w:t>
            </w:r>
            <w:r>
              <w:rPr>
                <w:sz w:val="22"/>
                <w:szCs w:val="22"/>
              </w:rPr>
              <w:br/>
              <w:t xml:space="preserve">сельского совета народных депутатов № 186 от 18.12.2023 г. </w:t>
            </w:r>
            <w:r>
              <w:rPr>
                <w:sz w:val="22"/>
                <w:szCs w:val="22"/>
              </w:rPr>
              <w:br/>
              <w:t xml:space="preserve">«О бюджете Сещинского сельского поселения </w:t>
            </w:r>
            <w:r>
              <w:rPr>
                <w:sz w:val="22"/>
                <w:szCs w:val="22"/>
              </w:rPr>
              <w:br/>
              <w:t>Дубровского муниципального района Брянской области</w:t>
            </w:r>
            <w:r>
              <w:rPr>
                <w:sz w:val="22"/>
                <w:szCs w:val="22"/>
              </w:rPr>
              <w:br/>
              <w:t xml:space="preserve">на 2024 год и на плановый период 2025 и 2026 годов»"                                     от «20» февраля 2024 года  № 189     </w:t>
            </w:r>
          </w:p>
        </w:tc>
      </w:tr>
      <w:tr w:rsidR="00936271" w14:paraId="4CDECBF6" w14:textId="77777777" w:rsidTr="00936271">
        <w:trPr>
          <w:trHeight w:val="3060"/>
        </w:trPr>
        <w:tc>
          <w:tcPr>
            <w:tcW w:w="2468" w:type="dxa"/>
            <w:tcBorders>
              <w:top w:val="nil"/>
              <w:left w:val="nil"/>
              <w:bottom w:val="nil"/>
              <w:right w:val="nil"/>
            </w:tcBorders>
            <w:shd w:val="clear" w:color="000000" w:fill="FFFFFF"/>
            <w:vAlign w:val="center"/>
            <w:hideMark/>
          </w:tcPr>
          <w:p w14:paraId="131F25BF" w14:textId="77777777" w:rsidR="00936271" w:rsidRDefault="00936271">
            <w:r>
              <w:t> </w:t>
            </w:r>
          </w:p>
        </w:tc>
        <w:tc>
          <w:tcPr>
            <w:tcW w:w="503" w:type="dxa"/>
            <w:tcBorders>
              <w:top w:val="nil"/>
              <w:left w:val="nil"/>
              <w:bottom w:val="nil"/>
              <w:right w:val="nil"/>
            </w:tcBorders>
            <w:shd w:val="clear" w:color="000000" w:fill="FFFFFF"/>
            <w:vAlign w:val="center"/>
            <w:hideMark/>
          </w:tcPr>
          <w:p w14:paraId="2CF7D792" w14:textId="77777777" w:rsidR="00936271" w:rsidRDefault="00936271">
            <w:pPr>
              <w:jc w:val="center"/>
            </w:pPr>
            <w:r>
              <w:t> </w:t>
            </w:r>
          </w:p>
        </w:tc>
        <w:tc>
          <w:tcPr>
            <w:tcW w:w="820" w:type="dxa"/>
            <w:tcBorders>
              <w:top w:val="nil"/>
              <w:left w:val="nil"/>
              <w:bottom w:val="nil"/>
              <w:right w:val="nil"/>
            </w:tcBorders>
            <w:shd w:val="clear" w:color="000000" w:fill="FFFFFF"/>
            <w:vAlign w:val="center"/>
            <w:hideMark/>
          </w:tcPr>
          <w:p w14:paraId="3B15C4F2" w14:textId="77777777" w:rsidR="00936271" w:rsidRDefault="00936271">
            <w:r>
              <w:t> </w:t>
            </w:r>
          </w:p>
        </w:tc>
        <w:tc>
          <w:tcPr>
            <w:tcW w:w="571" w:type="dxa"/>
            <w:tcBorders>
              <w:top w:val="nil"/>
              <w:left w:val="nil"/>
              <w:bottom w:val="nil"/>
              <w:right w:val="nil"/>
            </w:tcBorders>
            <w:shd w:val="clear" w:color="000000" w:fill="FFFFFF"/>
            <w:vAlign w:val="center"/>
            <w:hideMark/>
          </w:tcPr>
          <w:p w14:paraId="4D3147A3" w14:textId="77777777" w:rsidR="00936271" w:rsidRDefault="00936271">
            <w:r>
              <w:t> </w:t>
            </w:r>
          </w:p>
        </w:tc>
        <w:tc>
          <w:tcPr>
            <w:tcW w:w="739" w:type="dxa"/>
            <w:tcBorders>
              <w:top w:val="nil"/>
              <w:left w:val="nil"/>
              <w:bottom w:val="nil"/>
              <w:right w:val="nil"/>
            </w:tcBorders>
            <w:shd w:val="clear" w:color="000000" w:fill="FFFFFF"/>
            <w:vAlign w:val="center"/>
            <w:hideMark/>
          </w:tcPr>
          <w:p w14:paraId="76961C3E" w14:textId="77777777" w:rsidR="00936271" w:rsidRDefault="00936271">
            <w:r>
              <w:t> </w:t>
            </w:r>
          </w:p>
        </w:tc>
        <w:tc>
          <w:tcPr>
            <w:tcW w:w="843" w:type="dxa"/>
            <w:tcBorders>
              <w:top w:val="nil"/>
              <w:left w:val="nil"/>
              <w:bottom w:val="nil"/>
              <w:right w:val="nil"/>
            </w:tcBorders>
            <w:shd w:val="clear" w:color="000000" w:fill="FFFFFF"/>
            <w:vAlign w:val="center"/>
            <w:hideMark/>
          </w:tcPr>
          <w:p w14:paraId="77C6632B" w14:textId="77777777" w:rsidR="00936271" w:rsidRDefault="00936271">
            <w:r>
              <w:t> </w:t>
            </w:r>
          </w:p>
        </w:tc>
        <w:tc>
          <w:tcPr>
            <w:tcW w:w="576" w:type="dxa"/>
            <w:tcBorders>
              <w:top w:val="nil"/>
              <w:left w:val="nil"/>
              <w:bottom w:val="nil"/>
              <w:right w:val="nil"/>
            </w:tcBorders>
            <w:shd w:val="clear" w:color="000000" w:fill="FFFFFF"/>
            <w:vAlign w:val="center"/>
            <w:hideMark/>
          </w:tcPr>
          <w:p w14:paraId="10D75126" w14:textId="77777777" w:rsidR="00936271" w:rsidRDefault="00936271">
            <w:r>
              <w:t> </w:t>
            </w:r>
          </w:p>
        </w:tc>
        <w:tc>
          <w:tcPr>
            <w:tcW w:w="4160" w:type="dxa"/>
            <w:gridSpan w:val="3"/>
            <w:tcBorders>
              <w:top w:val="nil"/>
              <w:left w:val="nil"/>
              <w:bottom w:val="nil"/>
              <w:right w:val="nil"/>
            </w:tcBorders>
            <w:shd w:val="clear" w:color="000000" w:fill="FFFFFF"/>
            <w:vAlign w:val="center"/>
            <w:hideMark/>
          </w:tcPr>
          <w:p w14:paraId="2F50E144" w14:textId="77777777" w:rsidR="00936271" w:rsidRDefault="00936271">
            <w:pPr>
              <w:jc w:val="right"/>
            </w:pPr>
            <w:r>
              <w:rPr>
                <w:b/>
                <w:bCs/>
                <w:sz w:val="22"/>
                <w:szCs w:val="22"/>
              </w:rPr>
              <w:t xml:space="preserve">Приложение № 5.1      </w:t>
            </w:r>
            <w:r>
              <w:rPr>
                <w:sz w:val="22"/>
                <w:szCs w:val="22"/>
              </w:rPr>
              <w:t xml:space="preserve">                                                                                                                                                                                                                                                                                                                 к Решению Сещинского сельского                         Совета народных депутатов                                                                                                                                                             "О бюджете Сещинского сельского  поселения Дубровского муниципального района Брянской области на                                                                                                                                                                                                                                                2024 год и на плановый период 2025 и 2026 годов"                                                                          от «18» декабря 2023 года  № 186                                                                   </w:t>
            </w:r>
          </w:p>
        </w:tc>
      </w:tr>
      <w:tr w:rsidR="00936271" w14:paraId="6F444B77" w14:textId="77777777" w:rsidTr="00936271">
        <w:trPr>
          <w:trHeight w:val="30"/>
        </w:trPr>
        <w:tc>
          <w:tcPr>
            <w:tcW w:w="2468" w:type="dxa"/>
            <w:tcBorders>
              <w:top w:val="nil"/>
              <w:left w:val="nil"/>
              <w:bottom w:val="nil"/>
              <w:right w:val="nil"/>
            </w:tcBorders>
            <w:shd w:val="clear" w:color="000000" w:fill="FFFFFF"/>
            <w:vAlign w:val="center"/>
            <w:hideMark/>
          </w:tcPr>
          <w:p w14:paraId="1A43898A" w14:textId="77777777" w:rsidR="00936271" w:rsidRDefault="00936271">
            <w:r>
              <w:t> </w:t>
            </w:r>
          </w:p>
        </w:tc>
        <w:tc>
          <w:tcPr>
            <w:tcW w:w="503" w:type="dxa"/>
            <w:tcBorders>
              <w:top w:val="nil"/>
              <w:left w:val="nil"/>
              <w:bottom w:val="nil"/>
              <w:right w:val="nil"/>
            </w:tcBorders>
            <w:shd w:val="clear" w:color="000000" w:fill="FFFFFF"/>
            <w:vAlign w:val="center"/>
            <w:hideMark/>
          </w:tcPr>
          <w:p w14:paraId="2C003F90" w14:textId="77777777" w:rsidR="00936271" w:rsidRDefault="00936271">
            <w:pPr>
              <w:jc w:val="center"/>
            </w:pPr>
            <w:r>
              <w:t> </w:t>
            </w:r>
          </w:p>
        </w:tc>
        <w:tc>
          <w:tcPr>
            <w:tcW w:w="820" w:type="dxa"/>
            <w:tcBorders>
              <w:top w:val="nil"/>
              <w:left w:val="nil"/>
              <w:bottom w:val="nil"/>
              <w:right w:val="nil"/>
            </w:tcBorders>
            <w:shd w:val="clear" w:color="000000" w:fill="FFFFFF"/>
            <w:vAlign w:val="center"/>
            <w:hideMark/>
          </w:tcPr>
          <w:p w14:paraId="20933548" w14:textId="77777777" w:rsidR="00936271" w:rsidRDefault="00936271">
            <w:r>
              <w:t> </w:t>
            </w:r>
          </w:p>
        </w:tc>
        <w:tc>
          <w:tcPr>
            <w:tcW w:w="571" w:type="dxa"/>
            <w:tcBorders>
              <w:top w:val="nil"/>
              <w:left w:val="nil"/>
              <w:bottom w:val="nil"/>
              <w:right w:val="nil"/>
            </w:tcBorders>
            <w:shd w:val="clear" w:color="000000" w:fill="FFFFFF"/>
            <w:vAlign w:val="center"/>
            <w:hideMark/>
          </w:tcPr>
          <w:p w14:paraId="4A6FC6F3" w14:textId="77777777" w:rsidR="00936271" w:rsidRDefault="00936271">
            <w:r>
              <w:t> </w:t>
            </w:r>
          </w:p>
        </w:tc>
        <w:tc>
          <w:tcPr>
            <w:tcW w:w="739" w:type="dxa"/>
            <w:tcBorders>
              <w:top w:val="nil"/>
              <w:left w:val="nil"/>
              <w:bottom w:val="nil"/>
              <w:right w:val="nil"/>
            </w:tcBorders>
            <w:shd w:val="clear" w:color="000000" w:fill="FFFFFF"/>
            <w:vAlign w:val="center"/>
            <w:hideMark/>
          </w:tcPr>
          <w:p w14:paraId="3D30302B" w14:textId="77777777" w:rsidR="00936271" w:rsidRDefault="00936271">
            <w:r>
              <w:t> </w:t>
            </w:r>
          </w:p>
        </w:tc>
        <w:tc>
          <w:tcPr>
            <w:tcW w:w="2779" w:type="dxa"/>
            <w:gridSpan w:val="3"/>
            <w:tcBorders>
              <w:top w:val="nil"/>
              <w:left w:val="nil"/>
              <w:bottom w:val="nil"/>
              <w:right w:val="nil"/>
            </w:tcBorders>
            <w:shd w:val="clear" w:color="000000" w:fill="FFFFFF"/>
            <w:vAlign w:val="center"/>
            <w:hideMark/>
          </w:tcPr>
          <w:p w14:paraId="7CB4BDEE" w14:textId="77777777" w:rsidR="00936271" w:rsidRDefault="00936271">
            <w:r>
              <w:t> </w:t>
            </w:r>
          </w:p>
        </w:tc>
        <w:tc>
          <w:tcPr>
            <w:tcW w:w="1420" w:type="dxa"/>
            <w:tcBorders>
              <w:top w:val="nil"/>
              <w:left w:val="nil"/>
              <w:bottom w:val="nil"/>
              <w:right w:val="nil"/>
            </w:tcBorders>
            <w:shd w:val="clear" w:color="000000" w:fill="FFFFFF"/>
            <w:vAlign w:val="center"/>
            <w:hideMark/>
          </w:tcPr>
          <w:p w14:paraId="3CE74B46" w14:textId="77777777" w:rsidR="00936271" w:rsidRDefault="00936271">
            <w:r>
              <w:t> </w:t>
            </w:r>
          </w:p>
        </w:tc>
        <w:tc>
          <w:tcPr>
            <w:tcW w:w="1380" w:type="dxa"/>
            <w:tcBorders>
              <w:top w:val="nil"/>
              <w:left w:val="nil"/>
              <w:bottom w:val="nil"/>
              <w:right w:val="nil"/>
            </w:tcBorders>
            <w:shd w:val="clear" w:color="000000" w:fill="FFFFFF"/>
            <w:vAlign w:val="center"/>
            <w:hideMark/>
          </w:tcPr>
          <w:p w14:paraId="103F80FE" w14:textId="77777777" w:rsidR="00936271" w:rsidRDefault="00936271">
            <w:r>
              <w:t> </w:t>
            </w:r>
          </w:p>
        </w:tc>
      </w:tr>
      <w:tr w:rsidR="00936271" w14:paraId="43071970" w14:textId="77777777" w:rsidTr="00936271">
        <w:trPr>
          <w:trHeight w:val="1305"/>
        </w:trPr>
        <w:tc>
          <w:tcPr>
            <w:tcW w:w="10680" w:type="dxa"/>
            <w:gridSpan w:val="10"/>
            <w:tcBorders>
              <w:top w:val="nil"/>
              <w:left w:val="nil"/>
              <w:bottom w:val="nil"/>
              <w:right w:val="nil"/>
            </w:tcBorders>
            <w:shd w:val="clear" w:color="000000" w:fill="FFFFFF"/>
            <w:vAlign w:val="center"/>
            <w:hideMark/>
          </w:tcPr>
          <w:p w14:paraId="2A10011A" w14:textId="77777777" w:rsidR="00936271" w:rsidRDefault="00936271">
            <w:pPr>
              <w:jc w:val="center"/>
              <w:rPr>
                <w:color w:val="000000"/>
              </w:rPr>
            </w:pPr>
            <w:r>
              <w:rPr>
                <w:color w:val="000000"/>
              </w:rPr>
              <w:t>Распределение расходов  бюджета  Сещинского сельского  поселения Дубровского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w:t>
            </w:r>
          </w:p>
        </w:tc>
      </w:tr>
      <w:tr w:rsidR="00936271" w14:paraId="3F43E447" w14:textId="77777777" w:rsidTr="00936271">
        <w:trPr>
          <w:trHeight w:val="315"/>
        </w:trPr>
        <w:tc>
          <w:tcPr>
            <w:tcW w:w="7880" w:type="dxa"/>
            <w:gridSpan w:val="8"/>
            <w:tcBorders>
              <w:top w:val="nil"/>
              <w:left w:val="nil"/>
              <w:bottom w:val="single" w:sz="4" w:space="0" w:color="auto"/>
              <w:right w:val="nil"/>
            </w:tcBorders>
            <w:shd w:val="clear" w:color="000000" w:fill="FFFFFF"/>
            <w:vAlign w:val="center"/>
            <w:hideMark/>
          </w:tcPr>
          <w:p w14:paraId="0267B31C" w14:textId="77777777" w:rsidR="00936271" w:rsidRDefault="00936271">
            <w:pPr>
              <w:jc w:val="right"/>
            </w:pPr>
            <w:r>
              <w:t> </w:t>
            </w:r>
          </w:p>
        </w:tc>
        <w:tc>
          <w:tcPr>
            <w:tcW w:w="1420" w:type="dxa"/>
            <w:tcBorders>
              <w:top w:val="nil"/>
              <w:left w:val="nil"/>
              <w:bottom w:val="nil"/>
              <w:right w:val="nil"/>
            </w:tcBorders>
            <w:shd w:val="clear" w:color="000000" w:fill="FFFFFF"/>
            <w:vAlign w:val="center"/>
            <w:hideMark/>
          </w:tcPr>
          <w:p w14:paraId="5F4EEF58" w14:textId="77777777" w:rsidR="00936271" w:rsidRDefault="00936271">
            <w:r>
              <w:t> </w:t>
            </w:r>
          </w:p>
        </w:tc>
        <w:tc>
          <w:tcPr>
            <w:tcW w:w="1380" w:type="dxa"/>
            <w:tcBorders>
              <w:top w:val="nil"/>
              <w:left w:val="nil"/>
              <w:bottom w:val="nil"/>
              <w:right w:val="nil"/>
            </w:tcBorders>
            <w:shd w:val="clear" w:color="000000" w:fill="FFFFFF"/>
            <w:vAlign w:val="center"/>
            <w:hideMark/>
          </w:tcPr>
          <w:p w14:paraId="7240E952" w14:textId="77777777" w:rsidR="00936271" w:rsidRDefault="00936271">
            <w:pPr>
              <w:jc w:val="right"/>
            </w:pPr>
            <w:r>
              <w:t>рублей</w:t>
            </w:r>
          </w:p>
        </w:tc>
      </w:tr>
      <w:tr w:rsidR="00936271" w14:paraId="70F12BD7" w14:textId="77777777" w:rsidTr="00936271">
        <w:trPr>
          <w:trHeight w:val="495"/>
        </w:trPr>
        <w:tc>
          <w:tcPr>
            <w:tcW w:w="24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994A71" w14:textId="77777777" w:rsidR="00936271" w:rsidRDefault="00936271">
            <w:pPr>
              <w:jc w:val="center"/>
            </w:pPr>
            <w:r>
              <w:rPr>
                <w:sz w:val="22"/>
                <w:szCs w:val="22"/>
              </w:rPr>
              <w:t>Наименование</w:t>
            </w:r>
          </w:p>
        </w:tc>
        <w:tc>
          <w:tcPr>
            <w:tcW w:w="503" w:type="dxa"/>
            <w:tcBorders>
              <w:top w:val="single" w:sz="4" w:space="0" w:color="000000"/>
              <w:left w:val="nil"/>
              <w:bottom w:val="single" w:sz="4" w:space="0" w:color="000000"/>
              <w:right w:val="single" w:sz="4" w:space="0" w:color="000000"/>
            </w:tcBorders>
            <w:shd w:val="clear" w:color="000000" w:fill="FFFFFF"/>
            <w:vAlign w:val="center"/>
            <w:hideMark/>
          </w:tcPr>
          <w:p w14:paraId="55C991F0" w14:textId="77777777" w:rsidR="00936271" w:rsidRDefault="00936271">
            <w:pPr>
              <w:jc w:val="center"/>
            </w:pPr>
            <w:r>
              <w:rPr>
                <w:sz w:val="22"/>
                <w:szCs w:val="22"/>
              </w:rPr>
              <w:t>ГП</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14:paraId="30F08991" w14:textId="77777777" w:rsidR="00936271" w:rsidRDefault="00936271">
            <w:pPr>
              <w:jc w:val="center"/>
            </w:pPr>
            <w:r>
              <w:rPr>
                <w:sz w:val="22"/>
                <w:szCs w:val="22"/>
              </w:rPr>
              <w:t>ППГП</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14:paraId="16DA504D" w14:textId="77777777" w:rsidR="00936271" w:rsidRDefault="00936271">
            <w:pPr>
              <w:jc w:val="center"/>
            </w:pPr>
            <w:r>
              <w:rPr>
                <w:sz w:val="22"/>
                <w:szCs w:val="22"/>
              </w:rPr>
              <w:t>ОМ</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14:paraId="50475E88" w14:textId="77777777" w:rsidR="00936271" w:rsidRDefault="00936271">
            <w:pPr>
              <w:jc w:val="center"/>
            </w:pPr>
            <w:r>
              <w:rPr>
                <w:sz w:val="22"/>
                <w:szCs w:val="22"/>
              </w:rPr>
              <w:t>ГРБС</w:t>
            </w:r>
          </w:p>
        </w:tc>
        <w:tc>
          <w:tcPr>
            <w:tcW w:w="843" w:type="dxa"/>
            <w:tcBorders>
              <w:top w:val="single" w:sz="4" w:space="0" w:color="000000"/>
              <w:left w:val="nil"/>
              <w:bottom w:val="single" w:sz="4" w:space="0" w:color="000000"/>
              <w:right w:val="single" w:sz="4" w:space="0" w:color="000000"/>
            </w:tcBorders>
            <w:shd w:val="clear" w:color="000000" w:fill="FFFFFF"/>
            <w:vAlign w:val="center"/>
            <w:hideMark/>
          </w:tcPr>
          <w:p w14:paraId="5D0268F6" w14:textId="77777777" w:rsidR="00936271" w:rsidRDefault="00936271">
            <w:pPr>
              <w:jc w:val="center"/>
            </w:pPr>
            <w:r>
              <w:rPr>
                <w:sz w:val="22"/>
                <w:szCs w:val="22"/>
              </w:rPr>
              <w:t>НР</w:t>
            </w:r>
          </w:p>
        </w:tc>
        <w:tc>
          <w:tcPr>
            <w:tcW w:w="576" w:type="dxa"/>
            <w:tcBorders>
              <w:top w:val="single" w:sz="4" w:space="0" w:color="000000"/>
              <w:left w:val="nil"/>
              <w:bottom w:val="single" w:sz="4" w:space="0" w:color="000000"/>
              <w:right w:val="single" w:sz="4" w:space="0" w:color="000000"/>
            </w:tcBorders>
            <w:shd w:val="clear" w:color="000000" w:fill="FFFFFF"/>
            <w:vAlign w:val="center"/>
            <w:hideMark/>
          </w:tcPr>
          <w:p w14:paraId="4081923D" w14:textId="77777777" w:rsidR="00936271" w:rsidRDefault="00936271">
            <w:pPr>
              <w:jc w:val="center"/>
            </w:pPr>
            <w:r>
              <w:rPr>
                <w:sz w:val="22"/>
                <w:szCs w:val="22"/>
              </w:rPr>
              <w:t>ВР</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45D40514" w14:textId="77777777" w:rsidR="00936271" w:rsidRDefault="00936271">
            <w:pPr>
              <w:jc w:val="center"/>
            </w:pPr>
            <w:r>
              <w:rPr>
                <w:sz w:val="22"/>
                <w:szCs w:val="22"/>
              </w:rPr>
              <w:t>2024 год</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39EB6" w14:textId="77777777" w:rsidR="00936271" w:rsidRDefault="00936271">
            <w:pPr>
              <w:jc w:val="center"/>
            </w:pPr>
            <w:r>
              <w:rPr>
                <w:sz w:val="22"/>
                <w:szCs w:val="22"/>
              </w:rPr>
              <w:t>2025 год</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E7CB323" w14:textId="77777777" w:rsidR="00936271" w:rsidRDefault="00936271">
            <w:pPr>
              <w:jc w:val="center"/>
            </w:pPr>
            <w:r>
              <w:rPr>
                <w:sz w:val="22"/>
                <w:szCs w:val="22"/>
              </w:rPr>
              <w:t>2026 год</w:t>
            </w:r>
          </w:p>
        </w:tc>
      </w:tr>
      <w:tr w:rsidR="00936271" w14:paraId="22C1D2FA" w14:textId="77777777" w:rsidTr="00936271">
        <w:trPr>
          <w:trHeight w:val="285"/>
        </w:trPr>
        <w:tc>
          <w:tcPr>
            <w:tcW w:w="2468" w:type="dxa"/>
            <w:tcBorders>
              <w:top w:val="nil"/>
              <w:left w:val="single" w:sz="4" w:space="0" w:color="auto"/>
              <w:bottom w:val="single" w:sz="4" w:space="0" w:color="auto"/>
              <w:right w:val="single" w:sz="4" w:space="0" w:color="auto"/>
            </w:tcBorders>
            <w:shd w:val="clear" w:color="000000" w:fill="FFFFFF"/>
            <w:vAlign w:val="center"/>
            <w:hideMark/>
          </w:tcPr>
          <w:p w14:paraId="6F2BC70C" w14:textId="77777777" w:rsidR="00936271" w:rsidRDefault="00936271">
            <w:pPr>
              <w:jc w:val="center"/>
            </w:pPr>
            <w:r>
              <w:rPr>
                <w:sz w:val="22"/>
                <w:szCs w:val="22"/>
              </w:rPr>
              <w:t>1</w:t>
            </w:r>
          </w:p>
        </w:tc>
        <w:tc>
          <w:tcPr>
            <w:tcW w:w="503" w:type="dxa"/>
            <w:tcBorders>
              <w:top w:val="nil"/>
              <w:left w:val="nil"/>
              <w:bottom w:val="single" w:sz="4" w:space="0" w:color="auto"/>
              <w:right w:val="single" w:sz="4" w:space="0" w:color="auto"/>
            </w:tcBorders>
            <w:shd w:val="clear" w:color="000000" w:fill="FFFFFF"/>
            <w:vAlign w:val="center"/>
            <w:hideMark/>
          </w:tcPr>
          <w:p w14:paraId="7D7FFF95" w14:textId="77777777" w:rsidR="00936271" w:rsidRDefault="00936271">
            <w:pPr>
              <w:jc w:val="center"/>
            </w:pPr>
            <w:r>
              <w:rPr>
                <w:sz w:val="22"/>
                <w:szCs w:val="22"/>
              </w:rPr>
              <w:t>2</w:t>
            </w:r>
          </w:p>
        </w:tc>
        <w:tc>
          <w:tcPr>
            <w:tcW w:w="820" w:type="dxa"/>
            <w:tcBorders>
              <w:top w:val="nil"/>
              <w:left w:val="nil"/>
              <w:bottom w:val="single" w:sz="4" w:space="0" w:color="auto"/>
              <w:right w:val="single" w:sz="4" w:space="0" w:color="auto"/>
            </w:tcBorders>
            <w:shd w:val="clear" w:color="000000" w:fill="FFFFFF"/>
            <w:vAlign w:val="center"/>
            <w:hideMark/>
          </w:tcPr>
          <w:p w14:paraId="327CEA72" w14:textId="77777777" w:rsidR="00936271" w:rsidRDefault="00936271">
            <w:pPr>
              <w:jc w:val="center"/>
            </w:pPr>
            <w:r>
              <w:rPr>
                <w:sz w:val="22"/>
                <w:szCs w:val="22"/>
              </w:rPr>
              <w:t>3</w:t>
            </w:r>
          </w:p>
        </w:tc>
        <w:tc>
          <w:tcPr>
            <w:tcW w:w="571" w:type="dxa"/>
            <w:tcBorders>
              <w:top w:val="nil"/>
              <w:left w:val="nil"/>
              <w:bottom w:val="single" w:sz="4" w:space="0" w:color="auto"/>
              <w:right w:val="single" w:sz="4" w:space="0" w:color="auto"/>
            </w:tcBorders>
            <w:shd w:val="clear" w:color="000000" w:fill="FFFFFF"/>
            <w:vAlign w:val="center"/>
            <w:hideMark/>
          </w:tcPr>
          <w:p w14:paraId="7D3ADFDE" w14:textId="77777777" w:rsidR="00936271" w:rsidRDefault="00936271">
            <w:pPr>
              <w:jc w:val="center"/>
            </w:pPr>
            <w:r>
              <w:rPr>
                <w:sz w:val="22"/>
                <w:szCs w:val="22"/>
              </w:rPr>
              <w:t>4</w:t>
            </w:r>
          </w:p>
        </w:tc>
        <w:tc>
          <w:tcPr>
            <w:tcW w:w="739" w:type="dxa"/>
            <w:tcBorders>
              <w:top w:val="nil"/>
              <w:left w:val="nil"/>
              <w:bottom w:val="single" w:sz="4" w:space="0" w:color="auto"/>
              <w:right w:val="single" w:sz="4" w:space="0" w:color="auto"/>
            </w:tcBorders>
            <w:shd w:val="clear" w:color="000000" w:fill="FFFFFF"/>
            <w:vAlign w:val="center"/>
            <w:hideMark/>
          </w:tcPr>
          <w:p w14:paraId="56AB3A4A" w14:textId="77777777" w:rsidR="00936271" w:rsidRDefault="00936271">
            <w:pPr>
              <w:jc w:val="center"/>
            </w:pPr>
            <w:r>
              <w:rPr>
                <w:sz w:val="22"/>
                <w:szCs w:val="22"/>
              </w:rPr>
              <w:t>5</w:t>
            </w:r>
          </w:p>
        </w:tc>
        <w:tc>
          <w:tcPr>
            <w:tcW w:w="843" w:type="dxa"/>
            <w:tcBorders>
              <w:top w:val="nil"/>
              <w:left w:val="nil"/>
              <w:bottom w:val="single" w:sz="4" w:space="0" w:color="auto"/>
              <w:right w:val="single" w:sz="4" w:space="0" w:color="auto"/>
            </w:tcBorders>
            <w:shd w:val="clear" w:color="000000" w:fill="FFFFFF"/>
            <w:vAlign w:val="center"/>
            <w:hideMark/>
          </w:tcPr>
          <w:p w14:paraId="01E7FF6E" w14:textId="77777777" w:rsidR="00936271" w:rsidRDefault="00936271">
            <w:pPr>
              <w:jc w:val="center"/>
            </w:pPr>
            <w:r>
              <w:rPr>
                <w:sz w:val="22"/>
                <w:szCs w:val="22"/>
              </w:rPr>
              <w:t>6</w:t>
            </w:r>
          </w:p>
        </w:tc>
        <w:tc>
          <w:tcPr>
            <w:tcW w:w="576" w:type="dxa"/>
            <w:tcBorders>
              <w:top w:val="nil"/>
              <w:left w:val="nil"/>
              <w:bottom w:val="single" w:sz="4" w:space="0" w:color="auto"/>
              <w:right w:val="single" w:sz="4" w:space="0" w:color="auto"/>
            </w:tcBorders>
            <w:shd w:val="clear" w:color="000000" w:fill="FFFFFF"/>
            <w:vAlign w:val="center"/>
            <w:hideMark/>
          </w:tcPr>
          <w:p w14:paraId="3C3ECA92" w14:textId="77777777" w:rsidR="00936271" w:rsidRDefault="00936271">
            <w:pPr>
              <w:jc w:val="center"/>
            </w:pPr>
            <w:r>
              <w:rPr>
                <w:sz w:val="22"/>
                <w:szCs w:val="22"/>
              </w:rPr>
              <w:t>7</w:t>
            </w:r>
          </w:p>
        </w:tc>
        <w:tc>
          <w:tcPr>
            <w:tcW w:w="1360" w:type="dxa"/>
            <w:tcBorders>
              <w:top w:val="nil"/>
              <w:left w:val="nil"/>
              <w:bottom w:val="single" w:sz="4" w:space="0" w:color="auto"/>
              <w:right w:val="single" w:sz="4" w:space="0" w:color="auto"/>
            </w:tcBorders>
            <w:shd w:val="clear" w:color="000000" w:fill="FFFFFF"/>
            <w:vAlign w:val="center"/>
            <w:hideMark/>
          </w:tcPr>
          <w:p w14:paraId="4FEE11F1" w14:textId="77777777" w:rsidR="00936271" w:rsidRDefault="00936271">
            <w:pPr>
              <w:jc w:val="center"/>
            </w:pPr>
            <w:r>
              <w:rPr>
                <w:sz w:val="22"/>
                <w:szCs w:val="22"/>
              </w:rPr>
              <w:t>8</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7B331F4B" w14:textId="77777777" w:rsidR="00936271" w:rsidRDefault="00936271">
            <w:pPr>
              <w:jc w:val="center"/>
            </w:pPr>
            <w:r>
              <w:rPr>
                <w:sz w:val="22"/>
                <w:szCs w:val="22"/>
              </w:rPr>
              <w:t>9</w:t>
            </w:r>
          </w:p>
        </w:tc>
        <w:tc>
          <w:tcPr>
            <w:tcW w:w="1380" w:type="dxa"/>
            <w:tcBorders>
              <w:top w:val="nil"/>
              <w:left w:val="nil"/>
              <w:bottom w:val="single" w:sz="4" w:space="0" w:color="auto"/>
              <w:right w:val="single" w:sz="4" w:space="0" w:color="auto"/>
            </w:tcBorders>
            <w:shd w:val="clear" w:color="000000" w:fill="FFFFFF"/>
            <w:vAlign w:val="center"/>
            <w:hideMark/>
          </w:tcPr>
          <w:p w14:paraId="73446ACB" w14:textId="77777777" w:rsidR="00936271" w:rsidRDefault="00936271">
            <w:pPr>
              <w:jc w:val="center"/>
            </w:pPr>
            <w:r>
              <w:rPr>
                <w:sz w:val="22"/>
                <w:szCs w:val="22"/>
              </w:rPr>
              <w:t>10</w:t>
            </w:r>
          </w:p>
        </w:tc>
      </w:tr>
      <w:tr w:rsidR="00936271" w14:paraId="056F2F9F" w14:textId="77777777" w:rsidTr="00936271">
        <w:trPr>
          <w:trHeight w:val="2415"/>
        </w:trPr>
        <w:tc>
          <w:tcPr>
            <w:tcW w:w="2468" w:type="dxa"/>
            <w:tcBorders>
              <w:top w:val="nil"/>
              <w:left w:val="single" w:sz="4" w:space="0" w:color="auto"/>
              <w:bottom w:val="single" w:sz="4" w:space="0" w:color="auto"/>
              <w:right w:val="single" w:sz="4" w:space="0" w:color="auto"/>
            </w:tcBorders>
            <w:shd w:val="clear" w:color="000000" w:fill="FFFFFF"/>
            <w:vAlign w:val="center"/>
            <w:hideMark/>
          </w:tcPr>
          <w:p w14:paraId="00C78396" w14:textId="77777777" w:rsidR="00936271" w:rsidRDefault="00936271">
            <w:r>
              <w:rPr>
                <w:sz w:val="22"/>
                <w:szCs w:val="22"/>
              </w:rPr>
              <w:t xml:space="preserve">Муниципальная программа "Реализация отдельных полномочий Сещинского сельского  поселения Дубровского муниципального района Брянской области на 2020 год и на плановый период 2021 и 2022 годов" </w:t>
            </w:r>
          </w:p>
        </w:tc>
        <w:tc>
          <w:tcPr>
            <w:tcW w:w="503" w:type="dxa"/>
            <w:tcBorders>
              <w:top w:val="nil"/>
              <w:left w:val="nil"/>
              <w:bottom w:val="single" w:sz="4" w:space="0" w:color="auto"/>
              <w:right w:val="single" w:sz="4" w:space="0" w:color="auto"/>
            </w:tcBorders>
            <w:shd w:val="clear" w:color="000000" w:fill="FFFFFF"/>
            <w:vAlign w:val="center"/>
            <w:hideMark/>
          </w:tcPr>
          <w:p w14:paraId="010FBEE7" w14:textId="77777777" w:rsidR="00936271" w:rsidRDefault="00936271">
            <w:pPr>
              <w:jc w:val="center"/>
            </w:pPr>
            <w:r>
              <w:rPr>
                <w:sz w:val="22"/>
                <w:szCs w:val="22"/>
              </w:rPr>
              <w:t>01</w:t>
            </w:r>
          </w:p>
        </w:tc>
        <w:tc>
          <w:tcPr>
            <w:tcW w:w="820" w:type="dxa"/>
            <w:tcBorders>
              <w:top w:val="nil"/>
              <w:left w:val="nil"/>
              <w:bottom w:val="single" w:sz="4" w:space="0" w:color="auto"/>
              <w:right w:val="single" w:sz="4" w:space="0" w:color="auto"/>
            </w:tcBorders>
            <w:shd w:val="clear" w:color="000000" w:fill="FFFFFF"/>
            <w:vAlign w:val="center"/>
            <w:hideMark/>
          </w:tcPr>
          <w:p w14:paraId="541B5A3E" w14:textId="77777777" w:rsidR="00936271" w:rsidRDefault="00936271">
            <w:pPr>
              <w:jc w:val="center"/>
            </w:pPr>
            <w:r>
              <w:rPr>
                <w:sz w:val="22"/>
                <w:szCs w:val="22"/>
              </w:rPr>
              <w:t> </w:t>
            </w:r>
          </w:p>
        </w:tc>
        <w:tc>
          <w:tcPr>
            <w:tcW w:w="571" w:type="dxa"/>
            <w:tcBorders>
              <w:top w:val="nil"/>
              <w:left w:val="nil"/>
              <w:bottom w:val="single" w:sz="4" w:space="0" w:color="auto"/>
              <w:right w:val="single" w:sz="4" w:space="0" w:color="auto"/>
            </w:tcBorders>
            <w:shd w:val="clear" w:color="000000" w:fill="FFFFFF"/>
            <w:vAlign w:val="center"/>
            <w:hideMark/>
          </w:tcPr>
          <w:p w14:paraId="3861D5F3" w14:textId="77777777" w:rsidR="00936271" w:rsidRDefault="00936271">
            <w:pPr>
              <w:jc w:val="center"/>
            </w:pPr>
            <w:r>
              <w:rPr>
                <w:sz w:val="22"/>
                <w:szCs w:val="22"/>
              </w:rPr>
              <w:t> </w:t>
            </w:r>
          </w:p>
        </w:tc>
        <w:tc>
          <w:tcPr>
            <w:tcW w:w="739" w:type="dxa"/>
            <w:tcBorders>
              <w:top w:val="nil"/>
              <w:left w:val="nil"/>
              <w:bottom w:val="single" w:sz="4" w:space="0" w:color="auto"/>
              <w:right w:val="single" w:sz="4" w:space="0" w:color="auto"/>
            </w:tcBorders>
            <w:shd w:val="clear" w:color="000000" w:fill="FFFFFF"/>
            <w:vAlign w:val="center"/>
            <w:hideMark/>
          </w:tcPr>
          <w:p w14:paraId="1C599935" w14:textId="77777777" w:rsidR="00936271" w:rsidRDefault="00936271">
            <w:pPr>
              <w:jc w:val="center"/>
            </w:pPr>
            <w:r>
              <w:rPr>
                <w:sz w:val="22"/>
                <w:szCs w:val="22"/>
              </w:rPr>
              <w:t> </w:t>
            </w:r>
          </w:p>
        </w:tc>
        <w:tc>
          <w:tcPr>
            <w:tcW w:w="843" w:type="dxa"/>
            <w:tcBorders>
              <w:top w:val="nil"/>
              <w:left w:val="nil"/>
              <w:bottom w:val="single" w:sz="4" w:space="0" w:color="auto"/>
              <w:right w:val="single" w:sz="4" w:space="0" w:color="auto"/>
            </w:tcBorders>
            <w:shd w:val="clear" w:color="000000" w:fill="FFFFFF"/>
            <w:vAlign w:val="center"/>
            <w:hideMark/>
          </w:tcPr>
          <w:p w14:paraId="34573622" w14:textId="77777777" w:rsidR="00936271" w:rsidRDefault="00936271">
            <w:pPr>
              <w:jc w:val="center"/>
            </w:pPr>
            <w:r>
              <w:rPr>
                <w:sz w:val="22"/>
                <w:szCs w:val="22"/>
              </w:rPr>
              <w:t> </w:t>
            </w:r>
          </w:p>
        </w:tc>
        <w:tc>
          <w:tcPr>
            <w:tcW w:w="576" w:type="dxa"/>
            <w:tcBorders>
              <w:top w:val="nil"/>
              <w:left w:val="nil"/>
              <w:bottom w:val="single" w:sz="4" w:space="0" w:color="auto"/>
              <w:right w:val="single" w:sz="4" w:space="0" w:color="auto"/>
            </w:tcBorders>
            <w:shd w:val="clear" w:color="000000" w:fill="FFFFFF"/>
            <w:vAlign w:val="center"/>
            <w:hideMark/>
          </w:tcPr>
          <w:p w14:paraId="10C492D1" w14:textId="77777777" w:rsidR="00936271" w:rsidRDefault="00936271">
            <w:pPr>
              <w:jc w:val="center"/>
            </w:pPr>
            <w:r>
              <w:rPr>
                <w:sz w:val="22"/>
                <w:szCs w:val="22"/>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604114F2" w14:textId="77777777" w:rsidR="00936271" w:rsidRDefault="00936271">
            <w:pPr>
              <w:jc w:val="center"/>
            </w:pPr>
            <w:r>
              <w:rPr>
                <w:sz w:val="22"/>
                <w:szCs w:val="22"/>
              </w:rPr>
              <w:t>2 989 181,99</w:t>
            </w:r>
          </w:p>
        </w:tc>
        <w:tc>
          <w:tcPr>
            <w:tcW w:w="1420" w:type="dxa"/>
            <w:tcBorders>
              <w:top w:val="nil"/>
              <w:left w:val="nil"/>
              <w:bottom w:val="single" w:sz="4" w:space="0" w:color="auto"/>
              <w:right w:val="single" w:sz="4" w:space="0" w:color="auto"/>
            </w:tcBorders>
            <w:shd w:val="clear" w:color="000000" w:fill="FFFFFF"/>
            <w:noWrap/>
            <w:vAlign w:val="center"/>
            <w:hideMark/>
          </w:tcPr>
          <w:p w14:paraId="3BCD6A85" w14:textId="77777777" w:rsidR="00936271" w:rsidRDefault="00936271">
            <w:pPr>
              <w:jc w:val="center"/>
            </w:pPr>
            <w:r>
              <w:rPr>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527C4BA7" w14:textId="77777777" w:rsidR="00936271" w:rsidRDefault="00936271">
            <w:pPr>
              <w:jc w:val="center"/>
            </w:pPr>
            <w:r>
              <w:rPr>
                <w:sz w:val="22"/>
                <w:szCs w:val="22"/>
              </w:rPr>
              <w:t>0,00</w:t>
            </w:r>
          </w:p>
        </w:tc>
      </w:tr>
      <w:tr w:rsidR="00936271" w14:paraId="4861F25A" w14:textId="77777777" w:rsidTr="00936271">
        <w:trPr>
          <w:trHeight w:val="63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5829419" w14:textId="77777777" w:rsidR="00936271" w:rsidRDefault="00936271">
            <w:pPr>
              <w:outlineLvl w:val="0"/>
            </w:pPr>
            <w:r>
              <w:rPr>
                <w:sz w:val="22"/>
                <w:szCs w:val="22"/>
              </w:rPr>
              <w:t>Сещинская сельская администрация</w:t>
            </w:r>
          </w:p>
        </w:tc>
        <w:tc>
          <w:tcPr>
            <w:tcW w:w="503" w:type="dxa"/>
            <w:tcBorders>
              <w:top w:val="nil"/>
              <w:left w:val="nil"/>
              <w:bottom w:val="single" w:sz="4" w:space="0" w:color="auto"/>
              <w:right w:val="single" w:sz="4" w:space="0" w:color="auto"/>
            </w:tcBorders>
            <w:shd w:val="clear" w:color="auto" w:fill="auto"/>
            <w:vAlign w:val="center"/>
            <w:hideMark/>
          </w:tcPr>
          <w:p w14:paraId="4D783270" w14:textId="77777777" w:rsidR="00936271" w:rsidRDefault="00936271">
            <w:pPr>
              <w:jc w:val="center"/>
              <w:outlineLvl w:val="0"/>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733C4BD" w14:textId="77777777" w:rsidR="00936271" w:rsidRDefault="00936271">
            <w:pPr>
              <w:jc w:val="center"/>
              <w:outlineLvl w:val="0"/>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80F362A" w14:textId="77777777" w:rsidR="00936271" w:rsidRDefault="00936271">
            <w:pPr>
              <w:jc w:val="center"/>
              <w:outlineLvl w:val="0"/>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A9DC93E" w14:textId="77777777" w:rsidR="00936271" w:rsidRDefault="00936271">
            <w:pPr>
              <w:jc w:val="center"/>
              <w:outlineLvl w:val="0"/>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23E1D26" w14:textId="77777777" w:rsidR="00936271" w:rsidRDefault="00936271">
            <w:pPr>
              <w:jc w:val="center"/>
              <w:outlineLvl w:val="0"/>
            </w:pPr>
            <w:r>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33F11B8A" w14:textId="77777777" w:rsidR="00936271" w:rsidRDefault="00936271">
            <w:pPr>
              <w:jc w:val="center"/>
              <w:outlineLvl w:val="0"/>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BA43B7" w14:textId="77777777" w:rsidR="00936271" w:rsidRDefault="00936271">
            <w:pPr>
              <w:jc w:val="center"/>
              <w:outlineLvl w:val="0"/>
            </w:pPr>
            <w:r>
              <w:rPr>
                <w:sz w:val="22"/>
                <w:szCs w:val="22"/>
              </w:rPr>
              <w:t>2 989 181,99</w:t>
            </w:r>
          </w:p>
        </w:tc>
        <w:tc>
          <w:tcPr>
            <w:tcW w:w="1420" w:type="dxa"/>
            <w:tcBorders>
              <w:top w:val="nil"/>
              <w:left w:val="nil"/>
              <w:bottom w:val="single" w:sz="4" w:space="0" w:color="auto"/>
              <w:right w:val="single" w:sz="4" w:space="0" w:color="auto"/>
            </w:tcBorders>
            <w:shd w:val="clear" w:color="auto" w:fill="auto"/>
            <w:noWrap/>
            <w:vAlign w:val="center"/>
            <w:hideMark/>
          </w:tcPr>
          <w:p w14:paraId="5BC4A15D" w14:textId="77777777" w:rsidR="00936271" w:rsidRDefault="00936271">
            <w:pPr>
              <w:jc w:val="center"/>
              <w:outlineLvl w:val="0"/>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16F5D7B" w14:textId="77777777" w:rsidR="00936271" w:rsidRDefault="00936271">
            <w:pPr>
              <w:jc w:val="center"/>
              <w:outlineLvl w:val="0"/>
            </w:pPr>
            <w:r>
              <w:rPr>
                <w:sz w:val="22"/>
                <w:szCs w:val="22"/>
              </w:rPr>
              <w:t>0,00</w:t>
            </w:r>
          </w:p>
        </w:tc>
      </w:tr>
      <w:tr w:rsidR="00936271" w14:paraId="27BEF271" w14:textId="77777777" w:rsidTr="00936271">
        <w:trPr>
          <w:trHeight w:val="12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09B4926" w14:textId="77777777" w:rsidR="00936271" w:rsidRDefault="00936271">
            <w:pPr>
              <w:outlineLvl w:val="3"/>
            </w:pPr>
            <w:r>
              <w:rPr>
                <w:sz w:val="22"/>
                <w:szCs w:val="22"/>
              </w:rPr>
              <w:t>Оценка имущества, признание прав и регулирование отношений муниципальной собственности</w:t>
            </w:r>
          </w:p>
        </w:tc>
        <w:tc>
          <w:tcPr>
            <w:tcW w:w="503" w:type="dxa"/>
            <w:tcBorders>
              <w:top w:val="nil"/>
              <w:left w:val="nil"/>
              <w:bottom w:val="single" w:sz="4" w:space="0" w:color="auto"/>
              <w:right w:val="single" w:sz="4" w:space="0" w:color="auto"/>
            </w:tcBorders>
            <w:shd w:val="clear" w:color="auto" w:fill="auto"/>
            <w:vAlign w:val="center"/>
            <w:hideMark/>
          </w:tcPr>
          <w:p w14:paraId="10522A92"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B37EEF1"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BD66D76"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C3246E0"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FD5AE5B" w14:textId="77777777" w:rsidR="00936271" w:rsidRDefault="00936271">
            <w:pPr>
              <w:jc w:val="center"/>
              <w:outlineLvl w:val="3"/>
            </w:pPr>
            <w:r>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538EAEA0" w14:textId="77777777" w:rsidR="00936271" w:rsidRDefault="00936271">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CE1A9A" w14:textId="77777777" w:rsidR="00936271" w:rsidRDefault="00936271">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34DF3DB1"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34E8E88" w14:textId="77777777" w:rsidR="00936271" w:rsidRDefault="00936271">
            <w:pPr>
              <w:jc w:val="center"/>
              <w:outlineLvl w:val="3"/>
            </w:pPr>
            <w:r>
              <w:rPr>
                <w:sz w:val="22"/>
                <w:szCs w:val="22"/>
              </w:rPr>
              <w:t>0,00</w:t>
            </w:r>
          </w:p>
        </w:tc>
      </w:tr>
      <w:tr w:rsidR="00936271" w14:paraId="1421F805" w14:textId="77777777" w:rsidTr="00936271">
        <w:trPr>
          <w:trHeight w:val="82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6367966A" w14:textId="77777777" w:rsidR="00936271" w:rsidRDefault="00936271">
            <w:pPr>
              <w:outlineLvl w:val="3"/>
            </w:pPr>
            <w:r>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180257A6"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CE92770"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79ACD01"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8B7669E"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EE8B1A3" w14:textId="77777777" w:rsidR="00936271" w:rsidRDefault="00936271">
            <w:pPr>
              <w:jc w:val="center"/>
              <w:outlineLvl w:val="3"/>
            </w:pPr>
            <w:r>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0FF385D2" w14:textId="77777777" w:rsidR="00936271" w:rsidRDefault="00936271">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0C618755" w14:textId="77777777" w:rsidR="00936271" w:rsidRDefault="00936271">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14918AA5"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E808959" w14:textId="77777777" w:rsidR="00936271" w:rsidRDefault="00936271">
            <w:pPr>
              <w:jc w:val="center"/>
              <w:outlineLvl w:val="3"/>
            </w:pPr>
            <w:r>
              <w:rPr>
                <w:sz w:val="22"/>
                <w:szCs w:val="22"/>
              </w:rPr>
              <w:t>0,00</w:t>
            </w:r>
          </w:p>
        </w:tc>
      </w:tr>
      <w:tr w:rsidR="00936271" w14:paraId="33678EC5" w14:textId="77777777" w:rsidTr="00936271">
        <w:trPr>
          <w:trHeight w:val="114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634A5BD" w14:textId="77777777" w:rsidR="00936271" w:rsidRDefault="00936271">
            <w:pPr>
              <w:outlineLvl w:val="3"/>
            </w:pPr>
            <w:r>
              <w:rPr>
                <w:sz w:val="22"/>
                <w:szCs w:val="22"/>
              </w:rPr>
              <w:lastRenderedPageBreak/>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5CC74044"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2F94D3D"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1150384"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E349712"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2948F9D" w14:textId="77777777" w:rsidR="00936271" w:rsidRDefault="00936271">
            <w:pPr>
              <w:jc w:val="center"/>
              <w:outlineLvl w:val="3"/>
            </w:pPr>
            <w:r>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48566076" w14:textId="77777777" w:rsidR="00936271" w:rsidRDefault="00936271">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34BF7465" w14:textId="77777777" w:rsidR="00936271" w:rsidRDefault="00936271">
            <w:pPr>
              <w:jc w:val="center"/>
              <w:outlineLvl w:val="3"/>
            </w:pPr>
            <w:r>
              <w:t>0,00</w:t>
            </w:r>
          </w:p>
        </w:tc>
        <w:tc>
          <w:tcPr>
            <w:tcW w:w="1420" w:type="dxa"/>
            <w:tcBorders>
              <w:top w:val="nil"/>
              <w:left w:val="nil"/>
              <w:bottom w:val="single" w:sz="4" w:space="0" w:color="auto"/>
              <w:right w:val="single" w:sz="4" w:space="0" w:color="auto"/>
            </w:tcBorders>
            <w:shd w:val="clear" w:color="auto" w:fill="auto"/>
            <w:noWrap/>
            <w:vAlign w:val="center"/>
            <w:hideMark/>
          </w:tcPr>
          <w:p w14:paraId="2FE12541"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B5EEAEE" w14:textId="77777777" w:rsidR="00936271" w:rsidRDefault="00936271">
            <w:pPr>
              <w:jc w:val="center"/>
              <w:outlineLvl w:val="3"/>
            </w:pPr>
            <w:r>
              <w:rPr>
                <w:sz w:val="22"/>
                <w:szCs w:val="22"/>
              </w:rPr>
              <w:t>0,00</w:t>
            </w:r>
          </w:p>
        </w:tc>
      </w:tr>
      <w:tr w:rsidR="00936271" w14:paraId="465277E7" w14:textId="77777777" w:rsidTr="00936271">
        <w:trPr>
          <w:trHeight w:val="117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26DCDB08" w14:textId="77777777" w:rsidR="00936271" w:rsidRDefault="00936271">
            <w:pPr>
              <w:outlineLvl w:val="3"/>
            </w:pPr>
            <w:r>
              <w:t>Эксплуатация и содержание имущества, находящегося в муниципальной собственности, арендованного недвижимого имущества</w:t>
            </w:r>
          </w:p>
        </w:tc>
        <w:tc>
          <w:tcPr>
            <w:tcW w:w="503" w:type="dxa"/>
            <w:tcBorders>
              <w:top w:val="nil"/>
              <w:left w:val="nil"/>
              <w:bottom w:val="single" w:sz="4" w:space="0" w:color="auto"/>
              <w:right w:val="single" w:sz="4" w:space="0" w:color="auto"/>
            </w:tcBorders>
            <w:shd w:val="clear" w:color="auto" w:fill="auto"/>
            <w:vAlign w:val="center"/>
            <w:hideMark/>
          </w:tcPr>
          <w:p w14:paraId="01CB95FB"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A456A03"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400FF42"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54D75CC"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7ACDF63" w14:textId="77777777" w:rsidR="00936271" w:rsidRDefault="00936271">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4E02AF5B" w14:textId="77777777" w:rsidR="00936271" w:rsidRDefault="00936271">
            <w:pPr>
              <w:jc w:val="center"/>
              <w:outlineLvl w:val="3"/>
            </w:pPr>
            <w:r>
              <w:t> </w:t>
            </w:r>
          </w:p>
        </w:tc>
        <w:tc>
          <w:tcPr>
            <w:tcW w:w="1360" w:type="dxa"/>
            <w:tcBorders>
              <w:top w:val="nil"/>
              <w:left w:val="nil"/>
              <w:bottom w:val="single" w:sz="4" w:space="0" w:color="auto"/>
              <w:right w:val="single" w:sz="4" w:space="0" w:color="auto"/>
            </w:tcBorders>
            <w:shd w:val="clear" w:color="auto" w:fill="auto"/>
            <w:noWrap/>
            <w:vAlign w:val="center"/>
            <w:hideMark/>
          </w:tcPr>
          <w:p w14:paraId="580E2075" w14:textId="77777777" w:rsidR="00936271" w:rsidRDefault="00936271">
            <w:pPr>
              <w:jc w:val="center"/>
              <w:outlineLvl w:val="3"/>
            </w:pPr>
            <w:r>
              <w:t>900 000,00</w:t>
            </w:r>
          </w:p>
        </w:tc>
        <w:tc>
          <w:tcPr>
            <w:tcW w:w="1420" w:type="dxa"/>
            <w:tcBorders>
              <w:top w:val="nil"/>
              <w:left w:val="nil"/>
              <w:bottom w:val="single" w:sz="4" w:space="0" w:color="auto"/>
              <w:right w:val="single" w:sz="4" w:space="0" w:color="auto"/>
            </w:tcBorders>
            <w:shd w:val="clear" w:color="auto" w:fill="auto"/>
            <w:noWrap/>
            <w:vAlign w:val="center"/>
            <w:hideMark/>
          </w:tcPr>
          <w:p w14:paraId="30FFFFA6" w14:textId="77777777" w:rsidR="00936271" w:rsidRDefault="00936271">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67FF404B" w14:textId="77777777" w:rsidR="00936271" w:rsidRDefault="00936271">
            <w:pPr>
              <w:jc w:val="center"/>
              <w:outlineLvl w:val="3"/>
            </w:pPr>
            <w:r>
              <w:t>0,00</w:t>
            </w:r>
          </w:p>
        </w:tc>
      </w:tr>
      <w:tr w:rsidR="00936271" w14:paraId="068AB973" w14:textId="77777777" w:rsidTr="00936271">
        <w:trPr>
          <w:trHeight w:val="9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64CEC004" w14:textId="77777777" w:rsidR="00936271" w:rsidRDefault="00936271">
            <w:pPr>
              <w:outlineLvl w:val="3"/>
            </w:pPr>
            <w: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6AA95741"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D8557D7"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F87BD46"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5753579"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C910CFE" w14:textId="77777777" w:rsidR="00936271" w:rsidRDefault="00936271">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73AC424A" w14:textId="77777777" w:rsidR="00936271" w:rsidRDefault="00936271">
            <w:pPr>
              <w:jc w:val="center"/>
              <w:outlineLvl w:val="3"/>
            </w:pPr>
            <w:r>
              <w:t>200</w:t>
            </w:r>
          </w:p>
        </w:tc>
        <w:tc>
          <w:tcPr>
            <w:tcW w:w="1360" w:type="dxa"/>
            <w:tcBorders>
              <w:top w:val="nil"/>
              <w:left w:val="nil"/>
              <w:bottom w:val="single" w:sz="4" w:space="0" w:color="auto"/>
              <w:right w:val="single" w:sz="4" w:space="0" w:color="auto"/>
            </w:tcBorders>
            <w:shd w:val="clear" w:color="auto" w:fill="auto"/>
            <w:noWrap/>
            <w:vAlign w:val="center"/>
            <w:hideMark/>
          </w:tcPr>
          <w:p w14:paraId="3277FECE" w14:textId="77777777" w:rsidR="00936271" w:rsidRDefault="00936271">
            <w:pPr>
              <w:jc w:val="center"/>
              <w:outlineLvl w:val="3"/>
            </w:pPr>
            <w:r>
              <w:t>900 000,00</w:t>
            </w:r>
          </w:p>
        </w:tc>
        <w:tc>
          <w:tcPr>
            <w:tcW w:w="1420" w:type="dxa"/>
            <w:tcBorders>
              <w:top w:val="nil"/>
              <w:left w:val="nil"/>
              <w:bottom w:val="single" w:sz="4" w:space="0" w:color="auto"/>
              <w:right w:val="single" w:sz="4" w:space="0" w:color="auto"/>
            </w:tcBorders>
            <w:shd w:val="clear" w:color="auto" w:fill="auto"/>
            <w:noWrap/>
            <w:vAlign w:val="center"/>
            <w:hideMark/>
          </w:tcPr>
          <w:p w14:paraId="4076EA4B" w14:textId="77777777" w:rsidR="00936271" w:rsidRDefault="00936271">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2D0727B3" w14:textId="77777777" w:rsidR="00936271" w:rsidRDefault="00936271">
            <w:pPr>
              <w:jc w:val="center"/>
              <w:outlineLvl w:val="3"/>
            </w:pPr>
            <w:r>
              <w:t>0,00</w:t>
            </w:r>
          </w:p>
        </w:tc>
      </w:tr>
      <w:tr w:rsidR="00936271" w14:paraId="6D2A8378" w14:textId="77777777" w:rsidTr="00936271">
        <w:trPr>
          <w:trHeight w:val="120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12F925D4" w14:textId="77777777" w:rsidR="00936271" w:rsidRDefault="00936271">
            <w:pPr>
              <w:outlineLvl w:val="3"/>
            </w:pPr>
            <w: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B2D0091"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87BB09E"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C334D48"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7287942"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6C091FF" w14:textId="77777777" w:rsidR="00936271" w:rsidRDefault="00936271">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34ADC63E" w14:textId="77777777" w:rsidR="00936271" w:rsidRDefault="00936271">
            <w:pPr>
              <w:jc w:val="center"/>
              <w:outlineLvl w:val="3"/>
            </w:pPr>
            <w:r>
              <w:t>240</w:t>
            </w:r>
          </w:p>
        </w:tc>
        <w:tc>
          <w:tcPr>
            <w:tcW w:w="1360" w:type="dxa"/>
            <w:tcBorders>
              <w:top w:val="nil"/>
              <w:left w:val="nil"/>
              <w:bottom w:val="single" w:sz="4" w:space="0" w:color="auto"/>
              <w:right w:val="single" w:sz="4" w:space="0" w:color="auto"/>
            </w:tcBorders>
            <w:shd w:val="clear" w:color="auto" w:fill="auto"/>
            <w:noWrap/>
            <w:vAlign w:val="center"/>
            <w:hideMark/>
          </w:tcPr>
          <w:p w14:paraId="099B13DD" w14:textId="77777777" w:rsidR="00936271" w:rsidRDefault="00936271">
            <w:pPr>
              <w:jc w:val="center"/>
              <w:outlineLvl w:val="3"/>
            </w:pPr>
            <w:r>
              <w:t>900 000,00</w:t>
            </w:r>
          </w:p>
        </w:tc>
        <w:tc>
          <w:tcPr>
            <w:tcW w:w="1420" w:type="dxa"/>
            <w:tcBorders>
              <w:top w:val="nil"/>
              <w:left w:val="nil"/>
              <w:bottom w:val="single" w:sz="4" w:space="0" w:color="auto"/>
              <w:right w:val="single" w:sz="4" w:space="0" w:color="auto"/>
            </w:tcBorders>
            <w:shd w:val="clear" w:color="auto" w:fill="auto"/>
            <w:noWrap/>
            <w:vAlign w:val="center"/>
            <w:hideMark/>
          </w:tcPr>
          <w:p w14:paraId="1D55C8DF"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F07E6B4" w14:textId="77777777" w:rsidR="00936271" w:rsidRDefault="00936271">
            <w:pPr>
              <w:jc w:val="center"/>
              <w:outlineLvl w:val="3"/>
            </w:pPr>
            <w:r>
              <w:rPr>
                <w:sz w:val="22"/>
                <w:szCs w:val="22"/>
              </w:rPr>
              <w:t>0,00</w:t>
            </w:r>
          </w:p>
        </w:tc>
      </w:tr>
      <w:tr w:rsidR="00936271" w14:paraId="4E28C858" w14:textId="77777777" w:rsidTr="00936271">
        <w:trPr>
          <w:trHeight w:val="114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3028B02" w14:textId="77777777" w:rsidR="00936271" w:rsidRDefault="00936271">
            <w:pPr>
              <w:outlineLvl w:val="3"/>
            </w:pPr>
            <w: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503" w:type="dxa"/>
            <w:tcBorders>
              <w:top w:val="nil"/>
              <w:left w:val="nil"/>
              <w:bottom w:val="single" w:sz="4" w:space="0" w:color="auto"/>
              <w:right w:val="single" w:sz="4" w:space="0" w:color="auto"/>
            </w:tcBorders>
            <w:shd w:val="clear" w:color="auto" w:fill="auto"/>
            <w:vAlign w:val="center"/>
            <w:hideMark/>
          </w:tcPr>
          <w:p w14:paraId="639B7B4E"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ED64649"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D534E63"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FF30D12"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A4954F7" w14:textId="77777777" w:rsidR="00936271" w:rsidRDefault="00936271">
            <w:pPr>
              <w:jc w:val="center"/>
              <w:outlineLvl w:val="3"/>
            </w:pPr>
            <w:r>
              <w:rPr>
                <w:sz w:val="22"/>
                <w:szCs w:val="22"/>
              </w:rPr>
              <w:t>83760</w:t>
            </w:r>
          </w:p>
        </w:tc>
        <w:tc>
          <w:tcPr>
            <w:tcW w:w="576" w:type="dxa"/>
            <w:tcBorders>
              <w:top w:val="nil"/>
              <w:left w:val="nil"/>
              <w:bottom w:val="single" w:sz="4" w:space="0" w:color="auto"/>
              <w:right w:val="single" w:sz="4" w:space="0" w:color="auto"/>
            </w:tcBorders>
            <w:shd w:val="clear" w:color="auto" w:fill="auto"/>
            <w:vAlign w:val="center"/>
            <w:hideMark/>
          </w:tcPr>
          <w:p w14:paraId="3A4D5103" w14:textId="77777777" w:rsidR="00936271" w:rsidRDefault="00936271">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29AC4B" w14:textId="77777777" w:rsidR="00936271" w:rsidRDefault="00936271">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30C388AC"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85EF6A4" w14:textId="77777777" w:rsidR="00936271" w:rsidRDefault="00936271">
            <w:pPr>
              <w:jc w:val="center"/>
              <w:outlineLvl w:val="3"/>
            </w:pPr>
            <w:r>
              <w:rPr>
                <w:sz w:val="22"/>
                <w:szCs w:val="22"/>
              </w:rPr>
              <w:t>0,00</w:t>
            </w:r>
          </w:p>
        </w:tc>
      </w:tr>
      <w:tr w:rsidR="00936271" w14:paraId="411277CA" w14:textId="77777777" w:rsidTr="00936271">
        <w:trPr>
          <w:trHeight w:val="66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D9ABED9" w14:textId="77777777" w:rsidR="00936271" w:rsidRDefault="00936271">
            <w:pPr>
              <w:outlineLvl w:val="3"/>
            </w:pPr>
            <w:r>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04984D5F"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1DCF460"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497EFEC"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3DC23E7"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F5A0F70" w14:textId="77777777" w:rsidR="00936271" w:rsidRDefault="00936271">
            <w:pPr>
              <w:jc w:val="center"/>
              <w:outlineLvl w:val="3"/>
            </w:pPr>
            <w:r>
              <w:rPr>
                <w:sz w:val="22"/>
                <w:szCs w:val="22"/>
              </w:rPr>
              <w:t>83760</w:t>
            </w:r>
          </w:p>
        </w:tc>
        <w:tc>
          <w:tcPr>
            <w:tcW w:w="576" w:type="dxa"/>
            <w:tcBorders>
              <w:top w:val="nil"/>
              <w:left w:val="nil"/>
              <w:bottom w:val="single" w:sz="4" w:space="0" w:color="auto"/>
              <w:right w:val="single" w:sz="4" w:space="0" w:color="auto"/>
            </w:tcBorders>
            <w:shd w:val="clear" w:color="auto" w:fill="auto"/>
            <w:vAlign w:val="center"/>
            <w:hideMark/>
          </w:tcPr>
          <w:p w14:paraId="2D0F1035" w14:textId="77777777" w:rsidR="00936271" w:rsidRDefault="00936271">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35ED96E6" w14:textId="77777777" w:rsidR="00936271" w:rsidRDefault="00936271">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76C2C0A1"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864E0D8" w14:textId="77777777" w:rsidR="00936271" w:rsidRDefault="00936271">
            <w:pPr>
              <w:jc w:val="center"/>
              <w:outlineLvl w:val="3"/>
            </w:pPr>
            <w:r>
              <w:rPr>
                <w:sz w:val="22"/>
                <w:szCs w:val="22"/>
              </w:rPr>
              <w:t>0,00</w:t>
            </w:r>
          </w:p>
        </w:tc>
      </w:tr>
      <w:tr w:rsidR="00936271" w14:paraId="2C106A30" w14:textId="77777777" w:rsidTr="00936271">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C8A587F" w14:textId="77777777" w:rsidR="00936271" w:rsidRDefault="00936271">
            <w:pPr>
              <w:outlineLvl w:val="3"/>
            </w:pPr>
            <w:r>
              <w:rPr>
                <w:sz w:val="22"/>
                <w:szCs w:val="22"/>
              </w:rPr>
              <w:lastRenderedPageBreak/>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6271F15A"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844F538"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88031EC"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907F6A4"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18DA522" w14:textId="77777777" w:rsidR="00936271" w:rsidRDefault="00936271">
            <w:pPr>
              <w:jc w:val="center"/>
              <w:outlineLvl w:val="3"/>
            </w:pPr>
            <w:r>
              <w:rPr>
                <w:sz w:val="22"/>
                <w:szCs w:val="22"/>
              </w:rPr>
              <w:t>83760</w:t>
            </w:r>
          </w:p>
        </w:tc>
        <w:tc>
          <w:tcPr>
            <w:tcW w:w="576" w:type="dxa"/>
            <w:tcBorders>
              <w:top w:val="nil"/>
              <w:left w:val="nil"/>
              <w:bottom w:val="single" w:sz="4" w:space="0" w:color="auto"/>
              <w:right w:val="single" w:sz="4" w:space="0" w:color="auto"/>
            </w:tcBorders>
            <w:shd w:val="clear" w:color="auto" w:fill="auto"/>
            <w:vAlign w:val="center"/>
            <w:hideMark/>
          </w:tcPr>
          <w:p w14:paraId="0204BBA2" w14:textId="77777777" w:rsidR="00936271" w:rsidRDefault="00936271">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0A9EE4C3" w14:textId="77777777" w:rsidR="00936271" w:rsidRDefault="00936271">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CBAB515"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1C19F7D" w14:textId="77777777" w:rsidR="00936271" w:rsidRDefault="00936271">
            <w:pPr>
              <w:jc w:val="center"/>
              <w:outlineLvl w:val="3"/>
            </w:pPr>
            <w:r>
              <w:rPr>
                <w:sz w:val="22"/>
                <w:szCs w:val="22"/>
              </w:rPr>
              <w:t>0,00</w:t>
            </w:r>
          </w:p>
        </w:tc>
      </w:tr>
      <w:tr w:rsidR="00936271" w14:paraId="058E1CF7" w14:textId="77777777" w:rsidTr="00936271">
        <w:trPr>
          <w:trHeight w:val="70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CC6760D" w14:textId="77777777" w:rsidR="00936271" w:rsidRDefault="00936271">
            <w:pPr>
              <w:outlineLvl w:val="0"/>
            </w:pPr>
            <w:r>
              <w:rPr>
                <w:sz w:val="22"/>
                <w:szCs w:val="22"/>
              </w:rPr>
              <w:t>Организация и обеспечение освещения улиц</w:t>
            </w:r>
          </w:p>
        </w:tc>
        <w:tc>
          <w:tcPr>
            <w:tcW w:w="503" w:type="dxa"/>
            <w:tcBorders>
              <w:top w:val="nil"/>
              <w:left w:val="nil"/>
              <w:bottom w:val="single" w:sz="4" w:space="0" w:color="auto"/>
              <w:right w:val="single" w:sz="4" w:space="0" w:color="auto"/>
            </w:tcBorders>
            <w:shd w:val="clear" w:color="auto" w:fill="auto"/>
            <w:vAlign w:val="center"/>
            <w:hideMark/>
          </w:tcPr>
          <w:p w14:paraId="34AB968F" w14:textId="77777777" w:rsidR="00936271" w:rsidRDefault="00936271">
            <w:pPr>
              <w:jc w:val="center"/>
              <w:outlineLvl w:val="0"/>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5BBAA84" w14:textId="77777777" w:rsidR="00936271" w:rsidRDefault="00936271">
            <w:pPr>
              <w:jc w:val="center"/>
              <w:outlineLvl w:val="0"/>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B895720" w14:textId="77777777" w:rsidR="00936271" w:rsidRDefault="00936271">
            <w:pPr>
              <w:jc w:val="center"/>
              <w:outlineLvl w:val="0"/>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EE06A46" w14:textId="77777777" w:rsidR="00936271" w:rsidRDefault="00936271">
            <w:pPr>
              <w:jc w:val="center"/>
              <w:outlineLvl w:val="0"/>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259DED0" w14:textId="77777777" w:rsidR="00936271" w:rsidRDefault="00936271">
            <w:pPr>
              <w:jc w:val="center"/>
              <w:outlineLvl w:val="0"/>
            </w:pPr>
            <w:r>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2CC5B42B" w14:textId="77777777" w:rsidR="00936271" w:rsidRDefault="00936271">
            <w:pPr>
              <w:jc w:val="center"/>
              <w:outlineLvl w:val="0"/>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79DB0F6" w14:textId="77777777" w:rsidR="00936271" w:rsidRDefault="00936271">
            <w:pPr>
              <w:jc w:val="center"/>
              <w:outlineLvl w:val="0"/>
            </w:pPr>
            <w:r>
              <w:rPr>
                <w:sz w:val="22"/>
                <w:szCs w:val="22"/>
              </w:rPr>
              <w:t>900 000,00</w:t>
            </w:r>
          </w:p>
        </w:tc>
        <w:tc>
          <w:tcPr>
            <w:tcW w:w="1420" w:type="dxa"/>
            <w:tcBorders>
              <w:top w:val="nil"/>
              <w:left w:val="nil"/>
              <w:bottom w:val="single" w:sz="4" w:space="0" w:color="auto"/>
              <w:right w:val="single" w:sz="4" w:space="0" w:color="auto"/>
            </w:tcBorders>
            <w:shd w:val="clear" w:color="auto" w:fill="auto"/>
            <w:noWrap/>
            <w:vAlign w:val="center"/>
            <w:hideMark/>
          </w:tcPr>
          <w:p w14:paraId="379A90F4" w14:textId="77777777" w:rsidR="00936271" w:rsidRDefault="00936271">
            <w:pPr>
              <w:jc w:val="center"/>
              <w:outlineLvl w:val="0"/>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FB7B456" w14:textId="77777777" w:rsidR="00936271" w:rsidRDefault="00936271">
            <w:pPr>
              <w:jc w:val="center"/>
              <w:outlineLvl w:val="0"/>
            </w:pPr>
            <w:r>
              <w:rPr>
                <w:sz w:val="22"/>
                <w:szCs w:val="22"/>
              </w:rPr>
              <w:t>0,00</w:t>
            </w:r>
          </w:p>
        </w:tc>
      </w:tr>
      <w:tr w:rsidR="00936271" w14:paraId="6268A216" w14:textId="77777777" w:rsidTr="00936271">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7F9DB6A" w14:textId="77777777" w:rsidR="00936271" w:rsidRDefault="00936271">
            <w:pPr>
              <w:outlineLvl w:val="1"/>
            </w:pPr>
            <w:r>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07634761" w14:textId="77777777" w:rsidR="00936271" w:rsidRDefault="00936271">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6B60DDD" w14:textId="77777777" w:rsidR="00936271" w:rsidRDefault="00936271">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13E7E8D" w14:textId="77777777" w:rsidR="00936271" w:rsidRDefault="00936271">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589A198" w14:textId="77777777" w:rsidR="00936271" w:rsidRDefault="00936271">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C090ACE" w14:textId="77777777" w:rsidR="00936271" w:rsidRDefault="00936271">
            <w:pPr>
              <w:jc w:val="center"/>
              <w:outlineLvl w:val="1"/>
            </w:pPr>
            <w:r>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71F0385B" w14:textId="77777777" w:rsidR="00936271" w:rsidRDefault="00936271">
            <w:pPr>
              <w:jc w:val="center"/>
              <w:outlineLvl w:val="1"/>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27AEEBC1" w14:textId="77777777" w:rsidR="00936271" w:rsidRDefault="00936271">
            <w:pPr>
              <w:jc w:val="center"/>
              <w:outlineLvl w:val="1"/>
            </w:pPr>
            <w:r>
              <w:rPr>
                <w:sz w:val="22"/>
                <w:szCs w:val="22"/>
              </w:rPr>
              <w:t>900 000,00</w:t>
            </w:r>
          </w:p>
        </w:tc>
        <w:tc>
          <w:tcPr>
            <w:tcW w:w="1420" w:type="dxa"/>
            <w:tcBorders>
              <w:top w:val="nil"/>
              <w:left w:val="nil"/>
              <w:bottom w:val="single" w:sz="4" w:space="0" w:color="auto"/>
              <w:right w:val="single" w:sz="4" w:space="0" w:color="auto"/>
            </w:tcBorders>
            <w:shd w:val="clear" w:color="auto" w:fill="auto"/>
            <w:noWrap/>
            <w:vAlign w:val="center"/>
            <w:hideMark/>
          </w:tcPr>
          <w:p w14:paraId="7C9705C7" w14:textId="77777777" w:rsidR="00936271" w:rsidRDefault="00936271">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8C5AC1D" w14:textId="77777777" w:rsidR="00936271" w:rsidRDefault="00936271">
            <w:pPr>
              <w:jc w:val="center"/>
              <w:outlineLvl w:val="1"/>
            </w:pPr>
            <w:r>
              <w:rPr>
                <w:sz w:val="22"/>
                <w:szCs w:val="22"/>
              </w:rPr>
              <w:t>0,00</w:t>
            </w:r>
          </w:p>
        </w:tc>
      </w:tr>
      <w:tr w:rsidR="00936271" w14:paraId="73760F31" w14:textId="77777777" w:rsidTr="00936271">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631EFFC1" w14:textId="77777777" w:rsidR="00936271" w:rsidRDefault="00936271">
            <w:pPr>
              <w:outlineLvl w:val="1"/>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3746802E" w14:textId="77777777" w:rsidR="00936271" w:rsidRDefault="00936271">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6B04239" w14:textId="77777777" w:rsidR="00936271" w:rsidRDefault="00936271">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2E9528F" w14:textId="77777777" w:rsidR="00936271" w:rsidRDefault="00936271">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C110739" w14:textId="77777777" w:rsidR="00936271" w:rsidRDefault="00936271">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44EF64B" w14:textId="77777777" w:rsidR="00936271" w:rsidRDefault="00936271">
            <w:pPr>
              <w:jc w:val="center"/>
              <w:outlineLvl w:val="1"/>
            </w:pPr>
            <w:r>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344B53E5" w14:textId="77777777" w:rsidR="00936271" w:rsidRDefault="00936271">
            <w:pPr>
              <w:jc w:val="center"/>
              <w:outlineLvl w:val="1"/>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8DE37F5" w14:textId="77777777" w:rsidR="00936271" w:rsidRDefault="00936271">
            <w:pPr>
              <w:jc w:val="center"/>
              <w:outlineLvl w:val="1"/>
            </w:pPr>
            <w:r>
              <w:rPr>
                <w:sz w:val="22"/>
                <w:szCs w:val="22"/>
              </w:rPr>
              <w:t>900 000,00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157B96" w14:textId="77777777" w:rsidR="00936271" w:rsidRDefault="00936271">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332EB35" w14:textId="77777777" w:rsidR="00936271" w:rsidRDefault="00936271">
            <w:pPr>
              <w:jc w:val="center"/>
              <w:outlineLvl w:val="1"/>
            </w:pPr>
            <w:r>
              <w:rPr>
                <w:sz w:val="22"/>
                <w:szCs w:val="22"/>
              </w:rPr>
              <w:t>0,00</w:t>
            </w:r>
          </w:p>
        </w:tc>
      </w:tr>
      <w:tr w:rsidR="00936271" w14:paraId="66018E3D" w14:textId="77777777" w:rsidTr="00936271">
        <w:trPr>
          <w:trHeight w:val="57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331BAD2" w14:textId="77777777" w:rsidR="00936271" w:rsidRDefault="00936271">
            <w:pPr>
              <w:outlineLvl w:val="1"/>
            </w:pPr>
            <w:r>
              <w:rPr>
                <w:sz w:val="22"/>
                <w:szCs w:val="22"/>
              </w:rPr>
              <w:t>Организация и содержание мест захоронения (кладбищ)</w:t>
            </w:r>
          </w:p>
        </w:tc>
        <w:tc>
          <w:tcPr>
            <w:tcW w:w="503" w:type="dxa"/>
            <w:tcBorders>
              <w:top w:val="nil"/>
              <w:left w:val="nil"/>
              <w:bottom w:val="single" w:sz="4" w:space="0" w:color="auto"/>
              <w:right w:val="single" w:sz="4" w:space="0" w:color="auto"/>
            </w:tcBorders>
            <w:shd w:val="clear" w:color="auto" w:fill="auto"/>
            <w:vAlign w:val="center"/>
            <w:hideMark/>
          </w:tcPr>
          <w:p w14:paraId="75D8D30B" w14:textId="77777777" w:rsidR="00936271" w:rsidRDefault="00936271">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A253526" w14:textId="77777777" w:rsidR="00936271" w:rsidRDefault="00936271">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074B8DD" w14:textId="77777777" w:rsidR="00936271" w:rsidRDefault="00936271">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8E4C9C2" w14:textId="77777777" w:rsidR="00936271" w:rsidRDefault="00936271">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C1CD84A" w14:textId="77777777" w:rsidR="00936271" w:rsidRDefault="00936271">
            <w:pPr>
              <w:jc w:val="center"/>
              <w:outlineLvl w:val="1"/>
            </w:pPr>
            <w:r>
              <w:rPr>
                <w:sz w:val="22"/>
                <w:szCs w:val="22"/>
              </w:rPr>
              <w:t>81710</w:t>
            </w:r>
          </w:p>
        </w:tc>
        <w:tc>
          <w:tcPr>
            <w:tcW w:w="576" w:type="dxa"/>
            <w:tcBorders>
              <w:top w:val="nil"/>
              <w:left w:val="nil"/>
              <w:bottom w:val="single" w:sz="4" w:space="0" w:color="auto"/>
              <w:right w:val="single" w:sz="4" w:space="0" w:color="auto"/>
            </w:tcBorders>
            <w:shd w:val="clear" w:color="auto" w:fill="auto"/>
            <w:vAlign w:val="center"/>
            <w:hideMark/>
          </w:tcPr>
          <w:p w14:paraId="39A26D4B" w14:textId="77777777" w:rsidR="00936271" w:rsidRDefault="00936271">
            <w:pPr>
              <w:jc w:val="center"/>
              <w:outlineLvl w:val="1"/>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47AAFE" w14:textId="77777777" w:rsidR="00936271" w:rsidRDefault="00936271">
            <w:pPr>
              <w:jc w:val="center"/>
              <w:outlineLvl w:val="1"/>
            </w:pPr>
            <w:r>
              <w:rPr>
                <w:sz w:val="22"/>
                <w:szCs w:val="22"/>
              </w:rPr>
              <w:t>400 000,00</w:t>
            </w:r>
          </w:p>
        </w:tc>
        <w:tc>
          <w:tcPr>
            <w:tcW w:w="1420" w:type="dxa"/>
            <w:tcBorders>
              <w:top w:val="nil"/>
              <w:left w:val="nil"/>
              <w:bottom w:val="single" w:sz="4" w:space="0" w:color="auto"/>
              <w:right w:val="single" w:sz="4" w:space="0" w:color="auto"/>
            </w:tcBorders>
            <w:shd w:val="clear" w:color="auto" w:fill="auto"/>
            <w:noWrap/>
            <w:vAlign w:val="center"/>
            <w:hideMark/>
          </w:tcPr>
          <w:p w14:paraId="03779676" w14:textId="77777777" w:rsidR="00936271" w:rsidRDefault="00936271">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DD3EB96" w14:textId="77777777" w:rsidR="00936271" w:rsidRDefault="00936271">
            <w:pPr>
              <w:jc w:val="center"/>
              <w:outlineLvl w:val="1"/>
            </w:pPr>
            <w:r>
              <w:rPr>
                <w:sz w:val="22"/>
                <w:szCs w:val="22"/>
              </w:rPr>
              <w:t>0,00</w:t>
            </w:r>
          </w:p>
        </w:tc>
      </w:tr>
      <w:tr w:rsidR="00936271" w14:paraId="44CE11CA" w14:textId="77777777" w:rsidTr="00936271">
        <w:trPr>
          <w:trHeight w:val="66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64BAB591" w14:textId="77777777" w:rsidR="00936271" w:rsidRDefault="00936271">
            <w:pPr>
              <w:outlineLvl w:val="1"/>
            </w:pPr>
            <w:r>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69D45BBB" w14:textId="77777777" w:rsidR="00936271" w:rsidRDefault="00936271">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2D00FE5" w14:textId="77777777" w:rsidR="00936271" w:rsidRDefault="00936271">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2FE7A70" w14:textId="77777777" w:rsidR="00936271" w:rsidRDefault="00936271">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7AC0803" w14:textId="77777777" w:rsidR="00936271" w:rsidRDefault="00936271">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DBC0F16" w14:textId="77777777" w:rsidR="00936271" w:rsidRDefault="00936271">
            <w:pPr>
              <w:jc w:val="center"/>
              <w:outlineLvl w:val="1"/>
            </w:pPr>
            <w:r>
              <w:rPr>
                <w:sz w:val="22"/>
                <w:szCs w:val="22"/>
              </w:rPr>
              <w:t>81710</w:t>
            </w:r>
          </w:p>
        </w:tc>
        <w:tc>
          <w:tcPr>
            <w:tcW w:w="576" w:type="dxa"/>
            <w:tcBorders>
              <w:top w:val="nil"/>
              <w:left w:val="nil"/>
              <w:bottom w:val="single" w:sz="4" w:space="0" w:color="auto"/>
              <w:right w:val="single" w:sz="4" w:space="0" w:color="auto"/>
            </w:tcBorders>
            <w:shd w:val="clear" w:color="auto" w:fill="auto"/>
            <w:vAlign w:val="center"/>
            <w:hideMark/>
          </w:tcPr>
          <w:p w14:paraId="629BC171" w14:textId="77777777" w:rsidR="00936271" w:rsidRDefault="00936271">
            <w:pPr>
              <w:jc w:val="center"/>
              <w:outlineLvl w:val="1"/>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0C58EF09" w14:textId="77777777" w:rsidR="00936271" w:rsidRDefault="00936271">
            <w:pPr>
              <w:jc w:val="center"/>
              <w:outlineLvl w:val="1"/>
            </w:pPr>
            <w:r>
              <w:rPr>
                <w:sz w:val="22"/>
                <w:szCs w:val="22"/>
              </w:rPr>
              <w:t>400 000,00</w:t>
            </w:r>
          </w:p>
        </w:tc>
        <w:tc>
          <w:tcPr>
            <w:tcW w:w="1420" w:type="dxa"/>
            <w:tcBorders>
              <w:top w:val="nil"/>
              <w:left w:val="nil"/>
              <w:bottom w:val="single" w:sz="4" w:space="0" w:color="auto"/>
              <w:right w:val="single" w:sz="4" w:space="0" w:color="auto"/>
            </w:tcBorders>
            <w:shd w:val="clear" w:color="auto" w:fill="auto"/>
            <w:noWrap/>
            <w:vAlign w:val="center"/>
            <w:hideMark/>
          </w:tcPr>
          <w:p w14:paraId="4AD6DDB9" w14:textId="77777777" w:rsidR="00936271" w:rsidRDefault="00936271">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004D78D" w14:textId="77777777" w:rsidR="00936271" w:rsidRDefault="00936271">
            <w:pPr>
              <w:jc w:val="center"/>
              <w:outlineLvl w:val="1"/>
            </w:pPr>
            <w:r>
              <w:rPr>
                <w:sz w:val="22"/>
                <w:szCs w:val="22"/>
              </w:rPr>
              <w:t>0,00</w:t>
            </w:r>
          </w:p>
        </w:tc>
      </w:tr>
      <w:tr w:rsidR="00936271" w14:paraId="41DDAC5C" w14:textId="77777777" w:rsidTr="00936271">
        <w:trPr>
          <w:trHeight w:val="12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08D5CDB" w14:textId="77777777" w:rsidR="00936271" w:rsidRDefault="00936271">
            <w:pPr>
              <w:outlineLvl w:val="1"/>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3A301BAB" w14:textId="77777777" w:rsidR="00936271" w:rsidRDefault="00936271">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2A24E5A" w14:textId="77777777" w:rsidR="00936271" w:rsidRDefault="00936271">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7A4CDBB" w14:textId="77777777" w:rsidR="00936271" w:rsidRDefault="00936271">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8753C26" w14:textId="77777777" w:rsidR="00936271" w:rsidRDefault="00936271">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4916702" w14:textId="77777777" w:rsidR="00936271" w:rsidRDefault="00936271">
            <w:pPr>
              <w:jc w:val="center"/>
              <w:outlineLvl w:val="1"/>
            </w:pPr>
            <w:r>
              <w:rPr>
                <w:sz w:val="22"/>
                <w:szCs w:val="22"/>
              </w:rPr>
              <w:t>81710</w:t>
            </w:r>
          </w:p>
        </w:tc>
        <w:tc>
          <w:tcPr>
            <w:tcW w:w="576" w:type="dxa"/>
            <w:tcBorders>
              <w:top w:val="nil"/>
              <w:left w:val="nil"/>
              <w:bottom w:val="single" w:sz="4" w:space="0" w:color="auto"/>
              <w:right w:val="single" w:sz="4" w:space="0" w:color="auto"/>
            </w:tcBorders>
            <w:shd w:val="clear" w:color="auto" w:fill="auto"/>
            <w:vAlign w:val="center"/>
            <w:hideMark/>
          </w:tcPr>
          <w:p w14:paraId="79296C19" w14:textId="77777777" w:rsidR="00936271" w:rsidRDefault="00936271">
            <w:pPr>
              <w:jc w:val="center"/>
              <w:outlineLvl w:val="1"/>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524FA03" w14:textId="77777777" w:rsidR="00936271" w:rsidRDefault="00936271">
            <w:pPr>
              <w:jc w:val="center"/>
              <w:outlineLvl w:val="1"/>
            </w:pPr>
            <w:r>
              <w:rPr>
                <w:sz w:val="22"/>
                <w:szCs w:val="22"/>
              </w:rPr>
              <w:t>400 000,00</w:t>
            </w:r>
          </w:p>
        </w:tc>
        <w:tc>
          <w:tcPr>
            <w:tcW w:w="1420" w:type="dxa"/>
            <w:tcBorders>
              <w:top w:val="nil"/>
              <w:left w:val="nil"/>
              <w:bottom w:val="single" w:sz="4" w:space="0" w:color="auto"/>
              <w:right w:val="single" w:sz="4" w:space="0" w:color="auto"/>
            </w:tcBorders>
            <w:shd w:val="clear" w:color="auto" w:fill="auto"/>
            <w:noWrap/>
            <w:vAlign w:val="center"/>
            <w:hideMark/>
          </w:tcPr>
          <w:p w14:paraId="3698138A" w14:textId="77777777" w:rsidR="00936271" w:rsidRDefault="00936271">
            <w:pPr>
              <w:jc w:val="center"/>
              <w:outlineLvl w:val="1"/>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033275CB" w14:textId="77777777" w:rsidR="00936271" w:rsidRDefault="00936271">
            <w:pPr>
              <w:jc w:val="center"/>
              <w:outlineLvl w:val="1"/>
            </w:pPr>
            <w:r>
              <w:t>0,00</w:t>
            </w:r>
          </w:p>
        </w:tc>
      </w:tr>
      <w:tr w:rsidR="00936271" w14:paraId="78F7A02E" w14:textId="77777777" w:rsidTr="00936271">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02A276E" w14:textId="77777777" w:rsidR="00936271" w:rsidRDefault="00936271">
            <w:pPr>
              <w:outlineLvl w:val="3"/>
            </w:pPr>
            <w:r>
              <w:rPr>
                <w:sz w:val="22"/>
                <w:szCs w:val="22"/>
              </w:rPr>
              <w:t>Мероприятия по благоустройству</w:t>
            </w:r>
          </w:p>
        </w:tc>
        <w:tc>
          <w:tcPr>
            <w:tcW w:w="503" w:type="dxa"/>
            <w:tcBorders>
              <w:top w:val="nil"/>
              <w:left w:val="nil"/>
              <w:bottom w:val="single" w:sz="4" w:space="0" w:color="auto"/>
              <w:right w:val="single" w:sz="4" w:space="0" w:color="auto"/>
            </w:tcBorders>
            <w:shd w:val="clear" w:color="auto" w:fill="auto"/>
            <w:vAlign w:val="center"/>
            <w:hideMark/>
          </w:tcPr>
          <w:p w14:paraId="1C3787EC"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9661E03"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D9A122F"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AB87EA7"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2DF7D99" w14:textId="77777777" w:rsidR="00936271" w:rsidRDefault="00936271">
            <w:pPr>
              <w:jc w:val="center"/>
              <w:outlineLvl w:val="3"/>
            </w:pPr>
            <w:r>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42E22183" w14:textId="77777777" w:rsidR="00936271" w:rsidRDefault="00936271">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782C6AA4" w14:textId="77777777" w:rsidR="00936271" w:rsidRDefault="00936271">
            <w:pPr>
              <w:jc w:val="center"/>
              <w:outlineLvl w:val="3"/>
            </w:pPr>
            <w:r>
              <w:rPr>
                <w:sz w:val="22"/>
                <w:szCs w:val="22"/>
              </w:rPr>
              <w:t>789 181,99</w:t>
            </w:r>
          </w:p>
        </w:tc>
        <w:tc>
          <w:tcPr>
            <w:tcW w:w="1420" w:type="dxa"/>
            <w:tcBorders>
              <w:top w:val="nil"/>
              <w:left w:val="nil"/>
              <w:bottom w:val="single" w:sz="4" w:space="0" w:color="auto"/>
              <w:right w:val="single" w:sz="4" w:space="0" w:color="auto"/>
            </w:tcBorders>
            <w:shd w:val="clear" w:color="auto" w:fill="auto"/>
            <w:noWrap/>
            <w:vAlign w:val="center"/>
            <w:hideMark/>
          </w:tcPr>
          <w:p w14:paraId="5B03FD6D"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31E3582" w14:textId="77777777" w:rsidR="00936271" w:rsidRDefault="00936271">
            <w:pPr>
              <w:jc w:val="center"/>
              <w:outlineLvl w:val="3"/>
            </w:pPr>
            <w:r>
              <w:rPr>
                <w:sz w:val="22"/>
                <w:szCs w:val="22"/>
              </w:rPr>
              <w:t>0,00</w:t>
            </w:r>
          </w:p>
        </w:tc>
      </w:tr>
      <w:tr w:rsidR="00936271" w14:paraId="1C90E4DC" w14:textId="77777777" w:rsidTr="00936271">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4EC8EA63" w14:textId="77777777" w:rsidR="00936271" w:rsidRDefault="00936271">
            <w:pPr>
              <w:outlineLvl w:val="3"/>
            </w:pPr>
            <w:r>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0CD4C48A"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9849D2D"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F8EA648"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E8DF751"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755AC21" w14:textId="77777777" w:rsidR="00936271" w:rsidRDefault="00936271">
            <w:pPr>
              <w:jc w:val="center"/>
              <w:outlineLvl w:val="3"/>
            </w:pPr>
            <w:r>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4CB92F53" w14:textId="77777777" w:rsidR="00936271" w:rsidRDefault="00936271">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77596BF9" w14:textId="77777777" w:rsidR="00936271" w:rsidRDefault="00936271">
            <w:pPr>
              <w:jc w:val="center"/>
              <w:outlineLvl w:val="3"/>
            </w:pPr>
            <w:r>
              <w:rPr>
                <w:sz w:val="22"/>
                <w:szCs w:val="22"/>
              </w:rPr>
              <w:t>789 181,99</w:t>
            </w:r>
          </w:p>
        </w:tc>
        <w:tc>
          <w:tcPr>
            <w:tcW w:w="1420" w:type="dxa"/>
            <w:tcBorders>
              <w:top w:val="nil"/>
              <w:left w:val="nil"/>
              <w:bottom w:val="single" w:sz="4" w:space="0" w:color="auto"/>
              <w:right w:val="single" w:sz="4" w:space="0" w:color="auto"/>
            </w:tcBorders>
            <w:shd w:val="clear" w:color="auto" w:fill="auto"/>
            <w:noWrap/>
            <w:vAlign w:val="center"/>
            <w:hideMark/>
          </w:tcPr>
          <w:p w14:paraId="3C903415" w14:textId="77777777" w:rsidR="00936271" w:rsidRDefault="00936271">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32AD097" w14:textId="77777777" w:rsidR="00936271" w:rsidRDefault="00936271">
            <w:pPr>
              <w:jc w:val="center"/>
              <w:outlineLvl w:val="3"/>
            </w:pPr>
            <w:r>
              <w:rPr>
                <w:sz w:val="22"/>
                <w:szCs w:val="22"/>
              </w:rPr>
              <w:t>0,00</w:t>
            </w:r>
          </w:p>
        </w:tc>
      </w:tr>
      <w:tr w:rsidR="00936271" w14:paraId="1734E79C" w14:textId="77777777" w:rsidTr="00936271">
        <w:trPr>
          <w:trHeight w:val="117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DA881A5" w14:textId="77777777" w:rsidR="00936271" w:rsidRDefault="00936271">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448290DA" w14:textId="77777777" w:rsidR="00936271" w:rsidRDefault="00936271">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FFBC30D" w14:textId="77777777" w:rsidR="00936271" w:rsidRDefault="00936271">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876AAFA" w14:textId="77777777" w:rsidR="00936271" w:rsidRDefault="00936271">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B8A302E" w14:textId="77777777" w:rsidR="00936271" w:rsidRDefault="00936271">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F673C1C" w14:textId="77777777" w:rsidR="00936271" w:rsidRDefault="00936271">
            <w:pPr>
              <w:jc w:val="center"/>
              <w:outlineLvl w:val="3"/>
            </w:pPr>
            <w:r>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1679F17D" w14:textId="77777777" w:rsidR="00936271" w:rsidRDefault="00936271">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5F3210CA" w14:textId="77777777" w:rsidR="00936271" w:rsidRDefault="00936271">
            <w:pPr>
              <w:jc w:val="center"/>
              <w:outlineLvl w:val="3"/>
            </w:pPr>
            <w:r>
              <w:t>789 181,99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BB010F" w14:textId="77777777" w:rsidR="00936271" w:rsidRDefault="00936271">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0724509A" w14:textId="77777777" w:rsidR="00936271" w:rsidRDefault="00936271">
            <w:pPr>
              <w:jc w:val="center"/>
              <w:outlineLvl w:val="3"/>
            </w:pPr>
            <w:r>
              <w:t>0,00</w:t>
            </w:r>
          </w:p>
        </w:tc>
      </w:tr>
      <w:tr w:rsidR="00936271" w14:paraId="1FC396A6" w14:textId="77777777" w:rsidTr="00936271">
        <w:trPr>
          <w:trHeight w:val="600"/>
        </w:trPr>
        <w:tc>
          <w:tcPr>
            <w:tcW w:w="2468" w:type="dxa"/>
            <w:tcBorders>
              <w:top w:val="nil"/>
              <w:left w:val="nil"/>
              <w:bottom w:val="nil"/>
              <w:right w:val="nil"/>
            </w:tcBorders>
            <w:shd w:val="clear" w:color="auto" w:fill="auto"/>
            <w:vAlign w:val="center"/>
            <w:hideMark/>
          </w:tcPr>
          <w:p w14:paraId="63A5FFF8" w14:textId="77777777" w:rsidR="00936271" w:rsidRDefault="00936271">
            <w:pPr>
              <w:jc w:val="center"/>
              <w:outlineLvl w:val="3"/>
            </w:pPr>
          </w:p>
        </w:tc>
        <w:tc>
          <w:tcPr>
            <w:tcW w:w="503" w:type="dxa"/>
            <w:tcBorders>
              <w:top w:val="nil"/>
              <w:left w:val="nil"/>
              <w:bottom w:val="nil"/>
              <w:right w:val="nil"/>
            </w:tcBorders>
            <w:shd w:val="clear" w:color="auto" w:fill="auto"/>
            <w:vAlign w:val="center"/>
            <w:hideMark/>
          </w:tcPr>
          <w:p w14:paraId="7259C50D" w14:textId="77777777" w:rsidR="00936271" w:rsidRDefault="00936271">
            <w:pPr>
              <w:rPr>
                <w:sz w:val="20"/>
                <w:szCs w:val="20"/>
              </w:rPr>
            </w:pPr>
          </w:p>
        </w:tc>
        <w:tc>
          <w:tcPr>
            <w:tcW w:w="820" w:type="dxa"/>
            <w:tcBorders>
              <w:top w:val="nil"/>
              <w:left w:val="nil"/>
              <w:bottom w:val="nil"/>
              <w:right w:val="nil"/>
            </w:tcBorders>
            <w:shd w:val="clear" w:color="auto" w:fill="auto"/>
            <w:vAlign w:val="center"/>
            <w:hideMark/>
          </w:tcPr>
          <w:p w14:paraId="78E97C81" w14:textId="77777777" w:rsidR="00936271" w:rsidRDefault="00936271">
            <w:pPr>
              <w:jc w:val="center"/>
              <w:rPr>
                <w:sz w:val="20"/>
                <w:szCs w:val="20"/>
              </w:rPr>
            </w:pPr>
          </w:p>
        </w:tc>
        <w:tc>
          <w:tcPr>
            <w:tcW w:w="571" w:type="dxa"/>
            <w:tcBorders>
              <w:top w:val="nil"/>
              <w:left w:val="nil"/>
              <w:bottom w:val="nil"/>
              <w:right w:val="nil"/>
            </w:tcBorders>
            <w:shd w:val="clear" w:color="auto" w:fill="auto"/>
            <w:vAlign w:val="center"/>
            <w:hideMark/>
          </w:tcPr>
          <w:p w14:paraId="305A5993" w14:textId="77777777" w:rsidR="00936271" w:rsidRDefault="00936271">
            <w:pPr>
              <w:rPr>
                <w:sz w:val="20"/>
                <w:szCs w:val="20"/>
              </w:rPr>
            </w:pPr>
          </w:p>
        </w:tc>
        <w:tc>
          <w:tcPr>
            <w:tcW w:w="739" w:type="dxa"/>
            <w:tcBorders>
              <w:top w:val="nil"/>
              <w:left w:val="nil"/>
              <w:bottom w:val="nil"/>
              <w:right w:val="nil"/>
            </w:tcBorders>
            <w:shd w:val="clear" w:color="auto" w:fill="auto"/>
            <w:vAlign w:val="center"/>
            <w:hideMark/>
          </w:tcPr>
          <w:p w14:paraId="152B27DC" w14:textId="77777777" w:rsidR="00936271" w:rsidRDefault="00936271">
            <w:pPr>
              <w:rPr>
                <w:sz w:val="20"/>
                <w:szCs w:val="20"/>
              </w:rPr>
            </w:pPr>
          </w:p>
        </w:tc>
        <w:tc>
          <w:tcPr>
            <w:tcW w:w="843" w:type="dxa"/>
            <w:tcBorders>
              <w:top w:val="nil"/>
              <w:left w:val="single" w:sz="4" w:space="0" w:color="auto"/>
              <w:bottom w:val="single" w:sz="4" w:space="0" w:color="auto"/>
              <w:right w:val="nil"/>
            </w:tcBorders>
            <w:shd w:val="clear" w:color="auto" w:fill="auto"/>
            <w:vAlign w:val="center"/>
            <w:hideMark/>
          </w:tcPr>
          <w:p w14:paraId="33A4D307" w14:textId="77777777" w:rsidR="00936271" w:rsidRDefault="00936271">
            <w:r>
              <w:rPr>
                <w:sz w:val="22"/>
                <w:szCs w:val="22"/>
              </w:rPr>
              <w:t>Итого:</w:t>
            </w:r>
          </w:p>
        </w:tc>
        <w:tc>
          <w:tcPr>
            <w:tcW w:w="576" w:type="dxa"/>
            <w:tcBorders>
              <w:top w:val="nil"/>
              <w:left w:val="nil"/>
              <w:bottom w:val="single" w:sz="4" w:space="0" w:color="auto"/>
              <w:right w:val="nil"/>
            </w:tcBorders>
            <w:shd w:val="clear" w:color="auto" w:fill="auto"/>
            <w:vAlign w:val="center"/>
            <w:hideMark/>
          </w:tcPr>
          <w:p w14:paraId="55407E8C" w14:textId="77777777" w:rsidR="00936271" w:rsidRDefault="00936271">
            <w:r>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64393E2" w14:textId="77777777" w:rsidR="00936271" w:rsidRDefault="00936271">
            <w:pPr>
              <w:jc w:val="right"/>
            </w:pPr>
            <w:r>
              <w:rPr>
                <w:sz w:val="22"/>
                <w:szCs w:val="22"/>
              </w:rPr>
              <w:t>2 989 181,99</w:t>
            </w:r>
          </w:p>
        </w:tc>
        <w:tc>
          <w:tcPr>
            <w:tcW w:w="1420" w:type="dxa"/>
            <w:tcBorders>
              <w:top w:val="nil"/>
              <w:left w:val="nil"/>
              <w:bottom w:val="single" w:sz="4" w:space="0" w:color="auto"/>
              <w:right w:val="single" w:sz="4" w:space="0" w:color="auto"/>
            </w:tcBorders>
            <w:shd w:val="clear" w:color="auto" w:fill="auto"/>
            <w:vAlign w:val="center"/>
            <w:hideMark/>
          </w:tcPr>
          <w:p w14:paraId="098D0279" w14:textId="77777777" w:rsidR="00936271" w:rsidRDefault="00936271">
            <w:pPr>
              <w:jc w:val="right"/>
            </w:pPr>
            <w:r>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01A4865F" w14:textId="77777777" w:rsidR="00936271" w:rsidRDefault="00936271">
            <w:pPr>
              <w:jc w:val="right"/>
            </w:pPr>
            <w:r>
              <w:rPr>
                <w:sz w:val="22"/>
                <w:szCs w:val="22"/>
              </w:rPr>
              <w:t>0,00</w:t>
            </w:r>
          </w:p>
        </w:tc>
      </w:tr>
    </w:tbl>
    <w:p w14:paraId="5BCEC9B8" w14:textId="77777777" w:rsidR="002B0843" w:rsidRDefault="002B0843" w:rsidP="00AD2C40">
      <w:pPr>
        <w:jc w:val="center"/>
        <w:rPr>
          <w:b/>
          <w:sz w:val="32"/>
          <w:szCs w:val="32"/>
          <w:lang w:eastAsia="en-US"/>
        </w:rPr>
      </w:pPr>
    </w:p>
    <w:p w14:paraId="2F573B7B" w14:textId="77777777" w:rsidR="002B0843" w:rsidRDefault="002B0843" w:rsidP="00AD2C40">
      <w:pPr>
        <w:jc w:val="center"/>
        <w:rPr>
          <w:b/>
          <w:sz w:val="32"/>
          <w:szCs w:val="32"/>
          <w:lang w:eastAsia="en-US"/>
        </w:rPr>
      </w:pPr>
    </w:p>
    <w:tbl>
      <w:tblPr>
        <w:tblW w:w="9609" w:type="dxa"/>
        <w:tblInd w:w="108" w:type="dxa"/>
        <w:tblLook w:val="04A0" w:firstRow="1" w:lastRow="0" w:firstColumn="1" w:lastColumn="0" w:noHBand="0" w:noVBand="1"/>
      </w:tblPr>
      <w:tblGrid>
        <w:gridCol w:w="2220"/>
        <w:gridCol w:w="341"/>
        <w:gridCol w:w="222"/>
        <w:gridCol w:w="6826"/>
      </w:tblGrid>
      <w:tr w:rsidR="00936271" w14:paraId="6FECFB51" w14:textId="77777777" w:rsidTr="00936271">
        <w:trPr>
          <w:trHeight w:val="2775"/>
        </w:trPr>
        <w:tc>
          <w:tcPr>
            <w:tcW w:w="2220" w:type="dxa"/>
            <w:tcBorders>
              <w:top w:val="nil"/>
              <w:left w:val="nil"/>
              <w:bottom w:val="nil"/>
              <w:right w:val="nil"/>
            </w:tcBorders>
            <w:shd w:val="clear" w:color="auto" w:fill="auto"/>
            <w:noWrap/>
            <w:vAlign w:val="bottom"/>
            <w:hideMark/>
          </w:tcPr>
          <w:p w14:paraId="67716E19" w14:textId="77777777" w:rsidR="00936271" w:rsidRDefault="00936271">
            <w:pPr>
              <w:rPr>
                <w:sz w:val="20"/>
                <w:szCs w:val="20"/>
              </w:rPr>
            </w:pPr>
          </w:p>
        </w:tc>
        <w:tc>
          <w:tcPr>
            <w:tcW w:w="7389" w:type="dxa"/>
            <w:gridSpan w:val="3"/>
            <w:tcBorders>
              <w:top w:val="nil"/>
              <w:left w:val="nil"/>
              <w:bottom w:val="nil"/>
              <w:right w:val="nil"/>
            </w:tcBorders>
            <w:shd w:val="clear" w:color="000000" w:fill="FFFFFF"/>
            <w:vAlign w:val="bottom"/>
            <w:hideMark/>
          </w:tcPr>
          <w:p w14:paraId="059994C5" w14:textId="77777777" w:rsidR="00936271" w:rsidRDefault="00936271">
            <w:pPr>
              <w:jc w:val="right"/>
            </w:pPr>
            <w:r>
              <w:rPr>
                <w:b/>
                <w:bCs/>
                <w:sz w:val="22"/>
                <w:szCs w:val="22"/>
              </w:rPr>
              <w:t xml:space="preserve">Приложение №5   </w:t>
            </w:r>
            <w:r>
              <w:rPr>
                <w:sz w:val="22"/>
                <w:szCs w:val="22"/>
              </w:rPr>
              <w:t xml:space="preserve">                                                                                                                                                                                                                                                                                                                      к Решению Сещинского сельского Совета народных депутатов                                                                                                                                                                "О внесении изменений в Решение Сещинского</w:t>
            </w:r>
            <w:r>
              <w:rPr>
                <w:sz w:val="22"/>
                <w:szCs w:val="22"/>
              </w:rPr>
              <w:br/>
              <w:t xml:space="preserve">сельского совета народных депутатов № 186 от 18.12.2023 г. </w:t>
            </w:r>
            <w:r>
              <w:rPr>
                <w:sz w:val="22"/>
                <w:szCs w:val="22"/>
              </w:rPr>
              <w:br/>
              <w:t xml:space="preserve">«О бюджете Сещинского сельского поселения </w:t>
            </w:r>
            <w:r>
              <w:rPr>
                <w:sz w:val="22"/>
                <w:szCs w:val="22"/>
              </w:rPr>
              <w:br/>
              <w:t>Дубровского муниципального района Брянской области</w:t>
            </w:r>
            <w:r>
              <w:rPr>
                <w:sz w:val="22"/>
                <w:szCs w:val="22"/>
              </w:rPr>
              <w:br/>
              <w:t xml:space="preserve">на 2024 год и на плановый период 2025 и 2026 годов»"                                     от «20» февраля 2024 года  № 189   </w:t>
            </w:r>
          </w:p>
        </w:tc>
      </w:tr>
      <w:tr w:rsidR="00936271" w14:paraId="5F5441F3" w14:textId="77777777" w:rsidTr="00936271">
        <w:trPr>
          <w:trHeight w:val="285"/>
        </w:trPr>
        <w:tc>
          <w:tcPr>
            <w:tcW w:w="2561" w:type="dxa"/>
            <w:gridSpan w:val="2"/>
            <w:tcBorders>
              <w:top w:val="nil"/>
              <w:left w:val="nil"/>
              <w:bottom w:val="nil"/>
              <w:right w:val="nil"/>
            </w:tcBorders>
            <w:shd w:val="clear" w:color="auto" w:fill="auto"/>
            <w:noWrap/>
            <w:vAlign w:val="bottom"/>
            <w:hideMark/>
          </w:tcPr>
          <w:p w14:paraId="717243A4" w14:textId="77777777" w:rsidR="00936271" w:rsidRDefault="00936271">
            <w:pPr>
              <w:rPr>
                <w:b/>
                <w:bCs/>
              </w:rPr>
            </w:pPr>
            <w:r>
              <w:rPr>
                <w:b/>
                <w:bCs/>
                <w:sz w:val="22"/>
                <w:szCs w:val="22"/>
              </w:rPr>
              <w:t xml:space="preserve">                                                  </w:t>
            </w:r>
          </w:p>
        </w:tc>
        <w:tc>
          <w:tcPr>
            <w:tcW w:w="222" w:type="dxa"/>
            <w:tcBorders>
              <w:top w:val="nil"/>
              <w:left w:val="nil"/>
              <w:bottom w:val="nil"/>
              <w:right w:val="nil"/>
            </w:tcBorders>
            <w:shd w:val="clear" w:color="auto" w:fill="auto"/>
            <w:noWrap/>
            <w:vAlign w:val="bottom"/>
            <w:hideMark/>
          </w:tcPr>
          <w:p w14:paraId="4799D61A" w14:textId="77777777" w:rsidR="00936271" w:rsidRDefault="00936271">
            <w:pPr>
              <w:rPr>
                <w:b/>
                <w:bCs/>
              </w:rPr>
            </w:pPr>
          </w:p>
        </w:tc>
        <w:tc>
          <w:tcPr>
            <w:tcW w:w="6826" w:type="dxa"/>
            <w:tcBorders>
              <w:top w:val="nil"/>
              <w:left w:val="nil"/>
              <w:bottom w:val="nil"/>
              <w:right w:val="nil"/>
            </w:tcBorders>
            <w:shd w:val="clear" w:color="auto" w:fill="auto"/>
            <w:noWrap/>
            <w:vAlign w:val="bottom"/>
            <w:hideMark/>
          </w:tcPr>
          <w:p w14:paraId="73B77018" w14:textId="77777777" w:rsidR="00936271" w:rsidRDefault="00936271">
            <w:pPr>
              <w:rPr>
                <w:b/>
                <w:bCs/>
              </w:rPr>
            </w:pPr>
            <w:r>
              <w:rPr>
                <w:b/>
                <w:bCs/>
                <w:sz w:val="22"/>
                <w:szCs w:val="22"/>
              </w:rPr>
              <w:t>Приложение №6.1</w:t>
            </w:r>
          </w:p>
        </w:tc>
      </w:tr>
      <w:tr w:rsidR="00936271" w14:paraId="2F252E76" w14:textId="77777777" w:rsidTr="00936271">
        <w:trPr>
          <w:trHeight w:val="3660"/>
        </w:trPr>
        <w:tc>
          <w:tcPr>
            <w:tcW w:w="2220" w:type="dxa"/>
            <w:tcBorders>
              <w:top w:val="nil"/>
              <w:left w:val="nil"/>
              <w:bottom w:val="nil"/>
              <w:right w:val="nil"/>
            </w:tcBorders>
            <w:shd w:val="clear" w:color="000000" w:fill="FFFFFF"/>
            <w:noWrap/>
            <w:vAlign w:val="bottom"/>
            <w:hideMark/>
          </w:tcPr>
          <w:p w14:paraId="3E730395" w14:textId="77777777" w:rsidR="00936271" w:rsidRDefault="00936271">
            <w:pPr>
              <w:rPr>
                <w:rFonts w:ascii="Arial CYR" w:hAnsi="Arial CYR"/>
              </w:rPr>
            </w:pPr>
            <w:r>
              <w:rPr>
                <w:rFonts w:ascii="Arial CYR" w:hAnsi="Arial CYR"/>
                <w:sz w:val="22"/>
                <w:szCs w:val="22"/>
              </w:rPr>
              <w:lastRenderedPageBreak/>
              <w:t> </w:t>
            </w:r>
          </w:p>
        </w:tc>
        <w:tc>
          <w:tcPr>
            <w:tcW w:w="341" w:type="dxa"/>
            <w:tcBorders>
              <w:top w:val="nil"/>
              <w:left w:val="nil"/>
              <w:bottom w:val="nil"/>
              <w:right w:val="nil"/>
            </w:tcBorders>
            <w:shd w:val="clear" w:color="000000" w:fill="FFFFFF"/>
            <w:noWrap/>
            <w:vAlign w:val="bottom"/>
            <w:hideMark/>
          </w:tcPr>
          <w:p w14:paraId="5D5D5214" w14:textId="77777777" w:rsidR="00936271" w:rsidRDefault="00936271">
            <w:pPr>
              <w:rPr>
                <w:rFonts w:ascii="Arial CYR" w:hAnsi="Arial CYR"/>
              </w:rPr>
            </w:pPr>
            <w:r>
              <w:rPr>
                <w:rFonts w:ascii="Arial CYR" w:hAnsi="Arial CYR"/>
                <w:sz w:val="22"/>
                <w:szCs w:val="22"/>
              </w:rPr>
              <w:t> </w:t>
            </w:r>
          </w:p>
        </w:tc>
        <w:tc>
          <w:tcPr>
            <w:tcW w:w="7048" w:type="dxa"/>
            <w:gridSpan w:val="2"/>
            <w:tcBorders>
              <w:top w:val="nil"/>
              <w:left w:val="nil"/>
              <w:bottom w:val="nil"/>
              <w:right w:val="nil"/>
            </w:tcBorders>
            <w:shd w:val="clear" w:color="000000" w:fill="FFFFFF"/>
            <w:vAlign w:val="center"/>
            <w:hideMark/>
          </w:tcPr>
          <w:p w14:paraId="6022B922" w14:textId="77777777" w:rsidR="00936271" w:rsidRDefault="00936271">
            <w:pPr>
              <w:jc w:val="center"/>
            </w:pPr>
            <w:r>
              <w:t xml:space="preserve"> к Решению Сещинского сельского   Совета народных депутатов "О бюджете Сещинского сельского  поселения Дубровского муниципального района Брянской области  на 2024 год и на плановый период 2025 и 2026 годов от  «18» декабря 2023 года  № 186                                                                                                                                                                                                                                                                                                                                       </w:t>
            </w:r>
          </w:p>
        </w:tc>
      </w:tr>
    </w:tbl>
    <w:p w14:paraId="3566F164" w14:textId="77777777" w:rsidR="00936271" w:rsidRDefault="00936271" w:rsidP="00936271">
      <w:pPr>
        <w:jc w:val="center"/>
      </w:pPr>
      <w:r>
        <w:t>Источники  внутреннего финансирования  дефицита  бюджета   Сещинского сельского  поселения Дубровского муниципального района Брянской области на 2024 год и на плановый период 2025 и 2026 годов</w:t>
      </w:r>
    </w:p>
    <w:tbl>
      <w:tblPr>
        <w:tblW w:w="9556" w:type="dxa"/>
        <w:tblInd w:w="108" w:type="dxa"/>
        <w:tblLook w:val="04A0" w:firstRow="1" w:lastRow="0" w:firstColumn="1" w:lastColumn="0" w:noHBand="0" w:noVBand="1"/>
      </w:tblPr>
      <w:tblGrid>
        <w:gridCol w:w="2220"/>
        <w:gridCol w:w="3640"/>
        <w:gridCol w:w="1380"/>
        <w:gridCol w:w="1080"/>
        <w:gridCol w:w="1200"/>
        <w:gridCol w:w="222"/>
      </w:tblGrid>
      <w:tr w:rsidR="00936271" w14:paraId="219DE651" w14:textId="77777777" w:rsidTr="00936271">
        <w:trPr>
          <w:gridAfter w:val="1"/>
          <w:wAfter w:w="36" w:type="dxa"/>
          <w:trHeight w:val="300"/>
        </w:trPr>
        <w:tc>
          <w:tcPr>
            <w:tcW w:w="2220" w:type="dxa"/>
            <w:tcBorders>
              <w:top w:val="nil"/>
              <w:left w:val="nil"/>
              <w:bottom w:val="nil"/>
              <w:right w:val="nil"/>
            </w:tcBorders>
            <w:shd w:val="clear" w:color="000000" w:fill="FFFFFF"/>
            <w:noWrap/>
            <w:vAlign w:val="bottom"/>
            <w:hideMark/>
          </w:tcPr>
          <w:p w14:paraId="2354EE4C" w14:textId="77777777" w:rsidR="00936271" w:rsidRDefault="00936271">
            <w:pPr>
              <w:rPr>
                <w:rFonts w:ascii="Arial CYR" w:hAnsi="Arial CYR"/>
                <w:b/>
                <w:bCs/>
              </w:rPr>
            </w:pPr>
            <w:r>
              <w:rPr>
                <w:rFonts w:ascii="Arial CYR" w:hAnsi="Arial CYR"/>
                <w:b/>
                <w:bCs/>
                <w:sz w:val="22"/>
                <w:szCs w:val="22"/>
              </w:rPr>
              <w:t> </w:t>
            </w:r>
          </w:p>
        </w:tc>
        <w:tc>
          <w:tcPr>
            <w:tcW w:w="3640" w:type="dxa"/>
            <w:tcBorders>
              <w:top w:val="nil"/>
              <w:left w:val="nil"/>
              <w:bottom w:val="nil"/>
              <w:right w:val="nil"/>
            </w:tcBorders>
            <w:shd w:val="clear" w:color="000000" w:fill="FFFFFF"/>
            <w:noWrap/>
            <w:vAlign w:val="bottom"/>
            <w:hideMark/>
          </w:tcPr>
          <w:p w14:paraId="0C4693E8" w14:textId="77777777" w:rsidR="00936271" w:rsidRDefault="00936271">
            <w:pPr>
              <w:rPr>
                <w:rFonts w:ascii="Arial CYR" w:hAnsi="Arial CYR"/>
                <w:b/>
                <w:bCs/>
              </w:rPr>
            </w:pPr>
            <w:r>
              <w:rPr>
                <w:rFonts w:ascii="Arial CYR" w:hAnsi="Arial CYR"/>
                <w:b/>
                <w:bCs/>
                <w:sz w:val="22"/>
                <w:szCs w:val="22"/>
              </w:rPr>
              <w:t> </w:t>
            </w:r>
          </w:p>
        </w:tc>
        <w:tc>
          <w:tcPr>
            <w:tcW w:w="1380" w:type="dxa"/>
            <w:tcBorders>
              <w:top w:val="nil"/>
              <w:left w:val="nil"/>
              <w:bottom w:val="nil"/>
              <w:right w:val="nil"/>
            </w:tcBorders>
            <w:shd w:val="clear" w:color="000000" w:fill="FFFFFF"/>
            <w:noWrap/>
            <w:vAlign w:val="bottom"/>
            <w:hideMark/>
          </w:tcPr>
          <w:p w14:paraId="0AA4EAE6" w14:textId="77777777" w:rsidR="00936271" w:rsidRDefault="00936271">
            <w:pPr>
              <w:jc w:val="right"/>
              <w:rPr>
                <w:b/>
                <w:bCs/>
              </w:rPr>
            </w:pPr>
            <w:r>
              <w:rPr>
                <w:b/>
                <w:bCs/>
                <w:sz w:val="22"/>
                <w:szCs w:val="22"/>
              </w:rPr>
              <w:t>( рублей)</w:t>
            </w:r>
          </w:p>
        </w:tc>
        <w:tc>
          <w:tcPr>
            <w:tcW w:w="1080" w:type="dxa"/>
            <w:tcBorders>
              <w:top w:val="nil"/>
              <w:left w:val="nil"/>
              <w:bottom w:val="nil"/>
              <w:right w:val="nil"/>
            </w:tcBorders>
            <w:shd w:val="clear" w:color="000000" w:fill="FFFFFF"/>
            <w:noWrap/>
            <w:vAlign w:val="bottom"/>
            <w:hideMark/>
          </w:tcPr>
          <w:p w14:paraId="73D43532" w14:textId="77777777" w:rsidR="00936271" w:rsidRDefault="00936271">
            <w:pPr>
              <w:rPr>
                <w:rFonts w:ascii="Arial CYR" w:hAnsi="Arial CYR"/>
                <w:b/>
                <w:bCs/>
              </w:rPr>
            </w:pPr>
            <w:r>
              <w:rPr>
                <w:rFonts w:ascii="Arial CYR" w:hAnsi="Arial CYR"/>
                <w:b/>
                <w:bCs/>
                <w:sz w:val="22"/>
                <w:szCs w:val="22"/>
              </w:rPr>
              <w:t> </w:t>
            </w:r>
          </w:p>
        </w:tc>
        <w:tc>
          <w:tcPr>
            <w:tcW w:w="1200" w:type="dxa"/>
            <w:tcBorders>
              <w:top w:val="nil"/>
              <w:left w:val="nil"/>
              <w:bottom w:val="nil"/>
              <w:right w:val="nil"/>
            </w:tcBorders>
            <w:shd w:val="clear" w:color="000000" w:fill="FFFFFF"/>
            <w:noWrap/>
            <w:vAlign w:val="bottom"/>
            <w:hideMark/>
          </w:tcPr>
          <w:p w14:paraId="2F09AF7C" w14:textId="77777777" w:rsidR="00936271" w:rsidRDefault="00936271">
            <w:pPr>
              <w:rPr>
                <w:rFonts w:ascii="Arial CYR" w:hAnsi="Arial CYR"/>
                <w:b/>
                <w:bCs/>
              </w:rPr>
            </w:pPr>
            <w:r>
              <w:rPr>
                <w:rFonts w:ascii="Arial CYR" w:hAnsi="Arial CYR"/>
                <w:b/>
                <w:bCs/>
                <w:sz w:val="22"/>
                <w:szCs w:val="22"/>
              </w:rPr>
              <w:t> </w:t>
            </w:r>
          </w:p>
        </w:tc>
      </w:tr>
      <w:tr w:rsidR="00936271" w14:paraId="46E46E93" w14:textId="77777777" w:rsidTr="00936271">
        <w:trPr>
          <w:gridAfter w:val="1"/>
          <w:wAfter w:w="36" w:type="dxa"/>
          <w:trHeight w:val="517"/>
        </w:trPr>
        <w:tc>
          <w:tcPr>
            <w:tcW w:w="2220" w:type="dxa"/>
            <w:vMerge w:val="restart"/>
            <w:tcBorders>
              <w:top w:val="single" w:sz="4" w:space="0" w:color="auto"/>
              <w:left w:val="single" w:sz="4" w:space="0" w:color="auto"/>
              <w:bottom w:val="nil"/>
              <w:right w:val="single" w:sz="4" w:space="0" w:color="auto"/>
            </w:tcBorders>
            <w:shd w:val="clear" w:color="000000" w:fill="FFFFFF"/>
            <w:vAlign w:val="center"/>
            <w:hideMark/>
          </w:tcPr>
          <w:p w14:paraId="419962BB" w14:textId="77777777" w:rsidR="00936271" w:rsidRDefault="00936271">
            <w:pPr>
              <w:jc w:val="center"/>
            </w:pPr>
            <w:r>
              <w:rPr>
                <w:sz w:val="22"/>
                <w:szCs w:val="22"/>
              </w:rPr>
              <w:t>КБК</w:t>
            </w:r>
          </w:p>
        </w:tc>
        <w:tc>
          <w:tcPr>
            <w:tcW w:w="3640" w:type="dxa"/>
            <w:vMerge w:val="restart"/>
            <w:tcBorders>
              <w:top w:val="single" w:sz="4" w:space="0" w:color="auto"/>
              <w:left w:val="single" w:sz="4" w:space="0" w:color="auto"/>
              <w:bottom w:val="nil"/>
              <w:right w:val="nil"/>
            </w:tcBorders>
            <w:shd w:val="clear" w:color="000000" w:fill="FFFFFF"/>
            <w:vAlign w:val="center"/>
            <w:hideMark/>
          </w:tcPr>
          <w:p w14:paraId="346D6757" w14:textId="77777777" w:rsidR="00936271" w:rsidRDefault="00936271">
            <w:pPr>
              <w:jc w:val="center"/>
            </w:pPr>
            <w:r>
              <w:rPr>
                <w:sz w:val="22"/>
                <w:szCs w:val="22"/>
              </w:rPr>
              <w:t>НАИМЕНОВАНИЕ</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22526A" w14:textId="77777777" w:rsidR="00936271" w:rsidRDefault="00936271">
            <w:pPr>
              <w:jc w:val="center"/>
            </w:pPr>
            <w:r>
              <w:rPr>
                <w:sz w:val="22"/>
                <w:szCs w:val="22"/>
              </w:rPr>
              <w:t>сумма на 2024 год</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C0963C" w14:textId="77777777" w:rsidR="00936271" w:rsidRDefault="00936271">
            <w:pPr>
              <w:jc w:val="center"/>
            </w:pPr>
            <w:r>
              <w:rPr>
                <w:sz w:val="22"/>
                <w:szCs w:val="22"/>
              </w:rPr>
              <w:t>сумма на 2025 год</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503A96" w14:textId="77777777" w:rsidR="00936271" w:rsidRDefault="00936271">
            <w:pPr>
              <w:jc w:val="center"/>
            </w:pPr>
            <w:r>
              <w:rPr>
                <w:sz w:val="22"/>
                <w:szCs w:val="22"/>
              </w:rPr>
              <w:t>сумма на 2026 год</w:t>
            </w:r>
          </w:p>
        </w:tc>
      </w:tr>
      <w:tr w:rsidR="00936271" w14:paraId="2E7D1AFF" w14:textId="77777777" w:rsidTr="00936271">
        <w:trPr>
          <w:trHeight w:val="420"/>
        </w:trPr>
        <w:tc>
          <w:tcPr>
            <w:tcW w:w="2220" w:type="dxa"/>
            <w:vMerge/>
            <w:tcBorders>
              <w:top w:val="single" w:sz="4" w:space="0" w:color="auto"/>
              <w:left w:val="single" w:sz="4" w:space="0" w:color="auto"/>
              <w:bottom w:val="nil"/>
              <w:right w:val="single" w:sz="4" w:space="0" w:color="auto"/>
            </w:tcBorders>
            <w:vAlign w:val="center"/>
            <w:hideMark/>
          </w:tcPr>
          <w:p w14:paraId="4472CE53" w14:textId="77777777" w:rsidR="00936271" w:rsidRDefault="00936271"/>
        </w:tc>
        <w:tc>
          <w:tcPr>
            <w:tcW w:w="3640" w:type="dxa"/>
            <w:vMerge/>
            <w:tcBorders>
              <w:top w:val="single" w:sz="4" w:space="0" w:color="auto"/>
              <w:left w:val="single" w:sz="4" w:space="0" w:color="auto"/>
              <w:bottom w:val="nil"/>
              <w:right w:val="nil"/>
            </w:tcBorders>
            <w:vAlign w:val="center"/>
            <w:hideMark/>
          </w:tcPr>
          <w:p w14:paraId="03622697" w14:textId="77777777" w:rsidR="00936271" w:rsidRDefault="00936271"/>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676F1990" w14:textId="77777777" w:rsidR="00936271" w:rsidRDefault="00936271"/>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C3497AF" w14:textId="77777777" w:rsidR="00936271" w:rsidRDefault="00936271"/>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8ABDD67" w14:textId="77777777" w:rsidR="00936271" w:rsidRDefault="00936271"/>
        </w:tc>
        <w:tc>
          <w:tcPr>
            <w:tcW w:w="36" w:type="dxa"/>
            <w:tcBorders>
              <w:top w:val="nil"/>
              <w:left w:val="nil"/>
              <w:bottom w:val="nil"/>
              <w:right w:val="nil"/>
            </w:tcBorders>
            <w:shd w:val="clear" w:color="auto" w:fill="auto"/>
            <w:noWrap/>
            <w:vAlign w:val="bottom"/>
            <w:hideMark/>
          </w:tcPr>
          <w:p w14:paraId="7459A789" w14:textId="77777777" w:rsidR="00936271" w:rsidRDefault="00936271">
            <w:pPr>
              <w:jc w:val="center"/>
            </w:pPr>
          </w:p>
        </w:tc>
      </w:tr>
      <w:tr w:rsidR="00936271" w14:paraId="51ECCB98" w14:textId="77777777" w:rsidTr="00936271">
        <w:trPr>
          <w:trHeight w:val="450"/>
        </w:trPr>
        <w:tc>
          <w:tcPr>
            <w:tcW w:w="22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817597" w14:textId="77777777" w:rsidR="00936271" w:rsidRDefault="00936271">
            <w:pPr>
              <w:jc w:val="center"/>
              <w:rPr>
                <w:b/>
                <w:bCs/>
                <w:sz w:val="18"/>
                <w:szCs w:val="18"/>
              </w:rPr>
            </w:pPr>
            <w:r>
              <w:rPr>
                <w:b/>
                <w:bCs/>
                <w:sz w:val="18"/>
                <w:szCs w:val="18"/>
              </w:rPr>
              <w:t>980 01 05 00 00 00 0000 000</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8EA3C" w14:textId="77777777" w:rsidR="00936271" w:rsidRDefault="00936271">
            <w:pPr>
              <w:rPr>
                <w:b/>
                <w:bCs/>
                <w:sz w:val="18"/>
                <w:szCs w:val="18"/>
              </w:rPr>
            </w:pPr>
            <w:r>
              <w:rPr>
                <w:b/>
                <w:bCs/>
                <w:sz w:val="18"/>
                <w:szCs w:val="18"/>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0C8EEB79" w14:textId="77777777" w:rsidR="00936271" w:rsidRDefault="00936271">
            <w:pPr>
              <w:jc w:val="center"/>
              <w:rPr>
                <w:b/>
                <w:bCs/>
              </w:rPr>
            </w:pPr>
            <w:r>
              <w:rPr>
                <w:b/>
                <w:bCs/>
                <w:sz w:val="22"/>
                <w:szCs w:val="22"/>
              </w:rPr>
              <w:t>2929181,99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1EC351B" w14:textId="77777777" w:rsidR="00936271" w:rsidRDefault="00936271">
            <w:pPr>
              <w:jc w:val="center"/>
              <w:rPr>
                <w:b/>
                <w:bCs/>
              </w:rPr>
            </w:pPr>
            <w:r>
              <w:rPr>
                <w:b/>
                <w:bCs/>
                <w:sz w:val="22"/>
                <w:szCs w:val="22"/>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DBE36D5" w14:textId="77777777" w:rsidR="00936271" w:rsidRDefault="00936271">
            <w:pPr>
              <w:jc w:val="center"/>
              <w:rPr>
                <w:b/>
                <w:bCs/>
              </w:rPr>
            </w:pPr>
            <w:r>
              <w:rPr>
                <w:b/>
                <w:bCs/>
                <w:sz w:val="22"/>
                <w:szCs w:val="22"/>
              </w:rPr>
              <w:t>0,00</w:t>
            </w:r>
          </w:p>
        </w:tc>
        <w:tc>
          <w:tcPr>
            <w:tcW w:w="36" w:type="dxa"/>
            <w:vAlign w:val="center"/>
            <w:hideMark/>
          </w:tcPr>
          <w:p w14:paraId="454A640B" w14:textId="77777777" w:rsidR="00936271" w:rsidRDefault="00936271">
            <w:pPr>
              <w:rPr>
                <w:sz w:val="20"/>
                <w:szCs w:val="20"/>
              </w:rPr>
            </w:pPr>
          </w:p>
        </w:tc>
      </w:tr>
      <w:tr w:rsidR="00936271" w14:paraId="18004A6C" w14:textId="77777777" w:rsidTr="00936271">
        <w:trPr>
          <w:trHeight w:val="255"/>
        </w:trPr>
        <w:tc>
          <w:tcPr>
            <w:tcW w:w="2220" w:type="dxa"/>
            <w:vMerge/>
            <w:tcBorders>
              <w:top w:val="single" w:sz="4" w:space="0" w:color="auto"/>
              <w:left w:val="single" w:sz="4" w:space="0" w:color="auto"/>
              <w:bottom w:val="single" w:sz="4" w:space="0" w:color="000000"/>
              <w:right w:val="single" w:sz="4" w:space="0" w:color="auto"/>
            </w:tcBorders>
            <w:vAlign w:val="center"/>
            <w:hideMark/>
          </w:tcPr>
          <w:p w14:paraId="044B58A5" w14:textId="77777777" w:rsidR="00936271" w:rsidRDefault="00936271">
            <w:pPr>
              <w:rPr>
                <w:b/>
                <w:bCs/>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59945DEC" w14:textId="77777777" w:rsidR="00936271" w:rsidRDefault="00936271">
            <w:pPr>
              <w:rPr>
                <w:b/>
                <w:bCs/>
                <w:sz w:val="18"/>
                <w:szCs w:val="18"/>
              </w:rPr>
            </w:pPr>
          </w:p>
        </w:tc>
        <w:tc>
          <w:tcPr>
            <w:tcW w:w="1380" w:type="dxa"/>
            <w:vMerge/>
            <w:tcBorders>
              <w:top w:val="nil"/>
              <w:left w:val="single" w:sz="4" w:space="0" w:color="auto"/>
              <w:bottom w:val="single" w:sz="4" w:space="0" w:color="auto"/>
              <w:right w:val="single" w:sz="4" w:space="0" w:color="auto"/>
            </w:tcBorders>
            <w:vAlign w:val="center"/>
            <w:hideMark/>
          </w:tcPr>
          <w:p w14:paraId="2BE4187A" w14:textId="77777777" w:rsidR="00936271" w:rsidRDefault="00936271">
            <w:pPr>
              <w:rPr>
                <w:b/>
                <w:bCs/>
              </w:rPr>
            </w:pPr>
          </w:p>
        </w:tc>
        <w:tc>
          <w:tcPr>
            <w:tcW w:w="1080" w:type="dxa"/>
            <w:vMerge/>
            <w:tcBorders>
              <w:top w:val="nil"/>
              <w:left w:val="single" w:sz="4" w:space="0" w:color="auto"/>
              <w:bottom w:val="single" w:sz="4" w:space="0" w:color="auto"/>
              <w:right w:val="single" w:sz="4" w:space="0" w:color="auto"/>
            </w:tcBorders>
            <w:vAlign w:val="center"/>
            <w:hideMark/>
          </w:tcPr>
          <w:p w14:paraId="688BCFD1" w14:textId="77777777" w:rsidR="00936271" w:rsidRDefault="00936271">
            <w:pPr>
              <w:rPr>
                <w:b/>
                <w:bCs/>
              </w:rPr>
            </w:pPr>
          </w:p>
        </w:tc>
        <w:tc>
          <w:tcPr>
            <w:tcW w:w="1200" w:type="dxa"/>
            <w:vMerge/>
            <w:tcBorders>
              <w:top w:val="nil"/>
              <w:left w:val="single" w:sz="4" w:space="0" w:color="auto"/>
              <w:bottom w:val="single" w:sz="4" w:space="0" w:color="auto"/>
              <w:right w:val="single" w:sz="4" w:space="0" w:color="auto"/>
            </w:tcBorders>
            <w:vAlign w:val="center"/>
            <w:hideMark/>
          </w:tcPr>
          <w:p w14:paraId="56B07A6A" w14:textId="77777777" w:rsidR="00936271" w:rsidRDefault="00936271">
            <w:pPr>
              <w:rPr>
                <w:b/>
                <w:bCs/>
              </w:rPr>
            </w:pPr>
          </w:p>
        </w:tc>
        <w:tc>
          <w:tcPr>
            <w:tcW w:w="36" w:type="dxa"/>
            <w:tcBorders>
              <w:top w:val="nil"/>
              <w:left w:val="nil"/>
              <w:bottom w:val="nil"/>
              <w:right w:val="nil"/>
            </w:tcBorders>
            <w:shd w:val="clear" w:color="auto" w:fill="auto"/>
            <w:noWrap/>
            <w:vAlign w:val="bottom"/>
            <w:hideMark/>
          </w:tcPr>
          <w:p w14:paraId="4B550727" w14:textId="77777777" w:rsidR="00936271" w:rsidRDefault="00936271">
            <w:pPr>
              <w:jc w:val="center"/>
              <w:rPr>
                <w:b/>
                <w:bCs/>
              </w:rPr>
            </w:pPr>
          </w:p>
        </w:tc>
      </w:tr>
      <w:tr w:rsidR="00936271" w14:paraId="33BEB5CE" w14:textId="77777777" w:rsidTr="00936271">
        <w:trPr>
          <w:trHeight w:val="330"/>
        </w:trPr>
        <w:tc>
          <w:tcPr>
            <w:tcW w:w="2220" w:type="dxa"/>
            <w:vMerge w:val="restart"/>
            <w:tcBorders>
              <w:top w:val="nil"/>
              <w:left w:val="single" w:sz="4" w:space="0" w:color="auto"/>
              <w:bottom w:val="single" w:sz="4" w:space="0" w:color="auto"/>
              <w:right w:val="nil"/>
            </w:tcBorders>
            <w:shd w:val="clear" w:color="auto" w:fill="auto"/>
            <w:hideMark/>
          </w:tcPr>
          <w:p w14:paraId="5E33D03F" w14:textId="77777777" w:rsidR="00936271" w:rsidRDefault="00936271">
            <w:pPr>
              <w:jc w:val="center"/>
              <w:rPr>
                <w:sz w:val="18"/>
                <w:szCs w:val="18"/>
              </w:rPr>
            </w:pPr>
            <w:r>
              <w:rPr>
                <w:sz w:val="18"/>
                <w:szCs w:val="18"/>
              </w:rPr>
              <w:t>980 01 05 00 00 00 0000 600</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4C8F7E0" w14:textId="77777777" w:rsidR="00936271" w:rsidRDefault="00936271">
            <w:pPr>
              <w:rPr>
                <w:sz w:val="18"/>
                <w:szCs w:val="18"/>
              </w:rPr>
            </w:pPr>
            <w:r>
              <w:rPr>
                <w:sz w:val="18"/>
                <w:szCs w:val="18"/>
              </w:rPr>
              <w:t>Уменьшение остатков средств бюджета</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2CDA10F0" w14:textId="77777777" w:rsidR="00936271" w:rsidRDefault="00936271">
            <w:pPr>
              <w:jc w:val="center"/>
            </w:pPr>
            <w:r>
              <w:rPr>
                <w:sz w:val="22"/>
                <w:szCs w:val="22"/>
              </w:rPr>
              <w:t>2929181,99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4C88262" w14:textId="77777777" w:rsidR="00936271" w:rsidRDefault="00936271">
            <w:pPr>
              <w:jc w:val="center"/>
            </w:pPr>
            <w:r>
              <w:rPr>
                <w:sz w:val="22"/>
                <w:szCs w:val="22"/>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B3EB01C" w14:textId="77777777" w:rsidR="00936271" w:rsidRDefault="00936271">
            <w:pPr>
              <w:jc w:val="center"/>
            </w:pPr>
            <w:r>
              <w:rPr>
                <w:sz w:val="22"/>
                <w:szCs w:val="22"/>
              </w:rPr>
              <w:t>0,00</w:t>
            </w:r>
          </w:p>
        </w:tc>
        <w:tc>
          <w:tcPr>
            <w:tcW w:w="36" w:type="dxa"/>
            <w:vAlign w:val="center"/>
            <w:hideMark/>
          </w:tcPr>
          <w:p w14:paraId="0EF6F918" w14:textId="77777777" w:rsidR="00936271" w:rsidRDefault="00936271">
            <w:pPr>
              <w:rPr>
                <w:sz w:val="20"/>
                <w:szCs w:val="20"/>
              </w:rPr>
            </w:pPr>
          </w:p>
        </w:tc>
      </w:tr>
      <w:tr w:rsidR="00936271" w14:paraId="6E2C3215" w14:textId="77777777" w:rsidTr="00936271">
        <w:trPr>
          <w:trHeight w:val="180"/>
        </w:trPr>
        <w:tc>
          <w:tcPr>
            <w:tcW w:w="2220" w:type="dxa"/>
            <w:vMerge/>
            <w:tcBorders>
              <w:top w:val="nil"/>
              <w:left w:val="single" w:sz="4" w:space="0" w:color="auto"/>
              <w:bottom w:val="single" w:sz="4" w:space="0" w:color="auto"/>
              <w:right w:val="nil"/>
            </w:tcBorders>
            <w:vAlign w:val="center"/>
            <w:hideMark/>
          </w:tcPr>
          <w:p w14:paraId="3651807F" w14:textId="77777777" w:rsidR="00936271" w:rsidRDefault="00936271">
            <w:pPr>
              <w:rPr>
                <w:sz w:val="18"/>
                <w:szCs w:val="18"/>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14:paraId="6FBB47C0" w14:textId="77777777" w:rsidR="00936271" w:rsidRDefault="00936271">
            <w:pPr>
              <w:rPr>
                <w:sz w:val="18"/>
                <w:szCs w:val="18"/>
              </w:rPr>
            </w:pPr>
          </w:p>
        </w:tc>
        <w:tc>
          <w:tcPr>
            <w:tcW w:w="1380" w:type="dxa"/>
            <w:vMerge/>
            <w:tcBorders>
              <w:top w:val="nil"/>
              <w:left w:val="single" w:sz="4" w:space="0" w:color="auto"/>
              <w:bottom w:val="single" w:sz="4" w:space="0" w:color="auto"/>
              <w:right w:val="single" w:sz="4" w:space="0" w:color="auto"/>
            </w:tcBorders>
            <w:vAlign w:val="center"/>
            <w:hideMark/>
          </w:tcPr>
          <w:p w14:paraId="7EBC72C1" w14:textId="77777777" w:rsidR="00936271" w:rsidRDefault="00936271"/>
        </w:tc>
        <w:tc>
          <w:tcPr>
            <w:tcW w:w="1080" w:type="dxa"/>
            <w:vMerge/>
            <w:tcBorders>
              <w:top w:val="nil"/>
              <w:left w:val="single" w:sz="4" w:space="0" w:color="auto"/>
              <w:bottom w:val="single" w:sz="4" w:space="0" w:color="auto"/>
              <w:right w:val="single" w:sz="4" w:space="0" w:color="auto"/>
            </w:tcBorders>
            <w:vAlign w:val="center"/>
            <w:hideMark/>
          </w:tcPr>
          <w:p w14:paraId="1E8B466F" w14:textId="77777777" w:rsidR="00936271" w:rsidRDefault="00936271"/>
        </w:tc>
        <w:tc>
          <w:tcPr>
            <w:tcW w:w="1200" w:type="dxa"/>
            <w:vMerge/>
            <w:tcBorders>
              <w:top w:val="nil"/>
              <w:left w:val="single" w:sz="4" w:space="0" w:color="auto"/>
              <w:bottom w:val="single" w:sz="4" w:space="0" w:color="auto"/>
              <w:right w:val="single" w:sz="4" w:space="0" w:color="auto"/>
            </w:tcBorders>
            <w:vAlign w:val="center"/>
            <w:hideMark/>
          </w:tcPr>
          <w:p w14:paraId="6019CE97" w14:textId="77777777" w:rsidR="00936271" w:rsidRDefault="00936271"/>
        </w:tc>
        <w:tc>
          <w:tcPr>
            <w:tcW w:w="36" w:type="dxa"/>
            <w:tcBorders>
              <w:top w:val="nil"/>
              <w:left w:val="nil"/>
              <w:bottom w:val="nil"/>
              <w:right w:val="nil"/>
            </w:tcBorders>
            <w:shd w:val="clear" w:color="auto" w:fill="auto"/>
            <w:noWrap/>
            <w:vAlign w:val="bottom"/>
            <w:hideMark/>
          </w:tcPr>
          <w:p w14:paraId="59174E85" w14:textId="77777777" w:rsidR="00936271" w:rsidRDefault="00936271">
            <w:pPr>
              <w:jc w:val="center"/>
            </w:pPr>
          </w:p>
        </w:tc>
      </w:tr>
      <w:tr w:rsidR="00936271" w14:paraId="7B26AC3B" w14:textId="77777777" w:rsidTr="00936271">
        <w:trPr>
          <w:trHeight w:val="315"/>
        </w:trPr>
        <w:tc>
          <w:tcPr>
            <w:tcW w:w="2220" w:type="dxa"/>
            <w:vMerge w:val="restart"/>
            <w:tcBorders>
              <w:top w:val="nil"/>
              <w:left w:val="single" w:sz="4" w:space="0" w:color="auto"/>
              <w:bottom w:val="single" w:sz="4" w:space="0" w:color="auto"/>
              <w:right w:val="nil"/>
            </w:tcBorders>
            <w:shd w:val="clear" w:color="auto" w:fill="auto"/>
            <w:hideMark/>
          </w:tcPr>
          <w:p w14:paraId="308A53CE" w14:textId="77777777" w:rsidR="00936271" w:rsidRDefault="00936271">
            <w:pPr>
              <w:jc w:val="center"/>
              <w:rPr>
                <w:sz w:val="18"/>
                <w:szCs w:val="18"/>
              </w:rPr>
            </w:pPr>
            <w:r>
              <w:rPr>
                <w:sz w:val="18"/>
                <w:szCs w:val="18"/>
              </w:rPr>
              <w:t>980 01 05 02 00 00 0000 600</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14:paraId="45BDC932" w14:textId="77777777" w:rsidR="00936271" w:rsidRDefault="00936271">
            <w:pPr>
              <w:rPr>
                <w:sz w:val="18"/>
                <w:szCs w:val="18"/>
              </w:rPr>
            </w:pPr>
            <w:r>
              <w:rPr>
                <w:sz w:val="18"/>
                <w:szCs w:val="18"/>
              </w:rPr>
              <w:t>Уменьшение прочих остатков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DC6852" w14:textId="77777777" w:rsidR="00936271" w:rsidRDefault="00936271">
            <w:pPr>
              <w:jc w:val="center"/>
            </w:pPr>
            <w:r>
              <w:rPr>
                <w:sz w:val="22"/>
                <w:szCs w:val="22"/>
              </w:rPr>
              <w:t>2929181,99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9ACD82" w14:textId="77777777" w:rsidR="00936271" w:rsidRDefault="00936271">
            <w:pPr>
              <w:jc w:val="center"/>
            </w:pPr>
            <w:r>
              <w:rPr>
                <w:sz w:val="22"/>
                <w:szCs w:val="22"/>
              </w:rPr>
              <w:t>0,00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CAC527" w14:textId="77777777" w:rsidR="00936271" w:rsidRDefault="00936271">
            <w:pPr>
              <w:jc w:val="center"/>
            </w:pPr>
            <w:r>
              <w:rPr>
                <w:sz w:val="22"/>
                <w:szCs w:val="22"/>
              </w:rPr>
              <w:t>0,00</w:t>
            </w:r>
          </w:p>
        </w:tc>
        <w:tc>
          <w:tcPr>
            <w:tcW w:w="36" w:type="dxa"/>
            <w:vAlign w:val="center"/>
            <w:hideMark/>
          </w:tcPr>
          <w:p w14:paraId="34FA233D" w14:textId="77777777" w:rsidR="00936271" w:rsidRDefault="00936271">
            <w:pPr>
              <w:rPr>
                <w:sz w:val="20"/>
                <w:szCs w:val="20"/>
              </w:rPr>
            </w:pPr>
          </w:p>
        </w:tc>
      </w:tr>
      <w:tr w:rsidR="00936271" w14:paraId="6034414F" w14:textId="77777777" w:rsidTr="00936271">
        <w:trPr>
          <w:trHeight w:val="255"/>
        </w:trPr>
        <w:tc>
          <w:tcPr>
            <w:tcW w:w="2220" w:type="dxa"/>
            <w:vMerge/>
            <w:tcBorders>
              <w:top w:val="nil"/>
              <w:left w:val="single" w:sz="4" w:space="0" w:color="auto"/>
              <w:bottom w:val="single" w:sz="4" w:space="0" w:color="auto"/>
              <w:right w:val="nil"/>
            </w:tcBorders>
            <w:vAlign w:val="center"/>
            <w:hideMark/>
          </w:tcPr>
          <w:p w14:paraId="15AA41CE" w14:textId="77777777" w:rsidR="00936271" w:rsidRDefault="00936271">
            <w:pPr>
              <w:rPr>
                <w:sz w:val="18"/>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FAB44BE" w14:textId="77777777" w:rsidR="00936271" w:rsidRDefault="00936271">
            <w:pPr>
              <w:rPr>
                <w:sz w:val="18"/>
                <w:szCs w:val="18"/>
              </w:rPr>
            </w:pPr>
          </w:p>
        </w:tc>
        <w:tc>
          <w:tcPr>
            <w:tcW w:w="1380" w:type="dxa"/>
            <w:vMerge/>
            <w:tcBorders>
              <w:top w:val="nil"/>
              <w:left w:val="single" w:sz="4" w:space="0" w:color="auto"/>
              <w:bottom w:val="single" w:sz="4" w:space="0" w:color="000000"/>
              <w:right w:val="single" w:sz="4" w:space="0" w:color="auto"/>
            </w:tcBorders>
            <w:vAlign w:val="center"/>
            <w:hideMark/>
          </w:tcPr>
          <w:p w14:paraId="2878FCC0" w14:textId="77777777" w:rsidR="00936271" w:rsidRDefault="00936271"/>
        </w:tc>
        <w:tc>
          <w:tcPr>
            <w:tcW w:w="1080" w:type="dxa"/>
            <w:vMerge/>
            <w:tcBorders>
              <w:top w:val="nil"/>
              <w:left w:val="single" w:sz="4" w:space="0" w:color="auto"/>
              <w:bottom w:val="single" w:sz="4" w:space="0" w:color="000000"/>
              <w:right w:val="single" w:sz="4" w:space="0" w:color="auto"/>
            </w:tcBorders>
            <w:vAlign w:val="center"/>
            <w:hideMark/>
          </w:tcPr>
          <w:p w14:paraId="44850F6B" w14:textId="77777777" w:rsidR="00936271" w:rsidRDefault="00936271"/>
        </w:tc>
        <w:tc>
          <w:tcPr>
            <w:tcW w:w="1200" w:type="dxa"/>
            <w:vMerge/>
            <w:tcBorders>
              <w:top w:val="nil"/>
              <w:left w:val="single" w:sz="4" w:space="0" w:color="auto"/>
              <w:bottom w:val="single" w:sz="4" w:space="0" w:color="000000"/>
              <w:right w:val="single" w:sz="4" w:space="0" w:color="auto"/>
            </w:tcBorders>
            <w:vAlign w:val="center"/>
            <w:hideMark/>
          </w:tcPr>
          <w:p w14:paraId="3FAD4227" w14:textId="77777777" w:rsidR="00936271" w:rsidRDefault="00936271"/>
        </w:tc>
        <w:tc>
          <w:tcPr>
            <w:tcW w:w="36" w:type="dxa"/>
            <w:tcBorders>
              <w:top w:val="nil"/>
              <w:left w:val="nil"/>
              <w:bottom w:val="nil"/>
              <w:right w:val="nil"/>
            </w:tcBorders>
            <w:shd w:val="clear" w:color="auto" w:fill="auto"/>
            <w:noWrap/>
            <w:vAlign w:val="bottom"/>
            <w:hideMark/>
          </w:tcPr>
          <w:p w14:paraId="74CFBA8A" w14:textId="77777777" w:rsidR="00936271" w:rsidRDefault="00936271">
            <w:pPr>
              <w:jc w:val="center"/>
            </w:pPr>
          </w:p>
        </w:tc>
      </w:tr>
      <w:tr w:rsidR="00936271" w14:paraId="1EDFC677" w14:textId="77777777" w:rsidTr="00936271">
        <w:trPr>
          <w:trHeight w:val="255"/>
        </w:trPr>
        <w:tc>
          <w:tcPr>
            <w:tcW w:w="2220" w:type="dxa"/>
            <w:vMerge w:val="restart"/>
            <w:tcBorders>
              <w:top w:val="nil"/>
              <w:left w:val="single" w:sz="4" w:space="0" w:color="auto"/>
              <w:bottom w:val="single" w:sz="4" w:space="0" w:color="auto"/>
              <w:right w:val="single" w:sz="4" w:space="0" w:color="auto"/>
            </w:tcBorders>
            <w:shd w:val="clear" w:color="auto" w:fill="auto"/>
            <w:hideMark/>
          </w:tcPr>
          <w:p w14:paraId="4FBA533B" w14:textId="77777777" w:rsidR="00936271" w:rsidRDefault="00936271">
            <w:pPr>
              <w:jc w:val="center"/>
              <w:rPr>
                <w:sz w:val="18"/>
                <w:szCs w:val="18"/>
              </w:rPr>
            </w:pPr>
            <w:r>
              <w:rPr>
                <w:sz w:val="18"/>
                <w:szCs w:val="18"/>
              </w:rPr>
              <w:t>980 01 05 02 01 00 0000 610</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14:paraId="3A17EEFA" w14:textId="77777777" w:rsidR="00936271" w:rsidRDefault="00936271">
            <w:pPr>
              <w:rPr>
                <w:sz w:val="18"/>
                <w:szCs w:val="18"/>
              </w:rPr>
            </w:pPr>
            <w:r>
              <w:rPr>
                <w:sz w:val="18"/>
                <w:szCs w:val="18"/>
              </w:rPr>
              <w:t>Уменьшение прочих остатков  денежных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337BFEA" w14:textId="77777777" w:rsidR="00936271" w:rsidRDefault="00936271">
            <w:pPr>
              <w:jc w:val="center"/>
            </w:pPr>
            <w:r>
              <w:rPr>
                <w:sz w:val="22"/>
                <w:szCs w:val="22"/>
              </w:rPr>
              <w:t>2929181,99</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A5EB5" w14:textId="77777777" w:rsidR="00936271" w:rsidRDefault="00936271">
            <w:pPr>
              <w:jc w:val="center"/>
            </w:pPr>
            <w:r>
              <w:rPr>
                <w:sz w:val="22"/>
                <w:szCs w:val="22"/>
              </w:rPr>
              <w:t>0,00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01269" w14:textId="77777777" w:rsidR="00936271" w:rsidRDefault="00936271">
            <w:pPr>
              <w:jc w:val="center"/>
            </w:pPr>
            <w:r>
              <w:rPr>
                <w:sz w:val="22"/>
                <w:szCs w:val="22"/>
              </w:rPr>
              <w:t>0,00</w:t>
            </w:r>
          </w:p>
        </w:tc>
        <w:tc>
          <w:tcPr>
            <w:tcW w:w="36" w:type="dxa"/>
            <w:vAlign w:val="center"/>
            <w:hideMark/>
          </w:tcPr>
          <w:p w14:paraId="39EEF2A7" w14:textId="77777777" w:rsidR="00936271" w:rsidRDefault="00936271">
            <w:pPr>
              <w:rPr>
                <w:sz w:val="20"/>
                <w:szCs w:val="20"/>
              </w:rPr>
            </w:pPr>
          </w:p>
        </w:tc>
      </w:tr>
      <w:tr w:rsidR="00936271" w14:paraId="2F7B6E39" w14:textId="77777777" w:rsidTr="00936271">
        <w:trPr>
          <w:trHeight w:val="15"/>
        </w:trPr>
        <w:tc>
          <w:tcPr>
            <w:tcW w:w="2220" w:type="dxa"/>
            <w:vMerge/>
            <w:tcBorders>
              <w:top w:val="nil"/>
              <w:left w:val="single" w:sz="4" w:space="0" w:color="auto"/>
              <w:bottom w:val="single" w:sz="4" w:space="0" w:color="auto"/>
              <w:right w:val="single" w:sz="4" w:space="0" w:color="auto"/>
            </w:tcBorders>
            <w:vAlign w:val="center"/>
            <w:hideMark/>
          </w:tcPr>
          <w:p w14:paraId="09CD75E3" w14:textId="77777777" w:rsidR="00936271" w:rsidRDefault="00936271">
            <w:pPr>
              <w:rPr>
                <w:sz w:val="18"/>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2A3030DA" w14:textId="77777777" w:rsidR="00936271" w:rsidRDefault="00936271">
            <w:pPr>
              <w:rPr>
                <w:sz w:val="18"/>
                <w:szCs w:val="18"/>
              </w:rPr>
            </w:pPr>
          </w:p>
        </w:tc>
        <w:tc>
          <w:tcPr>
            <w:tcW w:w="1380" w:type="dxa"/>
            <w:vMerge/>
            <w:tcBorders>
              <w:top w:val="nil"/>
              <w:left w:val="single" w:sz="4" w:space="0" w:color="auto"/>
              <w:bottom w:val="single" w:sz="4" w:space="0" w:color="000000"/>
              <w:right w:val="single" w:sz="4" w:space="0" w:color="auto"/>
            </w:tcBorders>
            <w:vAlign w:val="center"/>
            <w:hideMark/>
          </w:tcPr>
          <w:p w14:paraId="15CED531" w14:textId="77777777" w:rsidR="00936271" w:rsidRDefault="00936271"/>
        </w:tc>
        <w:tc>
          <w:tcPr>
            <w:tcW w:w="1080" w:type="dxa"/>
            <w:vMerge/>
            <w:tcBorders>
              <w:top w:val="nil"/>
              <w:left w:val="single" w:sz="4" w:space="0" w:color="auto"/>
              <w:bottom w:val="single" w:sz="4" w:space="0" w:color="000000"/>
              <w:right w:val="single" w:sz="4" w:space="0" w:color="auto"/>
            </w:tcBorders>
            <w:vAlign w:val="center"/>
            <w:hideMark/>
          </w:tcPr>
          <w:p w14:paraId="3AD582E8" w14:textId="77777777" w:rsidR="00936271" w:rsidRDefault="00936271"/>
        </w:tc>
        <w:tc>
          <w:tcPr>
            <w:tcW w:w="1200" w:type="dxa"/>
            <w:vMerge/>
            <w:tcBorders>
              <w:top w:val="nil"/>
              <w:left w:val="single" w:sz="4" w:space="0" w:color="auto"/>
              <w:bottom w:val="single" w:sz="4" w:space="0" w:color="000000"/>
              <w:right w:val="single" w:sz="4" w:space="0" w:color="auto"/>
            </w:tcBorders>
            <w:vAlign w:val="center"/>
            <w:hideMark/>
          </w:tcPr>
          <w:p w14:paraId="2C0BCA69" w14:textId="77777777" w:rsidR="00936271" w:rsidRDefault="00936271"/>
        </w:tc>
        <w:tc>
          <w:tcPr>
            <w:tcW w:w="36" w:type="dxa"/>
            <w:tcBorders>
              <w:top w:val="nil"/>
              <w:left w:val="nil"/>
              <w:bottom w:val="nil"/>
              <w:right w:val="nil"/>
            </w:tcBorders>
            <w:shd w:val="clear" w:color="auto" w:fill="auto"/>
            <w:noWrap/>
            <w:vAlign w:val="bottom"/>
            <w:hideMark/>
          </w:tcPr>
          <w:p w14:paraId="5B60E699" w14:textId="77777777" w:rsidR="00936271" w:rsidRDefault="00936271">
            <w:pPr>
              <w:jc w:val="center"/>
            </w:pPr>
          </w:p>
        </w:tc>
      </w:tr>
      <w:tr w:rsidR="00936271" w14:paraId="5DAF18D0" w14:textId="77777777" w:rsidTr="00936271">
        <w:trPr>
          <w:trHeight w:val="480"/>
        </w:trPr>
        <w:tc>
          <w:tcPr>
            <w:tcW w:w="2220" w:type="dxa"/>
            <w:tcBorders>
              <w:top w:val="nil"/>
              <w:left w:val="single" w:sz="4" w:space="0" w:color="auto"/>
              <w:bottom w:val="single" w:sz="4" w:space="0" w:color="auto"/>
              <w:right w:val="single" w:sz="4" w:space="0" w:color="auto"/>
            </w:tcBorders>
            <w:shd w:val="clear" w:color="auto" w:fill="auto"/>
            <w:hideMark/>
          </w:tcPr>
          <w:p w14:paraId="2D40571A" w14:textId="77777777" w:rsidR="00936271" w:rsidRDefault="00936271">
            <w:pPr>
              <w:jc w:val="center"/>
              <w:rPr>
                <w:sz w:val="18"/>
                <w:szCs w:val="18"/>
              </w:rPr>
            </w:pPr>
            <w:r>
              <w:rPr>
                <w:sz w:val="18"/>
                <w:szCs w:val="18"/>
              </w:rPr>
              <w:t>980 01 05 02 01 10 0000 610</w:t>
            </w:r>
          </w:p>
        </w:tc>
        <w:tc>
          <w:tcPr>
            <w:tcW w:w="3640" w:type="dxa"/>
            <w:tcBorders>
              <w:top w:val="nil"/>
              <w:left w:val="nil"/>
              <w:bottom w:val="single" w:sz="4" w:space="0" w:color="auto"/>
              <w:right w:val="single" w:sz="4" w:space="0" w:color="auto"/>
            </w:tcBorders>
            <w:shd w:val="clear" w:color="auto" w:fill="auto"/>
            <w:hideMark/>
          </w:tcPr>
          <w:p w14:paraId="185A447C" w14:textId="77777777" w:rsidR="00936271" w:rsidRDefault="00936271">
            <w:pPr>
              <w:jc w:val="both"/>
              <w:rPr>
                <w:sz w:val="18"/>
                <w:szCs w:val="18"/>
              </w:rPr>
            </w:pPr>
            <w:r>
              <w:rPr>
                <w:sz w:val="18"/>
                <w:szCs w:val="18"/>
              </w:rPr>
              <w:t>Уменьшение прочих очтатков денежных средств бюджетов  сельских поселений</w:t>
            </w:r>
          </w:p>
        </w:tc>
        <w:tc>
          <w:tcPr>
            <w:tcW w:w="1380" w:type="dxa"/>
            <w:tcBorders>
              <w:top w:val="nil"/>
              <w:left w:val="nil"/>
              <w:bottom w:val="single" w:sz="4" w:space="0" w:color="auto"/>
              <w:right w:val="single" w:sz="4" w:space="0" w:color="auto"/>
            </w:tcBorders>
            <w:shd w:val="clear" w:color="000000" w:fill="FFFFFF"/>
            <w:vAlign w:val="center"/>
            <w:hideMark/>
          </w:tcPr>
          <w:p w14:paraId="5A01F9D3" w14:textId="77777777" w:rsidR="00936271" w:rsidRDefault="00936271">
            <w:pPr>
              <w:jc w:val="center"/>
            </w:pPr>
            <w:r>
              <w:rPr>
                <w:sz w:val="22"/>
                <w:szCs w:val="22"/>
              </w:rPr>
              <w:t>2929181,99</w:t>
            </w:r>
          </w:p>
        </w:tc>
        <w:tc>
          <w:tcPr>
            <w:tcW w:w="1080" w:type="dxa"/>
            <w:tcBorders>
              <w:top w:val="nil"/>
              <w:left w:val="nil"/>
              <w:bottom w:val="single" w:sz="4" w:space="0" w:color="auto"/>
              <w:right w:val="single" w:sz="4" w:space="0" w:color="auto"/>
            </w:tcBorders>
            <w:shd w:val="clear" w:color="auto" w:fill="auto"/>
            <w:noWrap/>
            <w:vAlign w:val="center"/>
            <w:hideMark/>
          </w:tcPr>
          <w:p w14:paraId="18D9F703" w14:textId="77777777" w:rsidR="00936271" w:rsidRDefault="00936271">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CE5DC04" w14:textId="77777777" w:rsidR="00936271" w:rsidRDefault="00936271">
            <w:pPr>
              <w:jc w:val="center"/>
            </w:pPr>
            <w:r>
              <w:rPr>
                <w:sz w:val="22"/>
                <w:szCs w:val="22"/>
              </w:rPr>
              <w:t>0,00</w:t>
            </w:r>
          </w:p>
        </w:tc>
        <w:tc>
          <w:tcPr>
            <w:tcW w:w="36" w:type="dxa"/>
            <w:vAlign w:val="center"/>
            <w:hideMark/>
          </w:tcPr>
          <w:p w14:paraId="193692EC" w14:textId="77777777" w:rsidR="00936271" w:rsidRDefault="00936271">
            <w:pPr>
              <w:rPr>
                <w:sz w:val="20"/>
                <w:szCs w:val="20"/>
              </w:rPr>
            </w:pPr>
          </w:p>
        </w:tc>
      </w:tr>
      <w:tr w:rsidR="00936271" w14:paraId="71BD754B" w14:textId="77777777" w:rsidTr="00936271">
        <w:trPr>
          <w:trHeight w:val="255"/>
        </w:trPr>
        <w:tc>
          <w:tcPr>
            <w:tcW w:w="2220" w:type="dxa"/>
            <w:vMerge w:val="restart"/>
            <w:tcBorders>
              <w:top w:val="nil"/>
              <w:left w:val="single" w:sz="4" w:space="0" w:color="auto"/>
              <w:bottom w:val="single" w:sz="4" w:space="0" w:color="000000"/>
              <w:right w:val="single" w:sz="4" w:space="0" w:color="auto"/>
            </w:tcBorders>
            <w:shd w:val="clear" w:color="auto" w:fill="auto"/>
            <w:hideMark/>
          </w:tcPr>
          <w:p w14:paraId="2157BC6E" w14:textId="77777777" w:rsidR="00936271" w:rsidRDefault="00936271">
            <w:pPr>
              <w:jc w:val="center"/>
              <w:rPr>
                <w:b/>
                <w:bCs/>
                <w:sz w:val="18"/>
                <w:szCs w:val="18"/>
              </w:rPr>
            </w:pPr>
            <w:r>
              <w:rPr>
                <w:b/>
                <w:bCs/>
                <w:sz w:val="18"/>
                <w:szCs w:val="18"/>
              </w:rPr>
              <w:t>980 01 06 00 00 00 0000 000</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14:paraId="3DE48BC6" w14:textId="77777777" w:rsidR="00936271" w:rsidRDefault="00936271">
            <w:pPr>
              <w:rPr>
                <w:b/>
                <w:bCs/>
                <w:sz w:val="18"/>
                <w:szCs w:val="18"/>
              </w:rPr>
            </w:pPr>
            <w:r>
              <w:rPr>
                <w:b/>
                <w:bCs/>
                <w:sz w:val="18"/>
                <w:szCs w:val="18"/>
              </w:rPr>
              <w:t>Иные источники внутреннего финансирования    дефицитов бюджетов</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03D2ED2C" w14:textId="77777777" w:rsidR="00936271" w:rsidRDefault="00936271">
            <w:pPr>
              <w:jc w:val="center"/>
              <w:rPr>
                <w:b/>
                <w:bCs/>
              </w:rPr>
            </w:pPr>
            <w:r>
              <w:rPr>
                <w:b/>
                <w:bCs/>
                <w:sz w:val="22"/>
                <w:szCs w:val="22"/>
              </w:rPr>
              <w:t>0,00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153FA" w14:textId="77777777" w:rsidR="00936271" w:rsidRDefault="00936271">
            <w:pPr>
              <w:jc w:val="center"/>
              <w:rPr>
                <w:b/>
                <w:bCs/>
              </w:rPr>
            </w:pPr>
            <w:r>
              <w:rPr>
                <w:b/>
                <w:bCs/>
                <w:sz w:val="22"/>
                <w:szCs w:val="22"/>
              </w:rPr>
              <w:t>0,00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F70FD" w14:textId="77777777" w:rsidR="00936271" w:rsidRDefault="00936271">
            <w:pPr>
              <w:jc w:val="center"/>
              <w:rPr>
                <w:b/>
                <w:bCs/>
              </w:rPr>
            </w:pPr>
            <w:r>
              <w:rPr>
                <w:b/>
                <w:bCs/>
                <w:sz w:val="22"/>
                <w:szCs w:val="22"/>
              </w:rPr>
              <w:t>0,00</w:t>
            </w:r>
          </w:p>
        </w:tc>
        <w:tc>
          <w:tcPr>
            <w:tcW w:w="36" w:type="dxa"/>
            <w:vAlign w:val="center"/>
            <w:hideMark/>
          </w:tcPr>
          <w:p w14:paraId="607E8B93" w14:textId="77777777" w:rsidR="00936271" w:rsidRDefault="00936271">
            <w:pPr>
              <w:rPr>
                <w:sz w:val="20"/>
                <w:szCs w:val="20"/>
              </w:rPr>
            </w:pPr>
          </w:p>
        </w:tc>
      </w:tr>
      <w:tr w:rsidR="00936271" w14:paraId="1738433A" w14:textId="77777777" w:rsidTr="00936271">
        <w:trPr>
          <w:trHeight w:val="255"/>
        </w:trPr>
        <w:tc>
          <w:tcPr>
            <w:tcW w:w="2220" w:type="dxa"/>
            <w:vMerge/>
            <w:tcBorders>
              <w:top w:val="nil"/>
              <w:left w:val="single" w:sz="4" w:space="0" w:color="auto"/>
              <w:bottom w:val="single" w:sz="4" w:space="0" w:color="000000"/>
              <w:right w:val="single" w:sz="4" w:space="0" w:color="auto"/>
            </w:tcBorders>
            <w:vAlign w:val="center"/>
            <w:hideMark/>
          </w:tcPr>
          <w:p w14:paraId="0C49B7DC" w14:textId="77777777" w:rsidR="00936271" w:rsidRDefault="00936271">
            <w:pPr>
              <w:rPr>
                <w:b/>
                <w:bCs/>
                <w:sz w:val="18"/>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031F1EE9" w14:textId="77777777" w:rsidR="00936271" w:rsidRDefault="00936271">
            <w:pPr>
              <w:rPr>
                <w:b/>
                <w:bCs/>
                <w:sz w:val="18"/>
                <w:szCs w:val="18"/>
              </w:rPr>
            </w:pPr>
          </w:p>
        </w:tc>
        <w:tc>
          <w:tcPr>
            <w:tcW w:w="1380" w:type="dxa"/>
            <w:vMerge/>
            <w:tcBorders>
              <w:top w:val="nil"/>
              <w:left w:val="single" w:sz="4" w:space="0" w:color="auto"/>
              <w:bottom w:val="single" w:sz="4" w:space="0" w:color="auto"/>
              <w:right w:val="single" w:sz="4" w:space="0" w:color="auto"/>
            </w:tcBorders>
            <w:vAlign w:val="center"/>
            <w:hideMark/>
          </w:tcPr>
          <w:p w14:paraId="5BF175A8" w14:textId="77777777" w:rsidR="00936271" w:rsidRDefault="00936271">
            <w:pPr>
              <w:rPr>
                <w:b/>
                <w:bCs/>
              </w:rPr>
            </w:pPr>
          </w:p>
        </w:tc>
        <w:tc>
          <w:tcPr>
            <w:tcW w:w="1080" w:type="dxa"/>
            <w:vMerge/>
            <w:tcBorders>
              <w:top w:val="nil"/>
              <w:left w:val="single" w:sz="4" w:space="0" w:color="auto"/>
              <w:bottom w:val="single" w:sz="4" w:space="0" w:color="000000"/>
              <w:right w:val="single" w:sz="4" w:space="0" w:color="auto"/>
            </w:tcBorders>
            <w:vAlign w:val="center"/>
            <w:hideMark/>
          </w:tcPr>
          <w:p w14:paraId="593BA3E5" w14:textId="77777777" w:rsidR="00936271" w:rsidRDefault="00936271">
            <w:pPr>
              <w:rPr>
                <w:b/>
                <w:bCs/>
              </w:rPr>
            </w:pPr>
          </w:p>
        </w:tc>
        <w:tc>
          <w:tcPr>
            <w:tcW w:w="1200" w:type="dxa"/>
            <w:vMerge/>
            <w:tcBorders>
              <w:top w:val="nil"/>
              <w:left w:val="single" w:sz="4" w:space="0" w:color="auto"/>
              <w:bottom w:val="single" w:sz="4" w:space="0" w:color="000000"/>
              <w:right w:val="single" w:sz="4" w:space="0" w:color="auto"/>
            </w:tcBorders>
            <w:vAlign w:val="center"/>
            <w:hideMark/>
          </w:tcPr>
          <w:p w14:paraId="600B6E51" w14:textId="77777777" w:rsidR="00936271" w:rsidRDefault="00936271">
            <w:pPr>
              <w:rPr>
                <w:b/>
                <w:bCs/>
              </w:rPr>
            </w:pPr>
          </w:p>
        </w:tc>
        <w:tc>
          <w:tcPr>
            <w:tcW w:w="36" w:type="dxa"/>
            <w:tcBorders>
              <w:top w:val="nil"/>
              <w:left w:val="nil"/>
              <w:bottom w:val="nil"/>
              <w:right w:val="nil"/>
            </w:tcBorders>
            <w:shd w:val="clear" w:color="auto" w:fill="auto"/>
            <w:noWrap/>
            <w:vAlign w:val="bottom"/>
            <w:hideMark/>
          </w:tcPr>
          <w:p w14:paraId="3194095F" w14:textId="77777777" w:rsidR="00936271" w:rsidRDefault="00936271">
            <w:pPr>
              <w:jc w:val="center"/>
              <w:rPr>
                <w:b/>
                <w:bCs/>
              </w:rPr>
            </w:pPr>
          </w:p>
        </w:tc>
      </w:tr>
      <w:tr w:rsidR="00936271" w14:paraId="5308F08C" w14:textId="77777777" w:rsidTr="00936271">
        <w:trPr>
          <w:trHeight w:val="615"/>
        </w:trPr>
        <w:tc>
          <w:tcPr>
            <w:tcW w:w="2220" w:type="dxa"/>
            <w:tcBorders>
              <w:top w:val="nil"/>
              <w:left w:val="single" w:sz="4" w:space="0" w:color="auto"/>
              <w:bottom w:val="single" w:sz="4" w:space="0" w:color="auto"/>
              <w:right w:val="single" w:sz="4" w:space="0" w:color="auto"/>
            </w:tcBorders>
            <w:shd w:val="clear" w:color="auto" w:fill="auto"/>
            <w:hideMark/>
          </w:tcPr>
          <w:p w14:paraId="6477C702" w14:textId="77777777" w:rsidR="00936271" w:rsidRDefault="00936271">
            <w:pPr>
              <w:jc w:val="center"/>
              <w:rPr>
                <w:sz w:val="18"/>
                <w:szCs w:val="18"/>
              </w:rPr>
            </w:pPr>
            <w:r>
              <w:rPr>
                <w:sz w:val="18"/>
                <w:szCs w:val="18"/>
              </w:rPr>
              <w:t>980 01 06 00 00 00 0000 000</w:t>
            </w:r>
          </w:p>
        </w:tc>
        <w:tc>
          <w:tcPr>
            <w:tcW w:w="3640" w:type="dxa"/>
            <w:tcBorders>
              <w:top w:val="nil"/>
              <w:left w:val="nil"/>
              <w:bottom w:val="single" w:sz="4" w:space="0" w:color="auto"/>
              <w:right w:val="single" w:sz="4" w:space="0" w:color="auto"/>
            </w:tcBorders>
            <w:shd w:val="clear" w:color="auto" w:fill="auto"/>
            <w:hideMark/>
          </w:tcPr>
          <w:p w14:paraId="621A87BE" w14:textId="77777777" w:rsidR="00936271" w:rsidRDefault="00936271">
            <w:pPr>
              <w:jc w:val="both"/>
              <w:rPr>
                <w:sz w:val="18"/>
                <w:szCs w:val="18"/>
              </w:rPr>
            </w:pPr>
            <w:r>
              <w:rPr>
                <w:sz w:val="18"/>
                <w:szCs w:val="18"/>
              </w:rPr>
              <w:t>Иные источники внутреннего финансирования    дефицитов бюджетов</w:t>
            </w:r>
          </w:p>
        </w:tc>
        <w:tc>
          <w:tcPr>
            <w:tcW w:w="1380" w:type="dxa"/>
            <w:tcBorders>
              <w:top w:val="nil"/>
              <w:left w:val="nil"/>
              <w:bottom w:val="single" w:sz="4" w:space="0" w:color="auto"/>
              <w:right w:val="single" w:sz="4" w:space="0" w:color="auto"/>
            </w:tcBorders>
            <w:shd w:val="clear" w:color="auto" w:fill="auto"/>
            <w:vAlign w:val="center"/>
            <w:hideMark/>
          </w:tcPr>
          <w:p w14:paraId="2ED67312" w14:textId="77777777" w:rsidR="00936271" w:rsidRDefault="00936271">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7409345B" w14:textId="77777777" w:rsidR="00936271" w:rsidRDefault="00936271">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202A7774" w14:textId="77777777" w:rsidR="00936271" w:rsidRDefault="00936271">
            <w:pPr>
              <w:jc w:val="center"/>
            </w:pPr>
            <w:r>
              <w:rPr>
                <w:sz w:val="22"/>
                <w:szCs w:val="22"/>
              </w:rPr>
              <w:t>0,00</w:t>
            </w:r>
          </w:p>
        </w:tc>
        <w:tc>
          <w:tcPr>
            <w:tcW w:w="36" w:type="dxa"/>
            <w:vAlign w:val="center"/>
            <w:hideMark/>
          </w:tcPr>
          <w:p w14:paraId="1835624D" w14:textId="77777777" w:rsidR="00936271" w:rsidRDefault="00936271">
            <w:pPr>
              <w:rPr>
                <w:sz w:val="20"/>
                <w:szCs w:val="20"/>
              </w:rPr>
            </w:pPr>
          </w:p>
        </w:tc>
      </w:tr>
      <w:tr w:rsidR="00936271" w14:paraId="4229A014" w14:textId="77777777" w:rsidTr="00936271">
        <w:trPr>
          <w:trHeight w:val="315"/>
        </w:trPr>
        <w:tc>
          <w:tcPr>
            <w:tcW w:w="2220" w:type="dxa"/>
            <w:tcBorders>
              <w:top w:val="nil"/>
              <w:left w:val="single" w:sz="4" w:space="0" w:color="auto"/>
              <w:bottom w:val="single" w:sz="4" w:space="0" w:color="auto"/>
              <w:right w:val="single" w:sz="4" w:space="0" w:color="auto"/>
            </w:tcBorders>
            <w:shd w:val="clear" w:color="auto" w:fill="auto"/>
            <w:hideMark/>
          </w:tcPr>
          <w:p w14:paraId="19011D21" w14:textId="77777777" w:rsidR="00936271" w:rsidRDefault="00936271">
            <w:pPr>
              <w:jc w:val="center"/>
              <w:rPr>
                <w:sz w:val="18"/>
                <w:szCs w:val="18"/>
              </w:rPr>
            </w:pPr>
            <w:r>
              <w:rPr>
                <w:sz w:val="18"/>
                <w:szCs w:val="18"/>
              </w:rPr>
              <w:t>980 01 06 04 00 00 0000 000</w:t>
            </w:r>
          </w:p>
        </w:tc>
        <w:tc>
          <w:tcPr>
            <w:tcW w:w="3640" w:type="dxa"/>
            <w:tcBorders>
              <w:top w:val="nil"/>
              <w:left w:val="nil"/>
              <w:bottom w:val="single" w:sz="4" w:space="0" w:color="auto"/>
              <w:right w:val="single" w:sz="4" w:space="0" w:color="auto"/>
            </w:tcBorders>
            <w:shd w:val="clear" w:color="auto" w:fill="auto"/>
            <w:hideMark/>
          </w:tcPr>
          <w:p w14:paraId="5AC72E8A" w14:textId="77777777" w:rsidR="00936271" w:rsidRDefault="00936271">
            <w:pPr>
              <w:jc w:val="both"/>
              <w:rPr>
                <w:sz w:val="18"/>
                <w:szCs w:val="18"/>
              </w:rPr>
            </w:pPr>
            <w:r>
              <w:rPr>
                <w:sz w:val="18"/>
                <w:szCs w:val="18"/>
              </w:rPr>
              <w:t xml:space="preserve">Исполнение государственных и муниципальных гарантий </w:t>
            </w:r>
          </w:p>
        </w:tc>
        <w:tc>
          <w:tcPr>
            <w:tcW w:w="1380" w:type="dxa"/>
            <w:tcBorders>
              <w:top w:val="nil"/>
              <w:left w:val="nil"/>
              <w:bottom w:val="single" w:sz="4" w:space="0" w:color="auto"/>
              <w:right w:val="single" w:sz="4" w:space="0" w:color="auto"/>
            </w:tcBorders>
            <w:shd w:val="clear" w:color="auto" w:fill="auto"/>
            <w:vAlign w:val="center"/>
            <w:hideMark/>
          </w:tcPr>
          <w:p w14:paraId="26513CC6" w14:textId="77777777" w:rsidR="00936271" w:rsidRDefault="00936271">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15954D33" w14:textId="77777777" w:rsidR="00936271" w:rsidRDefault="00936271">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1BBF6C21" w14:textId="77777777" w:rsidR="00936271" w:rsidRDefault="00936271">
            <w:pPr>
              <w:jc w:val="center"/>
            </w:pPr>
            <w:r>
              <w:rPr>
                <w:sz w:val="22"/>
                <w:szCs w:val="22"/>
              </w:rPr>
              <w:t>0,00</w:t>
            </w:r>
          </w:p>
        </w:tc>
        <w:tc>
          <w:tcPr>
            <w:tcW w:w="36" w:type="dxa"/>
            <w:vAlign w:val="center"/>
            <w:hideMark/>
          </w:tcPr>
          <w:p w14:paraId="19A3F639" w14:textId="77777777" w:rsidR="00936271" w:rsidRDefault="00936271">
            <w:pPr>
              <w:rPr>
                <w:sz w:val="20"/>
                <w:szCs w:val="20"/>
              </w:rPr>
            </w:pPr>
          </w:p>
        </w:tc>
      </w:tr>
      <w:tr w:rsidR="00936271" w14:paraId="7C3B9E56" w14:textId="77777777" w:rsidTr="00936271">
        <w:trPr>
          <w:trHeight w:val="735"/>
        </w:trPr>
        <w:tc>
          <w:tcPr>
            <w:tcW w:w="2220" w:type="dxa"/>
            <w:tcBorders>
              <w:top w:val="nil"/>
              <w:left w:val="single" w:sz="4" w:space="0" w:color="auto"/>
              <w:bottom w:val="single" w:sz="4" w:space="0" w:color="auto"/>
              <w:right w:val="single" w:sz="4" w:space="0" w:color="auto"/>
            </w:tcBorders>
            <w:shd w:val="clear" w:color="auto" w:fill="auto"/>
            <w:hideMark/>
          </w:tcPr>
          <w:p w14:paraId="51EF0205" w14:textId="77777777" w:rsidR="00936271" w:rsidRDefault="00936271">
            <w:pPr>
              <w:jc w:val="center"/>
              <w:rPr>
                <w:sz w:val="18"/>
                <w:szCs w:val="18"/>
              </w:rPr>
            </w:pPr>
            <w:r>
              <w:rPr>
                <w:sz w:val="18"/>
                <w:szCs w:val="18"/>
              </w:rPr>
              <w:t>980 01 06 04 01 00 0000 000</w:t>
            </w:r>
          </w:p>
        </w:tc>
        <w:tc>
          <w:tcPr>
            <w:tcW w:w="3640" w:type="dxa"/>
            <w:tcBorders>
              <w:top w:val="nil"/>
              <w:left w:val="nil"/>
              <w:bottom w:val="single" w:sz="4" w:space="0" w:color="auto"/>
              <w:right w:val="single" w:sz="4" w:space="0" w:color="auto"/>
            </w:tcBorders>
            <w:shd w:val="clear" w:color="auto" w:fill="auto"/>
            <w:hideMark/>
          </w:tcPr>
          <w:p w14:paraId="592D6317" w14:textId="77777777" w:rsidR="00936271" w:rsidRDefault="00936271">
            <w:pPr>
              <w:jc w:val="both"/>
              <w:rPr>
                <w:sz w:val="18"/>
                <w:szCs w:val="18"/>
              </w:rPr>
            </w:pPr>
            <w:r>
              <w:rPr>
                <w:sz w:val="18"/>
                <w:szCs w:val="18"/>
              </w:rPr>
              <w:t>Исполнение государственных и муниципальных гарантий в валюте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14:paraId="3D3F4B10" w14:textId="77777777" w:rsidR="00936271" w:rsidRDefault="00936271">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402F7942" w14:textId="77777777" w:rsidR="00936271" w:rsidRDefault="00936271">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84BA7A6" w14:textId="77777777" w:rsidR="00936271" w:rsidRDefault="00936271">
            <w:pPr>
              <w:jc w:val="center"/>
            </w:pPr>
            <w:r>
              <w:rPr>
                <w:sz w:val="22"/>
                <w:szCs w:val="22"/>
              </w:rPr>
              <w:t>0,00</w:t>
            </w:r>
          </w:p>
        </w:tc>
        <w:tc>
          <w:tcPr>
            <w:tcW w:w="36" w:type="dxa"/>
            <w:vAlign w:val="center"/>
            <w:hideMark/>
          </w:tcPr>
          <w:p w14:paraId="096B80DF" w14:textId="77777777" w:rsidR="00936271" w:rsidRDefault="00936271">
            <w:pPr>
              <w:rPr>
                <w:sz w:val="20"/>
                <w:szCs w:val="20"/>
              </w:rPr>
            </w:pPr>
          </w:p>
        </w:tc>
      </w:tr>
      <w:tr w:rsidR="00936271" w14:paraId="1E1D66D1" w14:textId="77777777" w:rsidTr="00936271">
        <w:trPr>
          <w:trHeight w:val="2040"/>
        </w:trPr>
        <w:tc>
          <w:tcPr>
            <w:tcW w:w="2220" w:type="dxa"/>
            <w:tcBorders>
              <w:top w:val="nil"/>
              <w:left w:val="single" w:sz="4" w:space="0" w:color="auto"/>
              <w:bottom w:val="single" w:sz="4" w:space="0" w:color="auto"/>
              <w:right w:val="single" w:sz="4" w:space="0" w:color="auto"/>
            </w:tcBorders>
            <w:shd w:val="clear" w:color="auto" w:fill="auto"/>
            <w:hideMark/>
          </w:tcPr>
          <w:p w14:paraId="16363358" w14:textId="77777777" w:rsidR="00936271" w:rsidRDefault="00936271">
            <w:pPr>
              <w:jc w:val="center"/>
              <w:rPr>
                <w:sz w:val="18"/>
                <w:szCs w:val="18"/>
              </w:rPr>
            </w:pPr>
            <w:r>
              <w:rPr>
                <w:sz w:val="18"/>
                <w:szCs w:val="18"/>
              </w:rPr>
              <w:t>980 01 06 04 01 00 0000 800</w:t>
            </w:r>
          </w:p>
        </w:tc>
        <w:tc>
          <w:tcPr>
            <w:tcW w:w="3640" w:type="dxa"/>
            <w:tcBorders>
              <w:top w:val="nil"/>
              <w:left w:val="nil"/>
              <w:bottom w:val="single" w:sz="4" w:space="0" w:color="auto"/>
              <w:right w:val="single" w:sz="4" w:space="0" w:color="auto"/>
            </w:tcBorders>
            <w:shd w:val="clear" w:color="auto" w:fill="auto"/>
            <w:hideMark/>
          </w:tcPr>
          <w:p w14:paraId="385C723D" w14:textId="77777777" w:rsidR="00936271" w:rsidRDefault="00936271">
            <w:pPr>
              <w:jc w:val="both"/>
              <w:rPr>
                <w:sz w:val="18"/>
                <w:szCs w:val="18"/>
              </w:rPr>
            </w:pPr>
            <w:r>
              <w:rPr>
                <w:sz w:val="18"/>
                <w:szCs w:val="18"/>
              </w:rPr>
              <w:t>Исполнение государственных и муниципальных гарантий в валюте Российской Федерации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center"/>
            <w:hideMark/>
          </w:tcPr>
          <w:p w14:paraId="4D975BA3" w14:textId="77777777" w:rsidR="00936271" w:rsidRDefault="00936271">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42A34F03" w14:textId="77777777" w:rsidR="00936271" w:rsidRDefault="00936271">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0E1AF4EB" w14:textId="77777777" w:rsidR="00936271" w:rsidRDefault="00936271">
            <w:pPr>
              <w:jc w:val="center"/>
            </w:pPr>
            <w:r>
              <w:rPr>
                <w:sz w:val="22"/>
                <w:szCs w:val="22"/>
              </w:rPr>
              <w:t>0,00</w:t>
            </w:r>
          </w:p>
        </w:tc>
        <w:tc>
          <w:tcPr>
            <w:tcW w:w="36" w:type="dxa"/>
            <w:vAlign w:val="center"/>
            <w:hideMark/>
          </w:tcPr>
          <w:p w14:paraId="3B329225" w14:textId="77777777" w:rsidR="00936271" w:rsidRDefault="00936271">
            <w:pPr>
              <w:rPr>
                <w:sz w:val="20"/>
                <w:szCs w:val="20"/>
              </w:rPr>
            </w:pPr>
          </w:p>
        </w:tc>
      </w:tr>
      <w:tr w:rsidR="00936271" w14:paraId="751841F1" w14:textId="77777777" w:rsidTr="00936271">
        <w:trPr>
          <w:trHeight w:val="1800"/>
        </w:trPr>
        <w:tc>
          <w:tcPr>
            <w:tcW w:w="2220" w:type="dxa"/>
            <w:tcBorders>
              <w:top w:val="nil"/>
              <w:left w:val="single" w:sz="4" w:space="0" w:color="auto"/>
              <w:bottom w:val="single" w:sz="4" w:space="0" w:color="auto"/>
              <w:right w:val="single" w:sz="4" w:space="0" w:color="auto"/>
            </w:tcBorders>
            <w:shd w:val="clear" w:color="auto" w:fill="auto"/>
            <w:hideMark/>
          </w:tcPr>
          <w:p w14:paraId="68FE1D71" w14:textId="77777777" w:rsidR="00936271" w:rsidRDefault="00936271">
            <w:pPr>
              <w:jc w:val="center"/>
              <w:rPr>
                <w:sz w:val="18"/>
                <w:szCs w:val="18"/>
              </w:rPr>
            </w:pPr>
            <w:r>
              <w:rPr>
                <w:sz w:val="18"/>
                <w:szCs w:val="18"/>
              </w:rPr>
              <w:t>980 01 06 04 01 10 0000 810</w:t>
            </w:r>
          </w:p>
        </w:tc>
        <w:tc>
          <w:tcPr>
            <w:tcW w:w="3640" w:type="dxa"/>
            <w:tcBorders>
              <w:top w:val="nil"/>
              <w:left w:val="nil"/>
              <w:bottom w:val="single" w:sz="4" w:space="0" w:color="auto"/>
              <w:right w:val="single" w:sz="4" w:space="0" w:color="auto"/>
            </w:tcBorders>
            <w:shd w:val="clear" w:color="auto" w:fill="auto"/>
            <w:hideMark/>
          </w:tcPr>
          <w:p w14:paraId="77BC56C2" w14:textId="77777777" w:rsidR="00936271" w:rsidRDefault="00936271">
            <w:pPr>
              <w:jc w:val="both"/>
              <w:rPr>
                <w:sz w:val="18"/>
                <w:szCs w:val="18"/>
              </w:rPr>
            </w:pPr>
            <w:r>
              <w:rPr>
                <w:sz w:val="18"/>
                <w:szCs w:val="18"/>
              </w:rPr>
              <w:t>Исполнение муниципальных гарантий в валюте Росссийской Федерации в случае ,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center"/>
            <w:hideMark/>
          </w:tcPr>
          <w:p w14:paraId="0F594119" w14:textId="77777777" w:rsidR="00936271" w:rsidRDefault="00936271">
            <w:pPr>
              <w:jc w:val="center"/>
            </w:pPr>
            <w:r>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6E230FDB" w14:textId="77777777" w:rsidR="00936271" w:rsidRDefault="00936271">
            <w:pPr>
              <w:jc w:val="center"/>
            </w:pPr>
            <w:r>
              <w:rPr>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5224321A" w14:textId="77777777" w:rsidR="00936271" w:rsidRDefault="00936271">
            <w:pPr>
              <w:jc w:val="center"/>
            </w:pPr>
            <w:r>
              <w:rPr>
                <w:sz w:val="22"/>
                <w:szCs w:val="22"/>
              </w:rPr>
              <w:t>0,00</w:t>
            </w:r>
          </w:p>
        </w:tc>
        <w:tc>
          <w:tcPr>
            <w:tcW w:w="36" w:type="dxa"/>
            <w:vAlign w:val="center"/>
            <w:hideMark/>
          </w:tcPr>
          <w:p w14:paraId="51A2FEDD" w14:textId="77777777" w:rsidR="00936271" w:rsidRDefault="00936271">
            <w:pPr>
              <w:rPr>
                <w:sz w:val="20"/>
                <w:szCs w:val="20"/>
              </w:rPr>
            </w:pPr>
          </w:p>
        </w:tc>
      </w:tr>
      <w:tr w:rsidR="00936271" w14:paraId="4AE545E8" w14:textId="77777777" w:rsidTr="00936271">
        <w:trPr>
          <w:trHeight w:val="480"/>
        </w:trPr>
        <w:tc>
          <w:tcPr>
            <w:tcW w:w="2220" w:type="dxa"/>
            <w:tcBorders>
              <w:top w:val="nil"/>
              <w:left w:val="single" w:sz="4" w:space="0" w:color="auto"/>
              <w:bottom w:val="single" w:sz="4" w:space="0" w:color="auto"/>
              <w:right w:val="single" w:sz="4" w:space="0" w:color="auto"/>
            </w:tcBorders>
            <w:shd w:val="clear" w:color="auto" w:fill="auto"/>
            <w:hideMark/>
          </w:tcPr>
          <w:p w14:paraId="3EA6BCB4" w14:textId="77777777" w:rsidR="00936271" w:rsidRDefault="00936271">
            <w:pPr>
              <w:jc w:val="right"/>
              <w:rPr>
                <w:b/>
                <w:bCs/>
                <w:sz w:val="18"/>
                <w:szCs w:val="18"/>
              </w:rPr>
            </w:pPr>
            <w:r>
              <w:rPr>
                <w:b/>
                <w:bCs/>
                <w:sz w:val="18"/>
                <w:szCs w:val="18"/>
              </w:rPr>
              <w:lastRenderedPageBreak/>
              <w:t> </w:t>
            </w:r>
          </w:p>
        </w:tc>
        <w:tc>
          <w:tcPr>
            <w:tcW w:w="3640" w:type="dxa"/>
            <w:tcBorders>
              <w:top w:val="nil"/>
              <w:left w:val="nil"/>
              <w:bottom w:val="single" w:sz="4" w:space="0" w:color="auto"/>
              <w:right w:val="single" w:sz="4" w:space="0" w:color="auto"/>
            </w:tcBorders>
            <w:shd w:val="clear" w:color="auto" w:fill="auto"/>
            <w:hideMark/>
          </w:tcPr>
          <w:p w14:paraId="1DA20C80" w14:textId="77777777" w:rsidR="00936271" w:rsidRDefault="00936271">
            <w:pPr>
              <w:rPr>
                <w:b/>
                <w:bCs/>
                <w:sz w:val="18"/>
                <w:szCs w:val="18"/>
              </w:rPr>
            </w:pPr>
            <w:r>
              <w:rPr>
                <w:b/>
                <w:bCs/>
                <w:sz w:val="18"/>
                <w:szCs w:val="18"/>
              </w:rPr>
              <w:t>Итого источников внутреннего финансирования дефицита</w:t>
            </w:r>
          </w:p>
        </w:tc>
        <w:tc>
          <w:tcPr>
            <w:tcW w:w="1380" w:type="dxa"/>
            <w:tcBorders>
              <w:top w:val="nil"/>
              <w:left w:val="nil"/>
              <w:bottom w:val="single" w:sz="4" w:space="0" w:color="auto"/>
              <w:right w:val="single" w:sz="4" w:space="0" w:color="auto"/>
            </w:tcBorders>
            <w:shd w:val="clear" w:color="auto" w:fill="auto"/>
            <w:vAlign w:val="center"/>
            <w:hideMark/>
          </w:tcPr>
          <w:p w14:paraId="6CC64C6F" w14:textId="77777777" w:rsidR="00936271" w:rsidRDefault="00936271">
            <w:pPr>
              <w:jc w:val="center"/>
              <w:rPr>
                <w:b/>
                <w:bCs/>
              </w:rPr>
            </w:pPr>
            <w:r>
              <w:rPr>
                <w:b/>
                <w:bCs/>
                <w:sz w:val="22"/>
                <w:szCs w:val="22"/>
              </w:rPr>
              <w:t>2929181,99</w:t>
            </w:r>
          </w:p>
        </w:tc>
        <w:tc>
          <w:tcPr>
            <w:tcW w:w="1080" w:type="dxa"/>
            <w:tcBorders>
              <w:top w:val="nil"/>
              <w:left w:val="nil"/>
              <w:bottom w:val="single" w:sz="4" w:space="0" w:color="auto"/>
              <w:right w:val="single" w:sz="4" w:space="0" w:color="auto"/>
            </w:tcBorders>
            <w:shd w:val="clear" w:color="auto" w:fill="auto"/>
            <w:noWrap/>
            <w:vAlign w:val="center"/>
            <w:hideMark/>
          </w:tcPr>
          <w:p w14:paraId="0E6F3889" w14:textId="77777777" w:rsidR="00936271" w:rsidRDefault="00936271">
            <w:pPr>
              <w:jc w:val="center"/>
              <w:rPr>
                <w:b/>
                <w:bCs/>
              </w:rPr>
            </w:pPr>
            <w:r>
              <w:rPr>
                <w:b/>
                <w:bCs/>
                <w:sz w:val="22"/>
                <w:szCs w:val="22"/>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5BD89D22" w14:textId="77777777" w:rsidR="00936271" w:rsidRDefault="00936271">
            <w:pPr>
              <w:jc w:val="center"/>
              <w:rPr>
                <w:b/>
                <w:bCs/>
              </w:rPr>
            </w:pPr>
            <w:r>
              <w:rPr>
                <w:b/>
                <w:bCs/>
                <w:sz w:val="22"/>
                <w:szCs w:val="22"/>
              </w:rPr>
              <w:t>0,00</w:t>
            </w:r>
          </w:p>
        </w:tc>
        <w:tc>
          <w:tcPr>
            <w:tcW w:w="36" w:type="dxa"/>
            <w:vAlign w:val="center"/>
            <w:hideMark/>
          </w:tcPr>
          <w:p w14:paraId="2011187D" w14:textId="77777777" w:rsidR="00936271" w:rsidRDefault="00936271">
            <w:pPr>
              <w:rPr>
                <w:sz w:val="20"/>
                <w:szCs w:val="20"/>
              </w:rPr>
            </w:pPr>
          </w:p>
        </w:tc>
      </w:tr>
    </w:tbl>
    <w:p w14:paraId="2F5A56F3" w14:textId="77777777" w:rsidR="002B0843" w:rsidRDefault="002B0843" w:rsidP="00AD2C40">
      <w:pPr>
        <w:jc w:val="center"/>
        <w:rPr>
          <w:b/>
          <w:sz w:val="32"/>
          <w:szCs w:val="32"/>
          <w:lang w:eastAsia="en-US"/>
        </w:rPr>
      </w:pPr>
    </w:p>
    <w:p w14:paraId="55102F5B" w14:textId="77777777" w:rsidR="002B0843" w:rsidRDefault="002B0843" w:rsidP="00AD2C40">
      <w:pPr>
        <w:jc w:val="center"/>
        <w:rPr>
          <w:b/>
          <w:sz w:val="32"/>
          <w:szCs w:val="32"/>
          <w:lang w:eastAsia="en-US"/>
        </w:rPr>
      </w:pPr>
    </w:p>
    <w:p w14:paraId="2F679EAF" w14:textId="77777777" w:rsidR="002B0843" w:rsidRDefault="002B0843" w:rsidP="00AD2C40">
      <w:pPr>
        <w:jc w:val="center"/>
        <w:rPr>
          <w:b/>
          <w:sz w:val="32"/>
          <w:szCs w:val="32"/>
          <w:lang w:eastAsia="en-US"/>
        </w:rPr>
      </w:pPr>
    </w:p>
    <w:p w14:paraId="394C8D79" w14:textId="77777777" w:rsidR="00936271" w:rsidRDefault="00936271" w:rsidP="00AD2C40">
      <w:pPr>
        <w:jc w:val="center"/>
        <w:rPr>
          <w:b/>
          <w:sz w:val="32"/>
          <w:szCs w:val="32"/>
          <w:lang w:eastAsia="en-US"/>
        </w:rPr>
      </w:pPr>
    </w:p>
    <w:p w14:paraId="4041A60B" w14:textId="77777777" w:rsidR="00936271" w:rsidRDefault="00936271" w:rsidP="00AD2C40">
      <w:pPr>
        <w:jc w:val="center"/>
        <w:rPr>
          <w:b/>
          <w:sz w:val="32"/>
          <w:szCs w:val="32"/>
          <w:lang w:eastAsia="en-US"/>
        </w:rPr>
      </w:pPr>
    </w:p>
    <w:p w14:paraId="5C1C5423" w14:textId="77777777" w:rsidR="00936271" w:rsidRDefault="00936271" w:rsidP="00AD2C40">
      <w:pPr>
        <w:jc w:val="center"/>
        <w:rPr>
          <w:b/>
          <w:sz w:val="32"/>
          <w:szCs w:val="32"/>
          <w:lang w:eastAsia="en-US"/>
        </w:rPr>
      </w:pPr>
    </w:p>
    <w:p w14:paraId="092D7DC3" w14:textId="77777777" w:rsidR="00936271" w:rsidRDefault="00936271" w:rsidP="00AD2C40">
      <w:pPr>
        <w:jc w:val="center"/>
        <w:rPr>
          <w:b/>
          <w:sz w:val="32"/>
          <w:szCs w:val="32"/>
          <w:lang w:eastAsia="en-US"/>
        </w:rPr>
      </w:pPr>
    </w:p>
    <w:p w14:paraId="3DF76622" w14:textId="77777777" w:rsidR="00936271" w:rsidRDefault="00936271" w:rsidP="00AD2C40">
      <w:pPr>
        <w:jc w:val="center"/>
        <w:rPr>
          <w:b/>
          <w:sz w:val="32"/>
          <w:szCs w:val="32"/>
          <w:lang w:eastAsia="en-US"/>
        </w:rPr>
      </w:pPr>
    </w:p>
    <w:p w14:paraId="03D8550B" w14:textId="77777777" w:rsidR="00936271" w:rsidRDefault="00936271" w:rsidP="00AD2C40">
      <w:pPr>
        <w:jc w:val="center"/>
        <w:rPr>
          <w:b/>
          <w:sz w:val="32"/>
          <w:szCs w:val="32"/>
          <w:lang w:eastAsia="en-US"/>
        </w:rPr>
      </w:pPr>
    </w:p>
    <w:p w14:paraId="373E0498" w14:textId="77777777" w:rsidR="00936271" w:rsidRDefault="00936271" w:rsidP="00AD2C40">
      <w:pPr>
        <w:jc w:val="center"/>
        <w:rPr>
          <w:b/>
          <w:sz w:val="32"/>
          <w:szCs w:val="32"/>
          <w:lang w:eastAsia="en-US"/>
        </w:rPr>
      </w:pPr>
    </w:p>
    <w:p w14:paraId="66496995" w14:textId="77777777" w:rsidR="00936271" w:rsidRDefault="00936271" w:rsidP="00AD2C40">
      <w:pPr>
        <w:jc w:val="center"/>
        <w:rPr>
          <w:b/>
          <w:sz w:val="32"/>
          <w:szCs w:val="32"/>
          <w:lang w:eastAsia="en-US"/>
        </w:rPr>
      </w:pPr>
    </w:p>
    <w:p w14:paraId="0DFA0A47" w14:textId="77777777" w:rsidR="00936271" w:rsidRDefault="00936271" w:rsidP="00AD2C40">
      <w:pPr>
        <w:jc w:val="center"/>
        <w:rPr>
          <w:b/>
          <w:sz w:val="32"/>
          <w:szCs w:val="32"/>
          <w:lang w:eastAsia="en-US"/>
        </w:rPr>
      </w:pPr>
    </w:p>
    <w:p w14:paraId="757CB7B7" w14:textId="77777777" w:rsidR="00936271" w:rsidRDefault="00936271" w:rsidP="00AD2C40">
      <w:pPr>
        <w:jc w:val="center"/>
        <w:rPr>
          <w:b/>
          <w:sz w:val="32"/>
          <w:szCs w:val="32"/>
          <w:lang w:eastAsia="en-US"/>
        </w:rPr>
      </w:pPr>
    </w:p>
    <w:p w14:paraId="58EE5A87" w14:textId="77777777" w:rsidR="00D571E2" w:rsidRPr="0077047C" w:rsidRDefault="00D571E2" w:rsidP="00D571E2">
      <w:pPr>
        <w:tabs>
          <w:tab w:val="center" w:pos="5270"/>
          <w:tab w:val="left" w:pos="9450"/>
        </w:tabs>
        <w:jc w:val="center"/>
        <w:outlineLvl w:val="0"/>
        <w:rPr>
          <w:b/>
        </w:rPr>
      </w:pPr>
      <w:r w:rsidRPr="0077047C">
        <w:rPr>
          <w:b/>
        </w:rPr>
        <w:t>РОССИЙСКАЯ ФЕДЕРАЦИЯ</w:t>
      </w:r>
    </w:p>
    <w:p w14:paraId="4B13C23C" w14:textId="77777777" w:rsidR="00D571E2" w:rsidRPr="0077047C" w:rsidRDefault="00D571E2" w:rsidP="00D571E2">
      <w:pPr>
        <w:jc w:val="center"/>
        <w:outlineLvl w:val="0"/>
        <w:rPr>
          <w:b/>
        </w:rPr>
      </w:pPr>
      <w:r w:rsidRPr="0077047C">
        <w:rPr>
          <w:b/>
        </w:rPr>
        <w:t>БРЯНСКАЯ ОБЛАСТЬ</w:t>
      </w:r>
    </w:p>
    <w:p w14:paraId="500F65CA" w14:textId="77777777" w:rsidR="00D571E2" w:rsidRPr="0077047C" w:rsidRDefault="00D571E2" w:rsidP="00D571E2">
      <w:pPr>
        <w:jc w:val="center"/>
        <w:outlineLvl w:val="0"/>
        <w:rPr>
          <w:b/>
        </w:rPr>
      </w:pPr>
      <w:r w:rsidRPr="0077047C">
        <w:rPr>
          <w:b/>
        </w:rPr>
        <w:t>ДУБРОВСКИЙ РАЙОН</w:t>
      </w:r>
    </w:p>
    <w:p w14:paraId="79C0E918" w14:textId="77777777" w:rsidR="00D571E2" w:rsidRPr="0077047C" w:rsidRDefault="00D571E2" w:rsidP="00D571E2">
      <w:pPr>
        <w:pStyle w:val="af1"/>
        <w:jc w:val="center"/>
        <w:rPr>
          <w:i/>
        </w:rPr>
      </w:pPr>
      <w:r w:rsidRPr="0077047C">
        <w:t>СЕЩИНСКИЙ СЕЛЬСКИЙ СОВЕТ НАРОДНЫХ ДЕПУТАТОВ</w:t>
      </w:r>
    </w:p>
    <w:p w14:paraId="78BB4171" w14:textId="77777777" w:rsidR="00D571E2" w:rsidRPr="0077047C" w:rsidRDefault="00D571E2" w:rsidP="00D571E2">
      <w:pPr>
        <w:pStyle w:val="af1"/>
        <w:jc w:val="center"/>
        <w:rPr>
          <w:i/>
        </w:rPr>
      </w:pPr>
    </w:p>
    <w:p w14:paraId="42CA727A" w14:textId="77777777" w:rsidR="00D571E2" w:rsidRPr="0077047C" w:rsidRDefault="00D571E2" w:rsidP="00D571E2">
      <w:pPr>
        <w:pStyle w:val="af1"/>
        <w:jc w:val="center"/>
        <w:rPr>
          <w:i/>
        </w:rPr>
      </w:pPr>
      <w:r w:rsidRPr="0077047C">
        <w:t>РЕШЕНИЕ</w:t>
      </w:r>
    </w:p>
    <w:p w14:paraId="6B9697D9" w14:textId="77777777" w:rsidR="00D571E2" w:rsidRDefault="00D571E2" w:rsidP="00D571E2">
      <w:pPr>
        <w:pStyle w:val="af1"/>
        <w:jc w:val="center"/>
        <w:rPr>
          <w:i/>
        </w:rPr>
      </w:pPr>
    </w:p>
    <w:p w14:paraId="0B4C3E65" w14:textId="77777777" w:rsidR="00D571E2" w:rsidRPr="0077047C" w:rsidRDefault="00D571E2" w:rsidP="00D571E2">
      <w:pPr>
        <w:pStyle w:val="af1"/>
        <w:jc w:val="center"/>
        <w:rPr>
          <w:i/>
        </w:rPr>
      </w:pPr>
    </w:p>
    <w:p w14:paraId="0702652A" w14:textId="77777777" w:rsidR="00D571E2" w:rsidRPr="006640D2" w:rsidRDefault="00D571E2" w:rsidP="00D571E2">
      <w:pPr>
        <w:pStyle w:val="af1"/>
        <w:rPr>
          <w:i/>
        </w:rPr>
      </w:pPr>
      <w:r w:rsidRPr="006640D2">
        <w:t xml:space="preserve">    </w:t>
      </w:r>
      <w:r w:rsidRPr="00A02036">
        <w:t>«20» февраля 2024г.                                  №19</w:t>
      </w:r>
      <w:r>
        <w:t>0</w:t>
      </w:r>
      <w:r w:rsidRPr="009D7DC8">
        <w:t xml:space="preserve">                              </w:t>
      </w:r>
      <w:r>
        <w:t xml:space="preserve">    </w:t>
      </w:r>
      <w:r w:rsidRPr="009D7DC8">
        <w:t xml:space="preserve">                       п. Сеща</w:t>
      </w:r>
    </w:p>
    <w:p w14:paraId="01EF9FC7" w14:textId="77777777" w:rsidR="00D571E2" w:rsidRDefault="00D571E2" w:rsidP="00D571E2"/>
    <w:p w14:paraId="60D14C83" w14:textId="77777777" w:rsidR="00D571E2" w:rsidRPr="00E566B5" w:rsidRDefault="00D571E2" w:rsidP="00D571E2">
      <w:pPr>
        <w:jc w:val="both"/>
        <w:rPr>
          <w:sz w:val="26"/>
        </w:rPr>
      </w:pPr>
    </w:p>
    <w:p w14:paraId="587138C6" w14:textId="77777777" w:rsidR="00D571E2" w:rsidRPr="00D1723D" w:rsidRDefault="00D571E2" w:rsidP="00D571E2">
      <w:pPr>
        <w:ind w:right="-1"/>
        <w:rPr>
          <w:bCs/>
        </w:rPr>
      </w:pPr>
      <w:r w:rsidRPr="00D1723D">
        <w:rPr>
          <w:bCs/>
        </w:rPr>
        <w:t xml:space="preserve">О согласии на передачу  </w:t>
      </w:r>
    </w:p>
    <w:p w14:paraId="0A9BE617" w14:textId="77777777" w:rsidR="00D571E2" w:rsidRPr="00D1723D" w:rsidRDefault="00D571E2" w:rsidP="00D571E2">
      <w:pPr>
        <w:ind w:right="-1"/>
        <w:rPr>
          <w:bCs/>
        </w:rPr>
      </w:pPr>
      <w:r w:rsidRPr="00D1723D">
        <w:rPr>
          <w:bCs/>
        </w:rPr>
        <w:t>имущества из муниципальной собственности</w:t>
      </w:r>
    </w:p>
    <w:p w14:paraId="19D6B1E3" w14:textId="77777777" w:rsidR="00D571E2" w:rsidRPr="00D1723D" w:rsidRDefault="00D571E2" w:rsidP="00D571E2">
      <w:pPr>
        <w:ind w:right="-1"/>
        <w:rPr>
          <w:bCs/>
        </w:rPr>
      </w:pPr>
      <w:r w:rsidRPr="00D1723D">
        <w:rPr>
          <w:bCs/>
        </w:rPr>
        <w:t xml:space="preserve">Сещинского сельского поселения </w:t>
      </w:r>
    </w:p>
    <w:p w14:paraId="5C730769" w14:textId="77777777" w:rsidR="00D571E2" w:rsidRPr="00D1723D" w:rsidRDefault="00D571E2" w:rsidP="00D571E2">
      <w:pPr>
        <w:ind w:right="-1"/>
        <w:rPr>
          <w:bCs/>
        </w:rPr>
      </w:pPr>
      <w:r w:rsidRPr="00D1723D">
        <w:rPr>
          <w:bCs/>
        </w:rPr>
        <w:t>Дубровского муниципального района</w:t>
      </w:r>
    </w:p>
    <w:p w14:paraId="43F03EF4" w14:textId="77777777" w:rsidR="00D571E2" w:rsidRPr="00D1723D" w:rsidRDefault="00D571E2" w:rsidP="00D571E2">
      <w:pPr>
        <w:ind w:right="-1"/>
        <w:rPr>
          <w:bCs/>
        </w:rPr>
      </w:pPr>
      <w:r w:rsidRPr="00D1723D">
        <w:rPr>
          <w:bCs/>
        </w:rPr>
        <w:t>Брянской области в муниципальную собственность</w:t>
      </w:r>
    </w:p>
    <w:p w14:paraId="72AC017C" w14:textId="77777777" w:rsidR="00D571E2" w:rsidRPr="00D1723D" w:rsidRDefault="00D571E2" w:rsidP="00D571E2">
      <w:pPr>
        <w:ind w:right="-1"/>
        <w:rPr>
          <w:bCs/>
        </w:rPr>
      </w:pPr>
      <w:r w:rsidRPr="00D1723D">
        <w:rPr>
          <w:bCs/>
        </w:rPr>
        <w:t xml:space="preserve">Дубровского муниципального района </w:t>
      </w:r>
    </w:p>
    <w:p w14:paraId="4BC1F300" w14:textId="77777777" w:rsidR="00D571E2" w:rsidRPr="00D1723D" w:rsidRDefault="00D571E2" w:rsidP="00D571E2">
      <w:pPr>
        <w:ind w:right="-1"/>
        <w:rPr>
          <w:bCs/>
        </w:rPr>
      </w:pPr>
      <w:r w:rsidRPr="00D1723D">
        <w:rPr>
          <w:bCs/>
        </w:rPr>
        <w:t>Брянской области</w:t>
      </w:r>
    </w:p>
    <w:p w14:paraId="6A9411B4" w14:textId="77777777" w:rsidR="00D571E2" w:rsidRPr="00D1723D" w:rsidRDefault="00D571E2" w:rsidP="00D571E2">
      <w:pPr>
        <w:ind w:firstLine="567"/>
      </w:pPr>
    </w:p>
    <w:p w14:paraId="4D7803E7" w14:textId="77777777" w:rsidR="00D571E2" w:rsidRPr="00D1723D" w:rsidRDefault="00D571E2" w:rsidP="00D571E2">
      <w:pPr>
        <w:jc w:val="both"/>
      </w:pPr>
      <w:r w:rsidRPr="00D1723D">
        <w:t xml:space="preserve">      В соответствии с Федеральным законом 06.10.2003 № 131-ФЗ «Об общих принципах организации местного самоуправления в Российской Федерации», Уставом муниципального образования Сещинское сельское поселение</w:t>
      </w:r>
    </w:p>
    <w:p w14:paraId="103A82C6" w14:textId="77777777" w:rsidR="00D571E2" w:rsidRPr="00E566B5" w:rsidRDefault="00D571E2" w:rsidP="00D571E2">
      <w:pPr>
        <w:jc w:val="both"/>
        <w:rPr>
          <w:sz w:val="26"/>
        </w:rPr>
      </w:pPr>
    </w:p>
    <w:p w14:paraId="2FB78ED8" w14:textId="77777777" w:rsidR="00D571E2" w:rsidRPr="00E566B5" w:rsidRDefault="00D571E2" w:rsidP="00D571E2">
      <w:pPr>
        <w:rPr>
          <w:sz w:val="26"/>
        </w:rPr>
      </w:pPr>
    </w:p>
    <w:p w14:paraId="2FEFAEB0" w14:textId="77777777" w:rsidR="00D571E2" w:rsidRPr="00A84207" w:rsidRDefault="00D571E2" w:rsidP="00D571E2">
      <w:pPr>
        <w:rPr>
          <w:b/>
          <w:sz w:val="32"/>
          <w:szCs w:val="32"/>
        </w:rPr>
      </w:pPr>
      <w:r w:rsidRPr="00A84207">
        <w:rPr>
          <w:b/>
          <w:sz w:val="32"/>
          <w:szCs w:val="32"/>
        </w:rPr>
        <w:t>Сещинский сельский Совет народных депутатов</w:t>
      </w:r>
    </w:p>
    <w:p w14:paraId="190D74F3" w14:textId="77777777" w:rsidR="00D571E2" w:rsidRPr="00E566B5" w:rsidRDefault="00D571E2" w:rsidP="00D571E2">
      <w:pPr>
        <w:jc w:val="both"/>
        <w:rPr>
          <w:b/>
          <w:sz w:val="26"/>
        </w:rPr>
      </w:pPr>
    </w:p>
    <w:p w14:paraId="344C4E0B" w14:textId="77777777" w:rsidR="00D571E2" w:rsidRPr="00E566B5" w:rsidRDefault="00D571E2" w:rsidP="00D571E2">
      <w:pPr>
        <w:jc w:val="both"/>
        <w:rPr>
          <w:b/>
          <w:sz w:val="26"/>
        </w:rPr>
      </w:pPr>
    </w:p>
    <w:p w14:paraId="6E5AC593" w14:textId="77777777" w:rsidR="00D571E2" w:rsidRPr="00E566B5" w:rsidRDefault="00D571E2" w:rsidP="00D571E2">
      <w:pPr>
        <w:jc w:val="both"/>
        <w:rPr>
          <w:b/>
          <w:sz w:val="26"/>
        </w:rPr>
      </w:pPr>
      <w:r w:rsidRPr="008D3867">
        <w:rPr>
          <w:b/>
        </w:rPr>
        <w:t>РЕШИЛ</w:t>
      </w:r>
      <w:r w:rsidRPr="00E566B5">
        <w:rPr>
          <w:b/>
          <w:sz w:val="26"/>
        </w:rPr>
        <w:t>:</w:t>
      </w:r>
    </w:p>
    <w:p w14:paraId="2B5A807B" w14:textId="77777777" w:rsidR="00D571E2" w:rsidRPr="00E566B5" w:rsidRDefault="00D571E2" w:rsidP="00D571E2">
      <w:pPr>
        <w:rPr>
          <w:b/>
          <w:sz w:val="26"/>
        </w:rPr>
      </w:pPr>
    </w:p>
    <w:p w14:paraId="49FFADB3" w14:textId="77777777" w:rsidR="00D571E2" w:rsidRPr="00D1723D" w:rsidRDefault="00D571E2" w:rsidP="00D571E2">
      <w:pPr>
        <w:pStyle w:val="af4"/>
        <w:numPr>
          <w:ilvl w:val="0"/>
          <w:numId w:val="50"/>
        </w:numPr>
        <w:autoSpaceDE w:val="0"/>
        <w:autoSpaceDN w:val="0"/>
        <w:adjustRightInd w:val="0"/>
        <w:spacing w:after="0" w:line="240" w:lineRule="auto"/>
        <w:ind w:left="284" w:right="-5"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D1723D">
        <w:rPr>
          <w:rFonts w:ascii="Times New Roman" w:eastAsia="Times New Roman" w:hAnsi="Times New Roman" w:cs="Times New Roman"/>
          <w:bCs/>
          <w:sz w:val="24"/>
          <w:szCs w:val="24"/>
          <w:lang w:eastAsia="ru-RU"/>
        </w:rPr>
        <w:t xml:space="preserve">Дать согласие на передачу имущества из муниципальной собственности Сещинского сельского поселения Дубровского муниципального района Брянской области в </w:t>
      </w:r>
      <w:r w:rsidRPr="00D1723D">
        <w:rPr>
          <w:rFonts w:ascii="Times New Roman" w:eastAsia="Times New Roman" w:hAnsi="Times New Roman" w:cs="Times New Roman"/>
          <w:bCs/>
          <w:sz w:val="24"/>
          <w:szCs w:val="24"/>
          <w:lang w:eastAsia="ru-RU"/>
        </w:rPr>
        <w:lastRenderedPageBreak/>
        <w:t xml:space="preserve">муниципальную собственность Дубровского муниципального района Брянской области </w:t>
      </w:r>
      <w:r w:rsidRPr="00D1723D">
        <w:rPr>
          <w:rFonts w:ascii="Times New Roman" w:eastAsia="Times New Roman" w:hAnsi="Times New Roman" w:cs="Times New Roman"/>
          <w:sz w:val="24"/>
          <w:szCs w:val="24"/>
          <w:lang w:eastAsia="ru-RU"/>
        </w:rPr>
        <w:t>согласно приложению № 1.</w:t>
      </w:r>
    </w:p>
    <w:p w14:paraId="70B77CA6" w14:textId="77777777" w:rsidR="00D571E2" w:rsidRPr="00D1723D" w:rsidRDefault="00D571E2" w:rsidP="00D571E2">
      <w:pPr>
        <w:ind w:left="284" w:hanging="284"/>
        <w:jc w:val="both"/>
      </w:pPr>
      <w:r w:rsidRPr="00D1723D">
        <w:rPr>
          <w:b/>
          <w:bCs/>
        </w:rPr>
        <w:t>2.</w:t>
      </w:r>
      <w:r>
        <w:t xml:space="preserve"> </w:t>
      </w:r>
      <w:r w:rsidRPr="00D1723D">
        <w:t>Сещинской сельской администрации обеспечить подписание акта приема-передачи имущества с администрацией Дубровского района.</w:t>
      </w:r>
    </w:p>
    <w:p w14:paraId="4A35D73A" w14:textId="77777777" w:rsidR="00D571E2" w:rsidRPr="008B2FD4" w:rsidRDefault="00D571E2" w:rsidP="00D571E2">
      <w:pPr>
        <w:ind w:left="284" w:hanging="284"/>
        <w:jc w:val="both"/>
        <w:rPr>
          <w:rFonts w:eastAsia="Calibri"/>
        </w:rPr>
      </w:pPr>
      <w:r w:rsidRPr="00D1723D">
        <w:rPr>
          <w:b/>
          <w:bCs/>
        </w:rPr>
        <w:t>3</w:t>
      </w:r>
      <w:r w:rsidRPr="00D1723D">
        <w:t>.</w:t>
      </w:r>
      <w:bookmarkStart w:id="3" w:name="_Hlk106789750"/>
      <w:r w:rsidRPr="00D1723D">
        <w:rPr>
          <w:rFonts w:eastAsia="Calibri"/>
        </w:rPr>
        <w:t xml:space="preserve"> </w:t>
      </w:r>
      <w:bookmarkEnd w:id="3"/>
      <w:r w:rsidRPr="008B2FD4">
        <w:rPr>
          <w:rFonts w:eastAsia="Calibri"/>
        </w:rPr>
        <w:t xml:space="preserve">Контроль за исполнением настоящего Решения </w:t>
      </w:r>
      <w:r>
        <w:rPr>
          <w:rFonts w:eastAsia="Calibri"/>
        </w:rPr>
        <w:t>оставляю за собой</w:t>
      </w:r>
      <w:r w:rsidRPr="008B2FD4">
        <w:rPr>
          <w:rFonts w:eastAsia="Calibri"/>
        </w:rPr>
        <w:t xml:space="preserve">.    </w:t>
      </w:r>
    </w:p>
    <w:p w14:paraId="0E8EADB5" w14:textId="77777777" w:rsidR="00D571E2" w:rsidRPr="008B2FD4" w:rsidRDefault="00D571E2" w:rsidP="00D571E2">
      <w:pPr>
        <w:ind w:left="284" w:hanging="284"/>
        <w:jc w:val="both"/>
        <w:rPr>
          <w:rFonts w:eastAsia="Calibri"/>
        </w:rPr>
      </w:pPr>
      <w:r w:rsidRPr="008B2FD4">
        <w:rPr>
          <w:rFonts w:eastAsia="Calibri"/>
          <w:b/>
          <w:bCs/>
        </w:rPr>
        <w:t>4.</w:t>
      </w:r>
      <w:r w:rsidRPr="008B2FD4">
        <w:rPr>
          <w:rFonts w:eastAsia="Calibri"/>
        </w:rPr>
        <w:t xml:space="preserve"> Настоящее Решение вступает в силу с момента публикации.</w:t>
      </w:r>
    </w:p>
    <w:p w14:paraId="12AA9FDF" w14:textId="77777777" w:rsidR="00D571E2" w:rsidRPr="008B2FD4" w:rsidRDefault="00D571E2" w:rsidP="00D571E2">
      <w:pPr>
        <w:ind w:left="284" w:hanging="284"/>
        <w:jc w:val="both"/>
        <w:rPr>
          <w:rFonts w:eastAsia="Calibri"/>
        </w:rPr>
      </w:pPr>
      <w:r w:rsidRPr="008B2FD4">
        <w:rPr>
          <w:rFonts w:eastAsia="Calibri"/>
          <w:b/>
          <w:bCs/>
        </w:rPr>
        <w:t>5.</w:t>
      </w:r>
      <w:r w:rsidRPr="008B2FD4">
        <w:rPr>
          <w:rFonts w:eastAsia="Calibri"/>
        </w:rPr>
        <w:t xml:space="preserve">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w:t>
      </w:r>
      <w:hyperlink r:id="rId9" w:history="1">
        <w:r w:rsidRPr="008B2FD4">
          <w:rPr>
            <w:rStyle w:val="af3"/>
            <w:rFonts w:eastAsia="Calibri"/>
            <w:lang w:val="en-US"/>
          </w:rPr>
          <w:t>http</w:t>
        </w:r>
        <w:r w:rsidRPr="008B2FD4">
          <w:rPr>
            <w:rStyle w:val="af3"/>
            <w:rFonts w:eastAsia="Calibri"/>
          </w:rPr>
          <w:t>://</w:t>
        </w:r>
        <w:r w:rsidRPr="008B2FD4">
          <w:rPr>
            <w:rStyle w:val="af3"/>
            <w:rFonts w:eastAsia="Calibri"/>
            <w:lang w:val="en-US"/>
          </w:rPr>
          <w:t>sescha</w:t>
        </w:r>
        <w:r w:rsidRPr="008B2FD4">
          <w:rPr>
            <w:rStyle w:val="af3"/>
            <w:rFonts w:eastAsia="Calibri"/>
          </w:rPr>
          <w:t>.</w:t>
        </w:r>
        <w:r w:rsidRPr="008B2FD4">
          <w:rPr>
            <w:rStyle w:val="af3"/>
            <w:rFonts w:eastAsia="Calibri"/>
            <w:lang w:val="en-US"/>
          </w:rPr>
          <w:t>ru</w:t>
        </w:r>
        <w:r w:rsidRPr="008B2FD4">
          <w:rPr>
            <w:rStyle w:val="af3"/>
            <w:rFonts w:eastAsia="Calibri"/>
          </w:rPr>
          <w:t>/</w:t>
        </w:r>
      </w:hyperlink>
      <w:r w:rsidRPr="008B2FD4">
        <w:rPr>
          <w:rFonts w:eastAsia="Calibri"/>
        </w:rPr>
        <w:t xml:space="preserve"> в сети Интернет.</w:t>
      </w:r>
    </w:p>
    <w:p w14:paraId="2281FF4C" w14:textId="77777777" w:rsidR="00D571E2" w:rsidRPr="00D1723D" w:rsidRDefault="00D571E2" w:rsidP="00D571E2"/>
    <w:p w14:paraId="702BD7FB" w14:textId="77777777" w:rsidR="00D571E2" w:rsidRPr="00D1723D" w:rsidRDefault="00D571E2" w:rsidP="00D571E2">
      <w:pPr>
        <w:jc w:val="both"/>
      </w:pPr>
      <w:r w:rsidRPr="00D1723D">
        <w:t>Глава Сещинского сельского поселения</w:t>
      </w:r>
    </w:p>
    <w:p w14:paraId="5D099C10" w14:textId="77777777" w:rsidR="00D571E2" w:rsidRPr="00D1723D" w:rsidRDefault="00D571E2" w:rsidP="00D571E2">
      <w:pPr>
        <w:jc w:val="both"/>
      </w:pPr>
      <w:r w:rsidRPr="00D1723D">
        <w:t xml:space="preserve">Дубровского муниципального района </w:t>
      </w:r>
    </w:p>
    <w:p w14:paraId="54B4F099" w14:textId="047B9754" w:rsidR="00D571E2" w:rsidRPr="00D1723D" w:rsidRDefault="00D571E2" w:rsidP="00D571E2">
      <w:pPr>
        <w:jc w:val="both"/>
      </w:pPr>
      <w:r w:rsidRPr="00D1723D">
        <w:t>Брянской</w:t>
      </w:r>
      <w:r w:rsidR="002E352A">
        <w:t xml:space="preserve"> </w:t>
      </w:r>
      <w:r w:rsidRPr="00D1723D">
        <w:t xml:space="preserve">области                                                           </w:t>
      </w:r>
      <w:r>
        <w:t xml:space="preserve">                    </w:t>
      </w:r>
      <w:r w:rsidRPr="00D1723D">
        <w:t xml:space="preserve">                    В.И.Тимофеев</w:t>
      </w:r>
    </w:p>
    <w:p w14:paraId="3C7EEECE" w14:textId="77777777" w:rsidR="00D571E2" w:rsidRPr="00D1723D" w:rsidRDefault="00D571E2" w:rsidP="00D571E2">
      <w:pPr>
        <w:jc w:val="right"/>
      </w:pPr>
    </w:p>
    <w:p w14:paraId="6C9C2AC7" w14:textId="77777777" w:rsidR="00D571E2" w:rsidRPr="001C4C3C" w:rsidRDefault="00D571E2" w:rsidP="00D571E2">
      <w:pPr>
        <w:jc w:val="right"/>
      </w:pPr>
    </w:p>
    <w:p w14:paraId="3E21FB3F" w14:textId="77777777" w:rsidR="00D571E2" w:rsidRPr="001C4C3C" w:rsidRDefault="00D571E2" w:rsidP="00D571E2">
      <w:pPr>
        <w:jc w:val="right"/>
      </w:pPr>
    </w:p>
    <w:p w14:paraId="38B0698B" w14:textId="77777777" w:rsidR="00D571E2" w:rsidRPr="001C4C3C" w:rsidRDefault="00D571E2" w:rsidP="00D571E2">
      <w:pPr>
        <w:jc w:val="right"/>
      </w:pPr>
    </w:p>
    <w:p w14:paraId="62CDC22D" w14:textId="77777777" w:rsidR="00D571E2" w:rsidRDefault="00D571E2" w:rsidP="00D571E2">
      <w:pPr>
        <w:jc w:val="right"/>
      </w:pPr>
    </w:p>
    <w:p w14:paraId="0A9F1989" w14:textId="77777777" w:rsidR="00D571E2" w:rsidRDefault="00D571E2" w:rsidP="00D571E2">
      <w:pPr>
        <w:jc w:val="right"/>
      </w:pPr>
      <w:r>
        <w:t>Приложение 1</w:t>
      </w:r>
    </w:p>
    <w:p w14:paraId="14A34070" w14:textId="77777777" w:rsidR="00D571E2" w:rsidRDefault="00D571E2" w:rsidP="00D571E2">
      <w:pPr>
        <w:jc w:val="right"/>
      </w:pPr>
      <w:r>
        <w:t xml:space="preserve">к Решению Сещинского сельского </w:t>
      </w:r>
    </w:p>
    <w:p w14:paraId="55EBCDD8" w14:textId="77777777" w:rsidR="00D571E2" w:rsidRDefault="00D571E2" w:rsidP="00D571E2">
      <w:pPr>
        <w:jc w:val="right"/>
      </w:pPr>
      <w:r>
        <w:t>Совета народных депутатов</w:t>
      </w:r>
    </w:p>
    <w:p w14:paraId="5244CA68" w14:textId="77777777" w:rsidR="00D571E2" w:rsidRDefault="00D571E2" w:rsidP="00D571E2">
      <w:pPr>
        <w:jc w:val="right"/>
      </w:pPr>
      <w:r>
        <w:t>№ 190 от «20» февраля 2024 года</w:t>
      </w:r>
    </w:p>
    <w:p w14:paraId="3415EA0C" w14:textId="77777777" w:rsidR="00D571E2" w:rsidRPr="001C4C3C" w:rsidRDefault="00D571E2" w:rsidP="00D571E2">
      <w:pPr>
        <w:rPr>
          <w:b/>
        </w:rPr>
      </w:pPr>
      <w:r w:rsidRPr="001C4C3C">
        <w:t xml:space="preserve">               </w:t>
      </w:r>
    </w:p>
    <w:p w14:paraId="47C0A846" w14:textId="77777777" w:rsidR="00D571E2" w:rsidRDefault="00D571E2" w:rsidP="00D571E2">
      <w:pPr>
        <w:jc w:val="center"/>
        <w:rPr>
          <w:b/>
        </w:rPr>
      </w:pPr>
    </w:p>
    <w:p w14:paraId="45045E12" w14:textId="77777777" w:rsidR="00D571E2" w:rsidRDefault="00D571E2" w:rsidP="00D571E2">
      <w:pPr>
        <w:jc w:val="center"/>
        <w:rPr>
          <w:b/>
        </w:rPr>
      </w:pPr>
    </w:p>
    <w:p w14:paraId="5399ADCE" w14:textId="77777777" w:rsidR="00D571E2" w:rsidRPr="001C4C3C" w:rsidRDefault="00D571E2" w:rsidP="00D571E2">
      <w:pPr>
        <w:jc w:val="center"/>
        <w:rPr>
          <w:b/>
        </w:rPr>
      </w:pPr>
      <w:r w:rsidRPr="001C4C3C">
        <w:rPr>
          <w:b/>
        </w:rPr>
        <w:t>ПЕРЕЧЕНЬ</w:t>
      </w:r>
    </w:p>
    <w:p w14:paraId="49ADACCC" w14:textId="77777777" w:rsidR="00D571E2" w:rsidRPr="001C4C3C" w:rsidRDefault="00D571E2" w:rsidP="00D571E2">
      <w:pPr>
        <w:jc w:val="center"/>
        <w:rPr>
          <w:b/>
        </w:rPr>
      </w:pPr>
      <w:r w:rsidRPr="001C4C3C">
        <w:rPr>
          <w:b/>
        </w:rPr>
        <w:t>имущества передаваемого</w:t>
      </w:r>
      <w:r>
        <w:rPr>
          <w:b/>
        </w:rPr>
        <w:t xml:space="preserve"> из муниципальной собственности Сещинского сельского поселения Дубровского муниципального района Брянской области </w:t>
      </w:r>
    </w:p>
    <w:p w14:paraId="26CAFCB5" w14:textId="77777777" w:rsidR="00D571E2" w:rsidRDefault="00D571E2" w:rsidP="00D571E2">
      <w:pPr>
        <w:jc w:val="center"/>
        <w:rPr>
          <w:b/>
        </w:rPr>
      </w:pPr>
      <w:r w:rsidRPr="001C4C3C">
        <w:rPr>
          <w:b/>
        </w:rPr>
        <w:t xml:space="preserve">в </w:t>
      </w:r>
      <w:r>
        <w:rPr>
          <w:b/>
        </w:rPr>
        <w:t xml:space="preserve">муниципальную </w:t>
      </w:r>
      <w:r w:rsidRPr="001C4C3C">
        <w:rPr>
          <w:b/>
        </w:rPr>
        <w:t>собственность Дубровск</w:t>
      </w:r>
      <w:r>
        <w:rPr>
          <w:b/>
        </w:rPr>
        <w:t xml:space="preserve">ого муниципального </w:t>
      </w:r>
      <w:r w:rsidRPr="001C4C3C">
        <w:rPr>
          <w:b/>
        </w:rPr>
        <w:t>район</w:t>
      </w:r>
      <w:r>
        <w:rPr>
          <w:b/>
        </w:rPr>
        <w:t>а Брянской области</w:t>
      </w:r>
      <w:r w:rsidRPr="001C4C3C">
        <w:rPr>
          <w:b/>
        </w:rPr>
        <w:t xml:space="preserve"> </w:t>
      </w:r>
    </w:p>
    <w:p w14:paraId="544D6320" w14:textId="77777777" w:rsidR="00D571E2" w:rsidRPr="001C4C3C" w:rsidRDefault="00D571E2" w:rsidP="00D571E2">
      <w:pPr>
        <w:jc w:val="cente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693"/>
        <w:gridCol w:w="1843"/>
        <w:gridCol w:w="2126"/>
      </w:tblGrid>
      <w:tr w:rsidR="00D571E2" w:rsidRPr="001C4C3C" w14:paraId="2C1F56D1" w14:textId="77777777" w:rsidTr="006529DE">
        <w:trPr>
          <w:trHeight w:val="1012"/>
        </w:trPr>
        <w:tc>
          <w:tcPr>
            <w:tcW w:w="567" w:type="dxa"/>
            <w:tcBorders>
              <w:top w:val="single" w:sz="4" w:space="0" w:color="auto"/>
              <w:left w:val="single" w:sz="4" w:space="0" w:color="auto"/>
              <w:bottom w:val="single" w:sz="4" w:space="0" w:color="auto"/>
              <w:right w:val="single" w:sz="4" w:space="0" w:color="auto"/>
            </w:tcBorders>
          </w:tcPr>
          <w:p w14:paraId="37E0A562" w14:textId="77777777" w:rsidR="00D571E2" w:rsidRPr="008F0E32" w:rsidRDefault="00D571E2" w:rsidP="006529DE">
            <w:pPr>
              <w:rPr>
                <w:b/>
                <w:bCs/>
              </w:rPr>
            </w:pPr>
          </w:p>
          <w:p w14:paraId="40356383" w14:textId="77777777" w:rsidR="00D571E2" w:rsidRDefault="00D571E2" w:rsidP="006529DE">
            <w:pPr>
              <w:rPr>
                <w:b/>
                <w:bCs/>
              </w:rPr>
            </w:pPr>
            <w:r w:rsidRPr="008F0E32">
              <w:rPr>
                <w:b/>
                <w:bCs/>
              </w:rPr>
              <w:t>№</w:t>
            </w:r>
          </w:p>
          <w:p w14:paraId="5B377A4C" w14:textId="77777777" w:rsidR="00D571E2" w:rsidRPr="008F0E32" w:rsidRDefault="00D571E2" w:rsidP="006529DE">
            <w:pPr>
              <w:rPr>
                <w:b/>
                <w:bCs/>
              </w:rPr>
            </w:pPr>
            <w:r w:rsidRPr="008F0E32">
              <w:rPr>
                <w:b/>
                <w:bCs/>
              </w:rPr>
              <w:t>п/п</w:t>
            </w:r>
          </w:p>
        </w:tc>
        <w:tc>
          <w:tcPr>
            <w:tcW w:w="1843" w:type="dxa"/>
            <w:tcBorders>
              <w:top w:val="single" w:sz="4" w:space="0" w:color="auto"/>
              <w:left w:val="single" w:sz="4" w:space="0" w:color="auto"/>
              <w:bottom w:val="single" w:sz="4" w:space="0" w:color="auto"/>
              <w:right w:val="single" w:sz="4" w:space="0" w:color="auto"/>
            </w:tcBorders>
          </w:tcPr>
          <w:p w14:paraId="7A5B8A0D" w14:textId="77777777" w:rsidR="00D571E2" w:rsidRPr="008F0E32" w:rsidRDefault="00D571E2" w:rsidP="006529DE">
            <w:pPr>
              <w:rPr>
                <w:b/>
                <w:bCs/>
              </w:rPr>
            </w:pPr>
            <w:r w:rsidRPr="008F0E32">
              <w:rPr>
                <w:b/>
                <w:bCs/>
              </w:rPr>
              <w:t xml:space="preserve">      Наименование</w:t>
            </w:r>
          </w:p>
          <w:p w14:paraId="24CC09C3" w14:textId="77777777" w:rsidR="00D571E2" w:rsidRPr="008F0E32" w:rsidRDefault="00D571E2" w:rsidP="006529DE">
            <w:pPr>
              <w:rPr>
                <w:b/>
                <w:bCs/>
              </w:rPr>
            </w:pPr>
          </w:p>
          <w:p w14:paraId="429F4D30" w14:textId="77777777" w:rsidR="00D571E2" w:rsidRPr="008F0E32" w:rsidRDefault="00D571E2" w:rsidP="006529DE">
            <w:pPr>
              <w:rPr>
                <w:b/>
                <w:bCs/>
              </w:rPr>
            </w:pPr>
          </w:p>
        </w:tc>
        <w:tc>
          <w:tcPr>
            <w:tcW w:w="2693" w:type="dxa"/>
            <w:tcBorders>
              <w:top w:val="single" w:sz="4" w:space="0" w:color="auto"/>
              <w:left w:val="single" w:sz="4" w:space="0" w:color="auto"/>
              <w:bottom w:val="single" w:sz="4" w:space="0" w:color="auto"/>
              <w:right w:val="single" w:sz="4" w:space="0" w:color="auto"/>
            </w:tcBorders>
            <w:hideMark/>
          </w:tcPr>
          <w:p w14:paraId="746111FC" w14:textId="77777777" w:rsidR="00D571E2" w:rsidRPr="008F0E32" w:rsidRDefault="00D571E2" w:rsidP="006529DE">
            <w:pPr>
              <w:rPr>
                <w:b/>
                <w:bCs/>
              </w:rPr>
            </w:pPr>
          </w:p>
          <w:p w14:paraId="4AFBF1CC" w14:textId="77777777" w:rsidR="00D571E2" w:rsidRPr="008F0E32" w:rsidRDefault="00D571E2" w:rsidP="006529DE">
            <w:pPr>
              <w:rPr>
                <w:b/>
                <w:bCs/>
              </w:rPr>
            </w:pPr>
            <w:r w:rsidRPr="008F0E32">
              <w:rPr>
                <w:b/>
                <w:bCs/>
              </w:rPr>
              <w:t>Местонахождение</w:t>
            </w:r>
          </w:p>
        </w:tc>
        <w:tc>
          <w:tcPr>
            <w:tcW w:w="1843" w:type="dxa"/>
            <w:tcBorders>
              <w:top w:val="single" w:sz="4" w:space="0" w:color="auto"/>
              <w:left w:val="single" w:sz="4" w:space="0" w:color="auto"/>
              <w:bottom w:val="single" w:sz="4" w:space="0" w:color="auto"/>
              <w:right w:val="single" w:sz="4" w:space="0" w:color="auto"/>
            </w:tcBorders>
            <w:hideMark/>
          </w:tcPr>
          <w:p w14:paraId="3E7805B0" w14:textId="77777777" w:rsidR="00D571E2" w:rsidRPr="008F0E32" w:rsidRDefault="00D571E2" w:rsidP="006529DE">
            <w:pPr>
              <w:rPr>
                <w:b/>
                <w:bCs/>
              </w:rPr>
            </w:pPr>
          </w:p>
          <w:p w14:paraId="1D7EFDF7" w14:textId="77777777" w:rsidR="00D571E2" w:rsidRPr="008F0E32" w:rsidRDefault="00D571E2" w:rsidP="006529DE">
            <w:pPr>
              <w:rPr>
                <w:b/>
                <w:bCs/>
              </w:rPr>
            </w:pPr>
            <w:r w:rsidRPr="008F0E32">
              <w:rPr>
                <w:b/>
                <w:bCs/>
              </w:rPr>
              <w:t>Протяженность</w:t>
            </w:r>
          </w:p>
        </w:tc>
        <w:tc>
          <w:tcPr>
            <w:tcW w:w="2126" w:type="dxa"/>
            <w:tcBorders>
              <w:top w:val="single" w:sz="4" w:space="0" w:color="auto"/>
              <w:left w:val="single" w:sz="4" w:space="0" w:color="auto"/>
              <w:bottom w:val="single" w:sz="4" w:space="0" w:color="auto"/>
              <w:right w:val="single" w:sz="4" w:space="0" w:color="auto"/>
            </w:tcBorders>
            <w:hideMark/>
          </w:tcPr>
          <w:p w14:paraId="2BE1BC15" w14:textId="77777777" w:rsidR="00D571E2" w:rsidRPr="008F0E32" w:rsidRDefault="00D571E2" w:rsidP="006529DE">
            <w:pPr>
              <w:rPr>
                <w:b/>
                <w:bCs/>
              </w:rPr>
            </w:pPr>
          </w:p>
          <w:p w14:paraId="0DF932D2" w14:textId="77777777" w:rsidR="00D571E2" w:rsidRPr="008F0E32" w:rsidRDefault="00D571E2" w:rsidP="006529DE">
            <w:pPr>
              <w:rPr>
                <w:b/>
                <w:bCs/>
              </w:rPr>
            </w:pPr>
            <w:r w:rsidRPr="008F0E32">
              <w:rPr>
                <w:b/>
                <w:bCs/>
              </w:rPr>
              <w:t>Кадастровый номер</w:t>
            </w:r>
          </w:p>
        </w:tc>
      </w:tr>
      <w:tr w:rsidR="00D571E2" w:rsidRPr="001C4C3C" w14:paraId="4714FE54" w14:textId="77777777" w:rsidTr="006529DE">
        <w:tc>
          <w:tcPr>
            <w:tcW w:w="567" w:type="dxa"/>
            <w:tcBorders>
              <w:top w:val="single" w:sz="4" w:space="0" w:color="auto"/>
              <w:left w:val="single" w:sz="4" w:space="0" w:color="auto"/>
              <w:bottom w:val="single" w:sz="4" w:space="0" w:color="auto"/>
              <w:right w:val="single" w:sz="4" w:space="0" w:color="auto"/>
            </w:tcBorders>
            <w:vAlign w:val="center"/>
            <w:hideMark/>
          </w:tcPr>
          <w:p w14:paraId="49525010" w14:textId="77777777" w:rsidR="00D571E2" w:rsidRPr="004478EF" w:rsidRDefault="00D571E2" w:rsidP="006529DE">
            <w:r w:rsidRPr="004478EF">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D6623B" w14:textId="77777777" w:rsidR="00D571E2" w:rsidRPr="004478EF" w:rsidRDefault="00D571E2" w:rsidP="006529DE">
            <w:r w:rsidRPr="004478EF">
              <w:t xml:space="preserve">Водопроводные сети </w:t>
            </w:r>
          </w:p>
        </w:tc>
        <w:tc>
          <w:tcPr>
            <w:tcW w:w="2693" w:type="dxa"/>
            <w:tcBorders>
              <w:top w:val="single" w:sz="4" w:space="0" w:color="auto"/>
              <w:left w:val="single" w:sz="4" w:space="0" w:color="auto"/>
              <w:bottom w:val="single" w:sz="4" w:space="0" w:color="auto"/>
              <w:right w:val="single" w:sz="4" w:space="0" w:color="auto"/>
            </w:tcBorders>
            <w:hideMark/>
          </w:tcPr>
          <w:p w14:paraId="3C836B44" w14:textId="77777777" w:rsidR="00D571E2" w:rsidRPr="004478EF" w:rsidRDefault="00D571E2" w:rsidP="006529DE">
            <w:r w:rsidRPr="004478EF">
              <w:t xml:space="preserve">РФ, Брянская область, Дубровский муниципальный район район, Сещинское сельское поселение, деревня Радичи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B6F708" w14:textId="77777777" w:rsidR="00D571E2" w:rsidRPr="004478EF" w:rsidRDefault="00D571E2" w:rsidP="006529DE">
            <w:r w:rsidRPr="004478EF">
              <w:t>4,8 км</w:t>
            </w:r>
          </w:p>
        </w:tc>
        <w:tc>
          <w:tcPr>
            <w:tcW w:w="2126" w:type="dxa"/>
            <w:tcBorders>
              <w:top w:val="single" w:sz="4" w:space="0" w:color="auto"/>
              <w:left w:val="single" w:sz="4" w:space="0" w:color="auto"/>
              <w:bottom w:val="single" w:sz="4" w:space="0" w:color="auto"/>
              <w:right w:val="single" w:sz="4" w:space="0" w:color="auto"/>
            </w:tcBorders>
            <w:vAlign w:val="center"/>
          </w:tcPr>
          <w:p w14:paraId="3E2FB3E4" w14:textId="77777777" w:rsidR="00D571E2" w:rsidRPr="004478EF" w:rsidRDefault="00D571E2" w:rsidP="006529DE">
            <w:r w:rsidRPr="004478EF">
              <w:t>32:05:0000000:944</w:t>
            </w:r>
          </w:p>
        </w:tc>
      </w:tr>
      <w:tr w:rsidR="00D571E2" w:rsidRPr="001C4C3C" w14:paraId="75C58BEA" w14:textId="77777777" w:rsidTr="006529DE">
        <w:tc>
          <w:tcPr>
            <w:tcW w:w="567" w:type="dxa"/>
            <w:tcBorders>
              <w:top w:val="single" w:sz="4" w:space="0" w:color="auto"/>
              <w:left w:val="single" w:sz="4" w:space="0" w:color="auto"/>
              <w:bottom w:val="single" w:sz="4" w:space="0" w:color="auto"/>
              <w:right w:val="single" w:sz="4" w:space="0" w:color="auto"/>
            </w:tcBorders>
            <w:vAlign w:val="center"/>
            <w:hideMark/>
          </w:tcPr>
          <w:p w14:paraId="0B6DC7D1" w14:textId="77777777" w:rsidR="00D571E2" w:rsidRPr="004478EF" w:rsidRDefault="00D571E2" w:rsidP="006529DE">
            <w:r w:rsidRPr="004478EF">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97549A" w14:textId="77777777" w:rsidR="00D571E2" w:rsidRPr="004478EF" w:rsidRDefault="00D571E2" w:rsidP="006529DE">
            <w:r w:rsidRPr="004478EF">
              <w:t>Водонапорная башня</w:t>
            </w:r>
          </w:p>
        </w:tc>
        <w:tc>
          <w:tcPr>
            <w:tcW w:w="2693" w:type="dxa"/>
            <w:tcBorders>
              <w:top w:val="single" w:sz="4" w:space="0" w:color="auto"/>
              <w:left w:val="single" w:sz="4" w:space="0" w:color="auto"/>
              <w:bottom w:val="single" w:sz="4" w:space="0" w:color="auto"/>
              <w:right w:val="single" w:sz="4" w:space="0" w:color="auto"/>
            </w:tcBorders>
            <w:hideMark/>
          </w:tcPr>
          <w:p w14:paraId="019549DA" w14:textId="77777777" w:rsidR="00D571E2" w:rsidRPr="004478EF" w:rsidRDefault="00D571E2" w:rsidP="006529DE">
            <w:r w:rsidRPr="004478EF">
              <w:t xml:space="preserve">РФ, Брянская область, Дубровский муниципальный район район, Сещинское сельское поселение, деревня Радичи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3EE29F" w14:textId="77777777" w:rsidR="00D571E2" w:rsidRPr="004478EF" w:rsidRDefault="00D571E2" w:rsidP="006529DE"/>
        </w:tc>
        <w:tc>
          <w:tcPr>
            <w:tcW w:w="2126" w:type="dxa"/>
            <w:tcBorders>
              <w:top w:val="single" w:sz="4" w:space="0" w:color="auto"/>
              <w:left w:val="single" w:sz="4" w:space="0" w:color="auto"/>
              <w:bottom w:val="single" w:sz="4" w:space="0" w:color="auto"/>
              <w:right w:val="single" w:sz="4" w:space="0" w:color="auto"/>
            </w:tcBorders>
            <w:vAlign w:val="center"/>
          </w:tcPr>
          <w:p w14:paraId="2288D0F8" w14:textId="77777777" w:rsidR="00D571E2" w:rsidRPr="004478EF" w:rsidRDefault="00D571E2" w:rsidP="006529DE"/>
        </w:tc>
      </w:tr>
    </w:tbl>
    <w:p w14:paraId="36957756" w14:textId="77777777" w:rsidR="00D571E2" w:rsidRPr="0043376F" w:rsidRDefault="00D571E2" w:rsidP="00D571E2">
      <w:pPr>
        <w:rPr>
          <w:sz w:val="20"/>
          <w:szCs w:val="20"/>
        </w:rPr>
      </w:pPr>
    </w:p>
    <w:p w14:paraId="50E88BE3" w14:textId="77777777" w:rsidR="00D571E2" w:rsidRDefault="00D571E2" w:rsidP="00AD2C40">
      <w:pPr>
        <w:jc w:val="center"/>
        <w:rPr>
          <w:b/>
          <w:sz w:val="32"/>
          <w:szCs w:val="32"/>
          <w:lang w:eastAsia="en-US"/>
        </w:rPr>
      </w:pPr>
    </w:p>
    <w:p w14:paraId="1DEDB46A" w14:textId="77777777" w:rsidR="002E352A" w:rsidRDefault="002E352A" w:rsidP="002E352A">
      <w:pPr>
        <w:jc w:val="both"/>
        <w:rPr>
          <w:b/>
          <w:sz w:val="28"/>
          <w:szCs w:val="28"/>
        </w:rPr>
      </w:pPr>
      <w:r>
        <w:rPr>
          <w:b/>
          <w:sz w:val="28"/>
          <w:szCs w:val="28"/>
        </w:rPr>
        <w:t xml:space="preserve">                     </w:t>
      </w:r>
    </w:p>
    <w:p w14:paraId="002CDCB3" w14:textId="77777777" w:rsidR="002E352A" w:rsidRDefault="002E352A" w:rsidP="002E352A">
      <w:pPr>
        <w:jc w:val="both"/>
        <w:rPr>
          <w:b/>
          <w:sz w:val="28"/>
          <w:szCs w:val="28"/>
        </w:rPr>
      </w:pPr>
    </w:p>
    <w:p w14:paraId="3D0744E6" w14:textId="77777777" w:rsidR="002E352A" w:rsidRDefault="002E352A" w:rsidP="002E352A">
      <w:pPr>
        <w:jc w:val="both"/>
        <w:rPr>
          <w:b/>
          <w:sz w:val="28"/>
          <w:szCs w:val="28"/>
        </w:rPr>
      </w:pPr>
    </w:p>
    <w:p w14:paraId="037A598B" w14:textId="77777777" w:rsidR="002E352A" w:rsidRDefault="002E352A" w:rsidP="002E352A">
      <w:pPr>
        <w:jc w:val="both"/>
        <w:rPr>
          <w:b/>
          <w:sz w:val="28"/>
          <w:szCs w:val="28"/>
        </w:rPr>
      </w:pPr>
    </w:p>
    <w:p w14:paraId="64B95EF0" w14:textId="77777777" w:rsidR="002E352A" w:rsidRDefault="002E352A" w:rsidP="002E352A">
      <w:pPr>
        <w:jc w:val="both"/>
        <w:rPr>
          <w:b/>
          <w:sz w:val="28"/>
          <w:szCs w:val="28"/>
        </w:rPr>
      </w:pPr>
    </w:p>
    <w:p w14:paraId="523B5A1A" w14:textId="77777777" w:rsidR="002E352A" w:rsidRDefault="002E352A" w:rsidP="002E352A">
      <w:pPr>
        <w:jc w:val="both"/>
        <w:rPr>
          <w:b/>
          <w:sz w:val="28"/>
          <w:szCs w:val="28"/>
        </w:rPr>
      </w:pPr>
    </w:p>
    <w:p w14:paraId="77D469AF" w14:textId="77777777" w:rsidR="002E352A" w:rsidRDefault="002E352A" w:rsidP="002E352A">
      <w:pPr>
        <w:jc w:val="both"/>
        <w:rPr>
          <w:b/>
          <w:sz w:val="28"/>
          <w:szCs w:val="28"/>
        </w:rPr>
      </w:pPr>
    </w:p>
    <w:p w14:paraId="083A54E8" w14:textId="77777777" w:rsidR="002E352A" w:rsidRDefault="002E352A" w:rsidP="002E352A">
      <w:pPr>
        <w:jc w:val="both"/>
        <w:rPr>
          <w:b/>
          <w:sz w:val="28"/>
          <w:szCs w:val="28"/>
        </w:rPr>
      </w:pPr>
    </w:p>
    <w:p w14:paraId="39FEA659" w14:textId="77777777" w:rsidR="002E352A" w:rsidRDefault="002E352A" w:rsidP="002E352A">
      <w:pPr>
        <w:jc w:val="both"/>
        <w:rPr>
          <w:b/>
          <w:sz w:val="28"/>
          <w:szCs w:val="28"/>
        </w:rPr>
      </w:pPr>
    </w:p>
    <w:p w14:paraId="367DBA77" w14:textId="77777777" w:rsidR="002E352A" w:rsidRDefault="002E352A" w:rsidP="002E352A">
      <w:pPr>
        <w:jc w:val="both"/>
        <w:rPr>
          <w:b/>
          <w:sz w:val="28"/>
          <w:szCs w:val="28"/>
        </w:rPr>
      </w:pPr>
    </w:p>
    <w:p w14:paraId="619D3F36" w14:textId="77777777" w:rsidR="002E352A" w:rsidRDefault="002E352A" w:rsidP="002E352A">
      <w:pPr>
        <w:jc w:val="both"/>
        <w:rPr>
          <w:b/>
          <w:sz w:val="28"/>
          <w:szCs w:val="28"/>
        </w:rPr>
      </w:pPr>
    </w:p>
    <w:p w14:paraId="104BC861" w14:textId="77777777" w:rsidR="002E352A" w:rsidRDefault="002E352A" w:rsidP="002E352A">
      <w:pPr>
        <w:jc w:val="center"/>
        <w:rPr>
          <w:b/>
          <w:sz w:val="28"/>
          <w:szCs w:val="28"/>
        </w:rPr>
      </w:pPr>
    </w:p>
    <w:p w14:paraId="74485BB8" w14:textId="77777777" w:rsidR="002E352A" w:rsidRDefault="002E352A" w:rsidP="002E352A">
      <w:pPr>
        <w:jc w:val="center"/>
        <w:rPr>
          <w:b/>
          <w:sz w:val="28"/>
          <w:szCs w:val="28"/>
        </w:rPr>
      </w:pPr>
    </w:p>
    <w:p w14:paraId="1B407C3F" w14:textId="77777777" w:rsidR="002E352A" w:rsidRDefault="002E352A" w:rsidP="002E352A">
      <w:pPr>
        <w:jc w:val="center"/>
        <w:rPr>
          <w:b/>
          <w:sz w:val="28"/>
          <w:szCs w:val="28"/>
        </w:rPr>
      </w:pPr>
    </w:p>
    <w:p w14:paraId="4429293D" w14:textId="77777777" w:rsidR="002E352A" w:rsidRDefault="002E352A" w:rsidP="002E352A">
      <w:pPr>
        <w:jc w:val="center"/>
        <w:rPr>
          <w:b/>
          <w:sz w:val="28"/>
          <w:szCs w:val="28"/>
        </w:rPr>
      </w:pPr>
    </w:p>
    <w:p w14:paraId="31EA447A" w14:textId="77777777" w:rsidR="002E352A" w:rsidRDefault="002E352A" w:rsidP="002E352A">
      <w:pPr>
        <w:jc w:val="center"/>
        <w:rPr>
          <w:b/>
          <w:sz w:val="28"/>
          <w:szCs w:val="28"/>
        </w:rPr>
      </w:pPr>
    </w:p>
    <w:p w14:paraId="72FB5501" w14:textId="7A1FD2E3" w:rsidR="002E352A" w:rsidRDefault="002E352A" w:rsidP="002E352A">
      <w:pPr>
        <w:jc w:val="center"/>
        <w:rPr>
          <w:b/>
          <w:sz w:val="28"/>
          <w:szCs w:val="28"/>
        </w:rPr>
      </w:pPr>
      <w:r>
        <w:rPr>
          <w:b/>
          <w:sz w:val="28"/>
          <w:szCs w:val="28"/>
        </w:rPr>
        <w:t>РОССИЙСКАЯ ФЕДЕРАЦИЯ</w:t>
      </w:r>
    </w:p>
    <w:p w14:paraId="2EF8E998" w14:textId="77777777" w:rsidR="002E352A" w:rsidRDefault="002E352A" w:rsidP="002E352A">
      <w:pPr>
        <w:jc w:val="center"/>
        <w:rPr>
          <w:b/>
          <w:sz w:val="28"/>
          <w:szCs w:val="28"/>
        </w:rPr>
      </w:pPr>
      <w:r>
        <w:rPr>
          <w:b/>
          <w:sz w:val="28"/>
          <w:szCs w:val="28"/>
        </w:rPr>
        <w:t>БРЯНСКАЯ ОБЛАСТЬ</w:t>
      </w:r>
    </w:p>
    <w:p w14:paraId="1E264B28" w14:textId="77777777" w:rsidR="002E352A" w:rsidRDefault="002E352A" w:rsidP="002E352A">
      <w:pPr>
        <w:jc w:val="center"/>
        <w:rPr>
          <w:sz w:val="28"/>
          <w:szCs w:val="28"/>
        </w:rPr>
      </w:pPr>
      <w:r>
        <w:rPr>
          <w:b/>
          <w:sz w:val="28"/>
          <w:szCs w:val="28"/>
        </w:rPr>
        <w:t xml:space="preserve">  ДУБРОВСКИЙ РАЙОН</w:t>
      </w:r>
      <w:r>
        <w:rPr>
          <w:sz w:val="28"/>
          <w:szCs w:val="28"/>
        </w:rPr>
        <w:t xml:space="preserve"> </w:t>
      </w:r>
    </w:p>
    <w:p w14:paraId="3E1DF654" w14:textId="77777777" w:rsidR="002E352A" w:rsidRDefault="002E352A" w:rsidP="002E352A">
      <w:pPr>
        <w:jc w:val="center"/>
        <w:rPr>
          <w:b/>
          <w:sz w:val="28"/>
          <w:szCs w:val="28"/>
          <w:u w:val="single"/>
        </w:rPr>
      </w:pPr>
      <w:r>
        <w:rPr>
          <w:b/>
          <w:sz w:val="28"/>
          <w:szCs w:val="28"/>
          <w:u w:val="single"/>
        </w:rPr>
        <w:t>СЕЩИНСКИЙ СЕЛЬСКИЙ СОВЕТ НАРОДНЫХДЕПУТАТОВ</w:t>
      </w:r>
    </w:p>
    <w:p w14:paraId="1E7FC238" w14:textId="77777777" w:rsidR="002E352A" w:rsidRDefault="002E352A" w:rsidP="002E352A">
      <w:pPr>
        <w:jc w:val="center"/>
        <w:rPr>
          <w:b/>
          <w:sz w:val="28"/>
          <w:szCs w:val="28"/>
          <w:u w:val="single"/>
        </w:rPr>
      </w:pPr>
    </w:p>
    <w:p w14:paraId="264A9FAF" w14:textId="77777777" w:rsidR="002E352A" w:rsidRDefault="002E352A" w:rsidP="002E352A">
      <w:pPr>
        <w:jc w:val="center"/>
        <w:rPr>
          <w:b/>
          <w:sz w:val="28"/>
          <w:szCs w:val="28"/>
        </w:rPr>
      </w:pPr>
      <w:r>
        <w:rPr>
          <w:b/>
          <w:sz w:val="28"/>
          <w:szCs w:val="28"/>
        </w:rPr>
        <w:t>РЕШЕНИЕ</w:t>
      </w:r>
    </w:p>
    <w:p w14:paraId="17DCBF0A" w14:textId="77777777" w:rsidR="002E352A" w:rsidRDefault="002E352A" w:rsidP="002E352A">
      <w:pPr>
        <w:jc w:val="center"/>
        <w:rPr>
          <w:sz w:val="26"/>
          <w:szCs w:val="26"/>
        </w:rPr>
      </w:pPr>
    </w:p>
    <w:p w14:paraId="0A999A88" w14:textId="77777777" w:rsidR="002E352A" w:rsidRDefault="002E352A" w:rsidP="002E352A">
      <w:pPr>
        <w:jc w:val="both"/>
        <w:rPr>
          <w:b/>
        </w:rPr>
      </w:pPr>
      <w:r>
        <w:rPr>
          <w:b/>
        </w:rPr>
        <w:t xml:space="preserve">от « 20» февраля 2024 г. № 191                                    </w:t>
      </w:r>
    </w:p>
    <w:p w14:paraId="41CA1A37" w14:textId="77777777" w:rsidR="002E352A" w:rsidRDefault="002E352A" w:rsidP="002E352A">
      <w:pPr>
        <w:jc w:val="both"/>
        <w:rPr>
          <w:b/>
        </w:rPr>
      </w:pPr>
      <w:r>
        <w:rPr>
          <w:b/>
        </w:rPr>
        <w:t>п. Сеща</w:t>
      </w:r>
    </w:p>
    <w:p w14:paraId="015C7C69" w14:textId="77777777" w:rsidR="002E352A" w:rsidRDefault="002E352A" w:rsidP="002E352A">
      <w:pPr>
        <w:ind w:left="-540"/>
        <w:jc w:val="center"/>
      </w:pPr>
    </w:p>
    <w:p w14:paraId="541D861C" w14:textId="77777777" w:rsidR="002E352A" w:rsidRDefault="002E352A" w:rsidP="002E352A">
      <w:pPr>
        <w:ind w:right="3684"/>
        <w:jc w:val="both"/>
        <w:rPr>
          <w:b/>
          <w:color w:val="FF0000"/>
        </w:rPr>
      </w:pPr>
      <w:r>
        <w:rPr>
          <w:b/>
        </w:rPr>
        <w:t>О внесении изменений в Положение о муниципальном жилищном контроле на территории Сещинского сельского поселения Дубровского муниципального района Брянской области, утвержденное Решением Сещинского сельского Совета народных депутатов 23.11.2021 №102</w:t>
      </w:r>
    </w:p>
    <w:p w14:paraId="0BAEC255" w14:textId="77777777" w:rsidR="002E352A" w:rsidRDefault="002E352A" w:rsidP="002E352A">
      <w:pPr>
        <w:shd w:val="clear" w:color="auto" w:fill="FFFFFF"/>
        <w:rPr>
          <w:b/>
          <w:color w:val="000000"/>
        </w:rPr>
      </w:pPr>
    </w:p>
    <w:p w14:paraId="4A61F3DF" w14:textId="77777777" w:rsidR="002E352A" w:rsidRDefault="002E352A" w:rsidP="002E352A">
      <w:pPr>
        <w:ind w:firstLine="709"/>
        <w:jc w:val="both"/>
        <w:rPr>
          <w:color w:val="000000"/>
          <w:shd w:val="clear" w:color="auto" w:fill="FFFFFF"/>
        </w:rPr>
      </w:pPr>
      <w:r>
        <w:t>В соответствии со ст. 20 Жилищного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Pr>
          <w:color w:val="000000"/>
          <w:shd w:val="clear" w:color="auto" w:fill="FFFFFF"/>
        </w:rPr>
        <w:t>,</w:t>
      </w:r>
    </w:p>
    <w:p w14:paraId="2AD5864F" w14:textId="77777777" w:rsidR="002E352A" w:rsidRDefault="002E352A" w:rsidP="002E352A">
      <w:pPr>
        <w:ind w:firstLine="709"/>
        <w:jc w:val="both"/>
        <w:rPr>
          <w:color w:val="000000"/>
          <w:shd w:val="clear" w:color="auto" w:fill="FFFFFF"/>
        </w:rPr>
      </w:pPr>
      <w:r>
        <w:rPr>
          <w:color w:val="000000"/>
          <w:shd w:val="clear" w:color="auto" w:fill="FFFFFF"/>
        </w:rPr>
        <w:t xml:space="preserve"> </w:t>
      </w:r>
    </w:p>
    <w:p w14:paraId="5C8E4570" w14:textId="77777777" w:rsidR="002E352A" w:rsidRDefault="002E352A" w:rsidP="002E352A">
      <w:pPr>
        <w:pStyle w:val="ConsPlusNormal"/>
        <w:ind w:left="-360"/>
        <w:jc w:val="center"/>
        <w:rPr>
          <w:rFonts w:ascii="Times New Roman" w:hAnsi="Times New Roman" w:cs="Times New Roman"/>
          <w:sz w:val="24"/>
          <w:szCs w:val="24"/>
        </w:rPr>
      </w:pPr>
      <w:r>
        <w:rPr>
          <w:rFonts w:ascii="Times New Roman" w:hAnsi="Times New Roman" w:cs="Times New Roman"/>
          <w:b/>
          <w:sz w:val="24"/>
          <w:szCs w:val="24"/>
        </w:rPr>
        <w:t xml:space="preserve">Сещинский сельский Совет народных депутатов </w:t>
      </w:r>
      <w:r>
        <w:rPr>
          <w:rFonts w:ascii="Times New Roman" w:hAnsi="Times New Roman" w:cs="Times New Roman"/>
          <w:sz w:val="24"/>
          <w:szCs w:val="24"/>
        </w:rPr>
        <w:tab/>
      </w:r>
    </w:p>
    <w:p w14:paraId="590AB121" w14:textId="77777777" w:rsidR="002E352A" w:rsidRDefault="002E352A" w:rsidP="002E352A">
      <w:pPr>
        <w:pStyle w:val="ConsPlusNormal"/>
        <w:ind w:left="-360"/>
        <w:jc w:val="center"/>
        <w:rPr>
          <w:rFonts w:ascii="Times New Roman" w:hAnsi="Times New Roman" w:cs="Times New Roman"/>
          <w:sz w:val="24"/>
          <w:szCs w:val="24"/>
        </w:rPr>
      </w:pPr>
    </w:p>
    <w:p w14:paraId="0A3A17DB" w14:textId="77777777" w:rsidR="002E352A" w:rsidRDefault="002E352A" w:rsidP="002E352A">
      <w:pPr>
        <w:jc w:val="both"/>
        <w:rPr>
          <w:b/>
        </w:rPr>
      </w:pPr>
      <w:r>
        <w:rPr>
          <w:b/>
        </w:rPr>
        <w:t>РЕШИЛ:</w:t>
      </w:r>
    </w:p>
    <w:p w14:paraId="71B1F05E" w14:textId="77777777" w:rsidR="002E352A" w:rsidRDefault="002E352A" w:rsidP="002E352A">
      <w:pPr>
        <w:ind w:firstLine="709"/>
        <w:jc w:val="both"/>
      </w:pPr>
    </w:p>
    <w:p w14:paraId="525F2EBF" w14:textId="77777777" w:rsidR="002E352A" w:rsidRDefault="002E352A" w:rsidP="002E352A">
      <w:pPr>
        <w:ind w:firstLine="709"/>
        <w:jc w:val="both"/>
      </w:pPr>
      <w:r>
        <w:t>1.</w:t>
      </w:r>
      <w:r>
        <w:rPr>
          <w:sz w:val="28"/>
          <w:szCs w:val="28"/>
        </w:rPr>
        <w:t xml:space="preserve"> </w:t>
      </w:r>
      <w:r>
        <w:t>Приложение к Положению о муниципальном жилищном контроле на территории Сещинского сельского поселения Дубровского муниципального района Брянской области, «Индикаторы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контрольным органом муниципального жилищного контроля на территории Сещинского сельского поселения Дубровского муниципального района Брянской области» изложить в новой редакции.</w:t>
      </w:r>
    </w:p>
    <w:p w14:paraId="2891451B" w14:textId="77777777" w:rsidR="002E352A" w:rsidRDefault="002E352A" w:rsidP="002E352A">
      <w:pPr>
        <w:ind w:firstLine="709"/>
        <w:jc w:val="both"/>
      </w:pPr>
      <w:r>
        <w:t>2. Настоящее Решение вступает в силу с момента публикации.</w:t>
      </w:r>
    </w:p>
    <w:p w14:paraId="6814EFFA" w14:textId="77777777" w:rsidR="002E352A" w:rsidRDefault="002E352A" w:rsidP="002E352A">
      <w:pPr>
        <w:ind w:firstLine="709"/>
        <w:jc w:val="both"/>
      </w:pPr>
      <w:r>
        <w:t xml:space="preserve">3. Настоящее Решение подлежит официальному опубликованию его полного текста в Сборнике муниципальных правовых актов Сещинского сельского поселения и </w:t>
      </w:r>
      <w:r>
        <w:lastRenderedPageBreak/>
        <w:t xml:space="preserve">размещению на официальном сайте муниципального образования </w:t>
      </w:r>
      <w:hyperlink r:id="rId10" w:history="1">
        <w:r>
          <w:rPr>
            <w:rStyle w:val="af3"/>
            <w:lang w:val="en-US"/>
          </w:rPr>
          <w:t>http</w:t>
        </w:r>
        <w:r>
          <w:rPr>
            <w:rStyle w:val="af3"/>
          </w:rPr>
          <w:t>://</w:t>
        </w:r>
        <w:r>
          <w:rPr>
            <w:rStyle w:val="af3"/>
            <w:lang w:val="en-US"/>
          </w:rPr>
          <w:t>sescha</w:t>
        </w:r>
        <w:r>
          <w:rPr>
            <w:rStyle w:val="af3"/>
          </w:rPr>
          <w:t>.</w:t>
        </w:r>
        <w:r>
          <w:rPr>
            <w:rStyle w:val="af3"/>
            <w:lang w:val="en-US"/>
          </w:rPr>
          <w:t>ru</w:t>
        </w:r>
        <w:r>
          <w:rPr>
            <w:rStyle w:val="af3"/>
          </w:rPr>
          <w:t>/</w:t>
        </w:r>
      </w:hyperlink>
      <w:r>
        <w:t xml:space="preserve"> в сети Интернет.</w:t>
      </w:r>
    </w:p>
    <w:p w14:paraId="06473B7E" w14:textId="77777777" w:rsidR="002E352A" w:rsidRDefault="002E352A" w:rsidP="002E352A">
      <w:pPr>
        <w:jc w:val="both"/>
      </w:pPr>
    </w:p>
    <w:p w14:paraId="75C1F2F0" w14:textId="77777777" w:rsidR="002E352A" w:rsidRDefault="002E352A" w:rsidP="002E352A">
      <w:pPr>
        <w:jc w:val="both"/>
      </w:pPr>
    </w:p>
    <w:p w14:paraId="2C91DACC" w14:textId="77777777" w:rsidR="002E352A" w:rsidRDefault="002E352A" w:rsidP="002E352A">
      <w:pPr>
        <w:jc w:val="both"/>
      </w:pPr>
    </w:p>
    <w:p w14:paraId="72839674" w14:textId="77777777" w:rsidR="002E352A" w:rsidRDefault="002E352A" w:rsidP="002E352A">
      <w:pPr>
        <w:ind w:firstLine="709"/>
        <w:jc w:val="both"/>
      </w:pPr>
    </w:p>
    <w:p w14:paraId="3D2FD1E2" w14:textId="77777777" w:rsidR="002E352A" w:rsidRDefault="002E352A" w:rsidP="002E352A">
      <w:pPr>
        <w:shd w:val="clear" w:color="auto" w:fill="FFFFFF"/>
        <w:tabs>
          <w:tab w:val="left" w:pos="0"/>
        </w:tabs>
      </w:pPr>
      <w:r>
        <w:t>Глава муниципального образования</w:t>
      </w:r>
    </w:p>
    <w:p w14:paraId="6E939ABF" w14:textId="77777777" w:rsidR="002E352A" w:rsidRDefault="002E352A" w:rsidP="002E352A">
      <w:pPr>
        <w:shd w:val="clear" w:color="auto" w:fill="FFFFFF"/>
        <w:tabs>
          <w:tab w:val="left" w:pos="0"/>
        </w:tabs>
      </w:pPr>
      <w:r>
        <w:t>Сещинское сельское поселение</w:t>
      </w:r>
    </w:p>
    <w:p w14:paraId="2FA494D0" w14:textId="77777777" w:rsidR="002E352A" w:rsidRDefault="002E352A" w:rsidP="002E352A">
      <w:pPr>
        <w:shd w:val="clear" w:color="auto" w:fill="FFFFFF"/>
        <w:tabs>
          <w:tab w:val="left" w:pos="0"/>
        </w:tabs>
      </w:pPr>
      <w:r>
        <w:rPr>
          <w:bCs/>
        </w:rPr>
        <w:t>Дубровского муниципального района</w:t>
      </w:r>
      <w:r>
        <w:t xml:space="preserve">     </w:t>
      </w:r>
    </w:p>
    <w:p w14:paraId="57EDBA1D" w14:textId="77777777" w:rsidR="002E352A" w:rsidRDefault="002E352A" w:rsidP="002E352A">
      <w:pPr>
        <w:shd w:val="clear" w:color="auto" w:fill="FFFFFF"/>
        <w:tabs>
          <w:tab w:val="left" w:pos="0"/>
        </w:tabs>
      </w:pPr>
      <w:r>
        <w:rPr>
          <w:bCs/>
        </w:rPr>
        <w:t xml:space="preserve">Брянской области                                                                                    Тимофеев </w:t>
      </w:r>
      <w:r>
        <w:t xml:space="preserve">В.И.  </w:t>
      </w:r>
    </w:p>
    <w:p w14:paraId="5609E079" w14:textId="77777777" w:rsidR="002E352A" w:rsidRDefault="002E352A" w:rsidP="002E352A">
      <w:pPr>
        <w:shd w:val="clear" w:color="auto" w:fill="FFFFFF"/>
        <w:tabs>
          <w:tab w:val="left" w:pos="0"/>
        </w:tabs>
      </w:pPr>
    </w:p>
    <w:p w14:paraId="53F5580C" w14:textId="77777777" w:rsidR="002E352A" w:rsidRDefault="002E352A" w:rsidP="002E352A">
      <w:pPr>
        <w:shd w:val="clear" w:color="auto" w:fill="FFFFFF"/>
        <w:tabs>
          <w:tab w:val="left" w:pos="0"/>
        </w:tabs>
      </w:pPr>
    </w:p>
    <w:p w14:paraId="063FB940" w14:textId="77777777" w:rsidR="002E352A" w:rsidRDefault="002E352A" w:rsidP="002E352A">
      <w:pPr>
        <w:shd w:val="clear" w:color="auto" w:fill="FFFFFF"/>
        <w:tabs>
          <w:tab w:val="left" w:pos="0"/>
        </w:tabs>
      </w:pPr>
    </w:p>
    <w:p w14:paraId="55B28D83" w14:textId="77777777" w:rsidR="002E352A" w:rsidRDefault="002E352A" w:rsidP="002E352A">
      <w:pPr>
        <w:shd w:val="clear" w:color="auto" w:fill="FFFFFF"/>
        <w:tabs>
          <w:tab w:val="left" w:pos="0"/>
        </w:tabs>
      </w:pPr>
    </w:p>
    <w:p w14:paraId="3DEBBC72" w14:textId="77777777" w:rsidR="002E352A" w:rsidRDefault="002E352A" w:rsidP="002E352A">
      <w:pPr>
        <w:shd w:val="clear" w:color="auto" w:fill="FFFFFF"/>
        <w:tabs>
          <w:tab w:val="left" w:pos="0"/>
        </w:tabs>
      </w:pPr>
      <w:r>
        <w:t xml:space="preserve">                                                                                                       </w:t>
      </w:r>
    </w:p>
    <w:tbl>
      <w:tblPr>
        <w:tblStyle w:val="ab"/>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E352A" w14:paraId="539AAF8B" w14:textId="77777777" w:rsidTr="002E352A">
        <w:tc>
          <w:tcPr>
            <w:tcW w:w="5103" w:type="dxa"/>
            <w:hideMark/>
          </w:tcPr>
          <w:p w14:paraId="17A943CC" w14:textId="77777777" w:rsidR="002E352A" w:rsidRDefault="002E352A">
            <w:pPr>
              <w:jc w:val="both"/>
              <w:outlineLvl w:val="0"/>
              <w:rPr>
                <w:sz w:val="20"/>
                <w:szCs w:val="20"/>
                <w:lang w:eastAsia="en-US"/>
              </w:rPr>
            </w:pPr>
            <w:r>
              <w:rPr>
                <w:sz w:val="20"/>
                <w:szCs w:val="20"/>
                <w:lang w:eastAsia="en-US"/>
              </w:rPr>
              <w:t xml:space="preserve">                                                                      Приложение                                                                                          к Решению  Сещинского сельского Совета народных депутатов №191 от 20.02.2024г.                                                                   </w:t>
            </w:r>
          </w:p>
        </w:tc>
      </w:tr>
      <w:tr w:rsidR="002E352A" w14:paraId="1C94BDFB" w14:textId="77777777" w:rsidTr="002E352A">
        <w:tc>
          <w:tcPr>
            <w:tcW w:w="5103" w:type="dxa"/>
            <w:hideMark/>
          </w:tcPr>
          <w:p w14:paraId="704D3771" w14:textId="77777777" w:rsidR="002E352A" w:rsidRDefault="002E352A">
            <w:pPr>
              <w:jc w:val="both"/>
              <w:rPr>
                <w:sz w:val="20"/>
                <w:szCs w:val="20"/>
                <w:lang w:eastAsia="en-US"/>
              </w:rPr>
            </w:pPr>
            <w:r>
              <w:rPr>
                <w:sz w:val="20"/>
                <w:szCs w:val="20"/>
                <w:lang w:eastAsia="en-US"/>
              </w:rPr>
              <w:t xml:space="preserve">                                             </w:t>
            </w:r>
          </w:p>
          <w:p w14:paraId="5D54E2FC" w14:textId="77777777" w:rsidR="002E352A" w:rsidRDefault="002E352A">
            <w:pPr>
              <w:jc w:val="both"/>
              <w:rPr>
                <w:sz w:val="20"/>
                <w:szCs w:val="20"/>
                <w:lang w:eastAsia="en-US"/>
              </w:rPr>
            </w:pPr>
            <w:r>
              <w:rPr>
                <w:sz w:val="20"/>
                <w:szCs w:val="20"/>
                <w:lang w:eastAsia="en-US"/>
              </w:rPr>
              <w:t xml:space="preserve">                                                             Приложение №1                                                                                         к Положению о муниципальном жилищном контроле на территории Сещинского сельского поселения Дубровского муниципального района Брянской области, утвержденное Решением Сещинского сельского Совета народных депутатов 23.11.2021  №102</w:t>
            </w:r>
          </w:p>
        </w:tc>
      </w:tr>
    </w:tbl>
    <w:p w14:paraId="11491742" w14:textId="77777777" w:rsidR="002E352A" w:rsidRDefault="002E352A" w:rsidP="002E352A">
      <w:pPr>
        <w:shd w:val="clear" w:color="auto" w:fill="FFFFFF"/>
        <w:tabs>
          <w:tab w:val="left" w:pos="0"/>
        </w:tabs>
        <w:rPr>
          <w:sz w:val="26"/>
          <w:szCs w:val="26"/>
        </w:rPr>
      </w:pPr>
    </w:p>
    <w:p w14:paraId="3C0E06FC" w14:textId="77777777" w:rsidR="002E352A" w:rsidRDefault="002E352A" w:rsidP="002E352A">
      <w:pPr>
        <w:shd w:val="clear" w:color="auto" w:fill="FFFFFF"/>
        <w:rPr>
          <w:rFonts w:ascii="YS Text" w:hAnsi="YS Text"/>
          <w:color w:val="000000"/>
          <w:sz w:val="23"/>
          <w:szCs w:val="23"/>
        </w:rPr>
      </w:pPr>
    </w:p>
    <w:p w14:paraId="012EBA62" w14:textId="77777777" w:rsidR="002E352A" w:rsidRDefault="002E352A" w:rsidP="002E352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78B0E3FE" w14:textId="77777777" w:rsidR="002E352A" w:rsidRDefault="002E352A" w:rsidP="002E352A">
      <w:pPr>
        <w:pStyle w:val="ConsPlusNormal"/>
        <w:ind w:firstLine="709"/>
        <w:jc w:val="both"/>
        <w:rPr>
          <w:color w:val="000000"/>
          <w:sz w:val="28"/>
          <w:szCs w:val="28"/>
        </w:rPr>
      </w:pPr>
      <w:r>
        <w:rPr>
          <w:rFonts w:ascii="Times New Roman" w:hAnsi="Times New Roman" w:cs="Times New Roman"/>
          <w:color w:val="000000"/>
          <w:sz w:val="28"/>
          <w:szCs w:val="28"/>
        </w:rPr>
        <w:t xml:space="preserve">      </w:t>
      </w:r>
    </w:p>
    <w:p w14:paraId="35276F6D" w14:textId="77777777" w:rsidR="002E352A" w:rsidRDefault="002E352A" w:rsidP="002E352A">
      <w:pPr>
        <w:pStyle w:val="ConsPlusTitle"/>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Перечень индикаторов риска нарушения обязательных требований, используемых для определения необходимости проведения внеплановых</w:t>
      </w:r>
      <w:r>
        <w:rPr>
          <w:rFonts w:ascii="Times New Roman" w:hAnsi="Times New Roman" w:cs="Times New Roman"/>
          <w:sz w:val="28"/>
          <w:szCs w:val="28"/>
        </w:rPr>
        <w:t xml:space="preserve"> </w:t>
      </w:r>
      <w:r>
        <w:rPr>
          <w:rFonts w:ascii="Times New Roman" w:hAnsi="Times New Roman" w:cs="Times New Roman"/>
          <w:color w:val="000000"/>
          <w:sz w:val="28"/>
          <w:szCs w:val="28"/>
        </w:rPr>
        <w:t>проверок при осуществлении муниципального жилищного контроля</w:t>
      </w:r>
      <w:r>
        <w:rPr>
          <w:rFonts w:ascii="Times New Roman" w:hAnsi="Times New Roman" w:cs="Times New Roman"/>
          <w:bCs/>
          <w:color w:val="000000"/>
          <w:sz w:val="28"/>
          <w:szCs w:val="28"/>
        </w:rPr>
        <w:t xml:space="preserve"> на территории Сещинского сельского поселения </w:t>
      </w:r>
      <w:r>
        <w:rPr>
          <w:rFonts w:ascii="Times New Roman" w:hAnsi="Times New Roman" w:cs="Times New Roman"/>
          <w:color w:val="000000"/>
          <w:sz w:val="28"/>
          <w:szCs w:val="28"/>
        </w:rPr>
        <w:t>Дубровского муниципального района</w:t>
      </w:r>
      <w:r>
        <w:rPr>
          <w:rFonts w:ascii="Times New Roman" w:hAnsi="Times New Roman" w:cs="Times New Roman"/>
          <w:bCs/>
          <w:i/>
          <w:iCs/>
          <w:color w:val="000000"/>
          <w:sz w:val="28"/>
          <w:szCs w:val="28"/>
        </w:rPr>
        <w:t xml:space="preserve"> </w:t>
      </w:r>
      <w:r>
        <w:rPr>
          <w:rFonts w:ascii="Times New Roman" w:hAnsi="Times New Roman" w:cs="Times New Roman"/>
          <w:bCs/>
          <w:color w:val="000000"/>
          <w:sz w:val="28"/>
          <w:szCs w:val="28"/>
        </w:rPr>
        <w:t>Брянской области</w:t>
      </w:r>
    </w:p>
    <w:p w14:paraId="44EA7A0B" w14:textId="77777777" w:rsidR="002E352A" w:rsidRDefault="002E352A" w:rsidP="002E352A">
      <w:pPr>
        <w:pStyle w:val="ConsPlusTitle"/>
        <w:ind w:firstLine="709"/>
        <w:jc w:val="center"/>
        <w:rPr>
          <w:rFonts w:ascii="Times New Roman" w:hAnsi="Times New Roman" w:cs="Times New Roman"/>
          <w:bCs/>
          <w:color w:val="000000"/>
          <w:sz w:val="28"/>
          <w:szCs w:val="28"/>
        </w:rPr>
      </w:pPr>
    </w:p>
    <w:p w14:paraId="7258E2D7"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703530E"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5963127"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5DE882AD"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3BEA1B10"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14:paraId="1F1D0417"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732A093"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 за исключением обращений, указанных в п. 1 настоящего Приложения, и обращений, послуживших основанием для проведения внепланового контрольного (надзорного) мероприятия в соответствии с ч. 12 ст.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2C47066A"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Трехкратный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w:t>
      </w:r>
    </w:p>
    <w:p w14:paraId="3BCDD046"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1BBD702" w14:textId="77777777" w:rsidR="002E352A" w:rsidRDefault="002E352A" w:rsidP="002E35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Pr>
          <w:color w:val="000000"/>
          <w:sz w:val="28"/>
          <w:szCs w:val="28"/>
        </w:rPr>
        <w:t xml:space="preserve"> </w:t>
      </w:r>
      <w:r>
        <w:rPr>
          <w:rFonts w:ascii="Times New Roman" w:hAnsi="Times New Roman" w:cs="Times New Roman"/>
          <w:color w:val="000000"/>
          <w:sz w:val="28"/>
          <w:szCs w:val="28"/>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 165 Жилищного Кодекса Российской Федерации.</w:t>
      </w:r>
    </w:p>
    <w:p w14:paraId="7E344FCC" w14:textId="77777777" w:rsidR="002E352A" w:rsidRDefault="002E352A" w:rsidP="002E352A">
      <w:pPr>
        <w:pStyle w:val="ConsPlusNormal"/>
        <w:ind w:firstLine="709"/>
        <w:jc w:val="both"/>
        <w:rPr>
          <w:rFonts w:ascii="Times New Roman" w:hAnsi="Times New Roman" w:cs="Times New Roman"/>
          <w:color w:val="000000"/>
          <w:sz w:val="28"/>
          <w:szCs w:val="28"/>
        </w:rPr>
      </w:pPr>
    </w:p>
    <w:p w14:paraId="37E650C7" w14:textId="77777777" w:rsidR="002E352A" w:rsidRDefault="002E352A" w:rsidP="002E352A">
      <w:pPr>
        <w:ind w:firstLine="709"/>
        <w:jc w:val="both"/>
        <w:rPr>
          <w:sz w:val="28"/>
          <w:szCs w:val="28"/>
        </w:rPr>
      </w:pPr>
      <w:r>
        <w:rPr>
          <w:sz w:val="28"/>
          <w:szCs w:val="28"/>
        </w:rPr>
        <w:t>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14:paraId="19B5ABF3" w14:textId="77777777" w:rsidR="002E352A" w:rsidRDefault="002E352A" w:rsidP="002E352A"/>
    <w:p w14:paraId="5F4CC73D" w14:textId="77777777" w:rsidR="002B0843" w:rsidRDefault="002B0843" w:rsidP="00AD2C40">
      <w:pPr>
        <w:jc w:val="center"/>
        <w:rPr>
          <w:b/>
          <w:sz w:val="32"/>
          <w:szCs w:val="32"/>
          <w:lang w:eastAsia="en-US"/>
        </w:rPr>
      </w:pPr>
    </w:p>
    <w:p w14:paraId="14635C1F" w14:textId="77777777" w:rsidR="002E352A" w:rsidRDefault="002E352A" w:rsidP="00AD2C40">
      <w:pPr>
        <w:jc w:val="center"/>
        <w:rPr>
          <w:b/>
          <w:sz w:val="32"/>
          <w:szCs w:val="32"/>
          <w:lang w:eastAsia="en-US"/>
        </w:rPr>
      </w:pPr>
    </w:p>
    <w:p w14:paraId="06A8BEFD" w14:textId="77777777" w:rsidR="002E352A" w:rsidRDefault="002E352A" w:rsidP="00AD2C40">
      <w:pPr>
        <w:jc w:val="center"/>
        <w:rPr>
          <w:b/>
          <w:sz w:val="32"/>
          <w:szCs w:val="32"/>
          <w:lang w:eastAsia="en-US"/>
        </w:rPr>
      </w:pPr>
    </w:p>
    <w:p w14:paraId="102E2309" w14:textId="77777777" w:rsidR="002E352A" w:rsidRDefault="002E352A" w:rsidP="00AD2C40">
      <w:pPr>
        <w:jc w:val="center"/>
        <w:rPr>
          <w:b/>
          <w:sz w:val="32"/>
          <w:szCs w:val="32"/>
          <w:lang w:eastAsia="en-US"/>
        </w:rPr>
      </w:pPr>
    </w:p>
    <w:p w14:paraId="69CB1DA3" w14:textId="77777777" w:rsidR="002E352A" w:rsidRDefault="002E352A" w:rsidP="00AD2C40">
      <w:pPr>
        <w:jc w:val="center"/>
        <w:rPr>
          <w:b/>
          <w:sz w:val="32"/>
          <w:szCs w:val="32"/>
          <w:lang w:eastAsia="en-US"/>
        </w:rPr>
      </w:pPr>
    </w:p>
    <w:p w14:paraId="2C5C08D7" w14:textId="77777777" w:rsidR="002E352A" w:rsidRDefault="002E352A" w:rsidP="00AD2C40">
      <w:pPr>
        <w:jc w:val="center"/>
        <w:rPr>
          <w:b/>
          <w:sz w:val="32"/>
          <w:szCs w:val="32"/>
          <w:lang w:eastAsia="en-US"/>
        </w:rPr>
      </w:pPr>
    </w:p>
    <w:p w14:paraId="66832A24" w14:textId="77777777" w:rsidR="002E352A" w:rsidRDefault="002E352A" w:rsidP="00AD2C40">
      <w:pPr>
        <w:jc w:val="center"/>
        <w:rPr>
          <w:b/>
          <w:sz w:val="32"/>
          <w:szCs w:val="32"/>
          <w:lang w:eastAsia="en-US"/>
        </w:rPr>
      </w:pPr>
    </w:p>
    <w:p w14:paraId="5027BBDA" w14:textId="77777777" w:rsidR="002E352A" w:rsidRDefault="002E352A" w:rsidP="00AD2C40">
      <w:pPr>
        <w:jc w:val="center"/>
        <w:rPr>
          <w:b/>
          <w:sz w:val="32"/>
          <w:szCs w:val="32"/>
          <w:lang w:eastAsia="en-US"/>
        </w:rPr>
      </w:pPr>
    </w:p>
    <w:p w14:paraId="05C44CE0" w14:textId="77777777" w:rsidR="002E352A" w:rsidRDefault="002E352A" w:rsidP="00AD2C40">
      <w:pPr>
        <w:jc w:val="center"/>
        <w:rPr>
          <w:b/>
          <w:sz w:val="32"/>
          <w:szCs w:val="32"/>
          <w:lang w:eastAsia="en-US"/>
        </w:rPr>
      </w:pPr>
    </w:p>
    <w:p w14:paraId="01DC8B06" w14:textId="77777777" w:rsidR="002E352A" w:rsidRDefault="002E352A" w:rsidP="00AD2C40">
      <w:pPr>
        <w:jc w:val="center"/>
        <w:rPr>
          <w:b/>
          <w:sz w:val="32"/>
          <w:szCs w:val="32"/>
          <w:lang w:eastAsia="en-US"/>
        </w:rPr>
      </w:pPr>
    </w:p>
    <w:p w14:paraId="72862BD7" w14:textId="77777777" w:rsidR="002E352A" w:rsidRDefault="002E352A" w:rsidP="00AD2C40">
      <w:pPr>
        <w:jc w:val="center"/>
        <w:rPr>
          <w:b/>
          <w:sz w:val="32"/>
          <w:szCs w:val="32"/>
          <w:lang w:eastAsia="en-US"/>
        </w:rPr>
      </w:pPr>
    </w:p>
    <w:p w14:paraId="3C6B6459" w14:textId="77777777" w:rsidR="002E352A" w:rsidRDefault="002E352A" w:rsidP="00AD2C40">
      <w:pPr>
        <w:jc w:val="center"/>
        <w:rPr>
          <w:b/>
          <w:sz w:val="32"/>
          <w:szCs w:val="32"/>
          <w:lang w:eastAsia="en-US"/>
        </w:rPr>
      </w:pPr>
    </w:p>
    <w:p w14:paraId="2D4F2CFA" w14:textId="77777777" w:rsidR="002E352A" w:rsidRDefault="002E352A" w:rsidP="00AD2C40">
      <w:pPr>
        <w:jc w:val="center"/>
        <w:rPr>
          <w:b/>
          <w:sz w:val="32"/>
          <w:szCs w:val="32"/>
          <w:lang w:eastAsia="en-US"/>
        </w:rPr>
      </w:pPr>
    </w:p>
    <w:p w14:paraId="49F67A7D" w14:textId="77777777" w:rsidR="002E352A" w:rsidRDefault="002E352A" w:rsidP="00AD2C40">
      <w:pPr>
        <w:jc w:val="center"/>
        <w:rPr>
          <w:b/>
          <w:sz w:val="32"/>
          <w:szCs w:val="32"/>
          <w:lang w:eastAsia="en-US"/>
        </w:rPr>
      </w:pPr>
    </w:p>
    <w:p w14:paraId="3473A8E0" w14:textId="77777777" w:rsidR="002E352A" w:rsidRDefault="002E352A" w:rsidP="00AD2C40">
      <w:pPr>
        <w:jc w:val="center"/>
        <w:rPr>
          <w:b/>
          <w:sz w:val="32"/>
          <w:szCs w:val="32"/>
          <w:lang w:eastAsia="en-US"/>
        </w:rPr>
      </w:pPr>
    </w:p>
    <w:p w14:paraId="4529FF01" w14:textId="77777777" w:rsidR="002E352A" w:rsidRDefault="002E352A" w:rsidP="00AD2C40">
      <w:pPr>
        <w:jc w:val="center"/>
        <w:rPr>
          <w:b/>
          <w:sz w:val="32"/>
          <w:szCs w:val="32"/>
          <w:lang w:eastAsia="en-US"/>
        </w:rPr>
      </w:pPr>
    </w:p>
    <w:p w14:paraId="6A2FB469" w14:textId="77777777" w:rsidR="002E352A" w:rsidRDefault="002E352A" w:rsidP="00AD2C40">
      <w:pPr>
        <w:jc w:val="center"/>
        <w:rPr>
          <w:b/>
          <w:sz w:val="32"/>
          <w:szCs w:val="32"/>
          <w:lang w:eastAsia="en-US"/>
        </w:rPr>
      </w:pPr>
    </w:p>
    <w:p w14:paraId="179D781E" w14:textId="77777777" w:rsidR="002E352A" w:rsidRDefault="002E352A" w:rsidP="00AD2C40">
      <w:pPr>
        <w:jc w:val="center"/>
        <w:rPr>
          <w:b/>
          <w:sz w:val="32"/>
          <w:szCs w:val="32"/>
          <w:lang w:eastAsia="en-US"/>
        </w:rPr>
      </w:pPr>
    </w:p>
    <w:p w14:paraId="51B6D9E9" w14:textId="77777777" w:rsidR="002E352A" w:rsidRDefault="002E352A" w:rsidP="00AD2C40">
      <w:pPr>
        <w:jc w:val="center"/>
        <w:rPr>
          <w:b/>
          <w:sz w:val="32"/>
          <w:szCs w:val="32"/>
          <w:lang w:eastAsia="en-US"/>
        </w:rPr>
      </w:pPr>
    </w:p>
    <w:p w14:paraId="1F150A35" w14:textId="77777777" w:rsidR="002E352A" w:rsidRDefault="002E352A" w:rsidP="00AD2C40">
      <w:pPr>
        <w:jc w:val="center"/>
        <w:rPr>
          <w:b/>
          <w:sz w:val="32"/>
          <w:szCs w:val="32"/>
          <w:lang w:eastAsia="en-US"/>
        </w:rPr>
      </w:pPr>
    </w:p>
    <w:p w14:paraId="6809C40D" w14:textId="77777777" w:rsidR="002E352A" w:rsidRDefault="002E352A" w:rsidP="00AD2C40">
      <w:pPr>
        <w:jc w:val="center"/>
        <w:rPr>
          <w:b/>
          <w:sz w:val="32"/>
          <w:szCs w:val="32"/>
          <w:lang w:eastAsia="en-US"/>
        </w:rPr>
      </w:pPr>
    </w:p>
    <w:p w14:paraId="472E77B0" w14:textId="77777777" w:rsidR="002E352A" w:rsidRDefault="002E352A" w:rsidP="00AD2C40">
      <w:pPr>
        <w:jc w:val="center"/>
        <w:rPr>
          <w:b/>
          <w:sz w:val="32"/>
          <w:szCs w:val="32"/>
          <w:lang w:eastAsia="en-US"/>
        </w:rPr>
      </w:pPr>
    </w:p>
    <w:p w14:paraId="4284E701" w14:textId="77777777" w:rsidR="002E352A" w:rsidRDefault="002E352A" w:rsidP="00AD2C40">
      <w:pPr>
        <w:jc w:val="center"/>
        <w:rPr>
          <w:b/>
          <w:sz w:val="32"/>
          <w:szCs w:val="32"/>
          <w:lang w:eastAsia="en-US"/>
        </w:rPr>
      </w:pPr>
    </w:p>
    <w:p w14:paraId="0D5ECAD4" w14:textId="77777777" w:rsidR="002E352A" w:rsidRDefault="002E352A" w:rsidP="00AD2C40">
      <w:pPr>
        <w:jc w:val="center"/>
        <w:rPr>
          <w:b/>
          <w:sz w:val="32"/>
          <w:szCs w:val="32"/>
          <w:lang w:eastAsia="en-US"/>
        </w:rPr>
      </w:pPr>
    </w:p>
    <w:p w14:paraId="42B77BB1" w14:textId="77777777" w:rsidR="002E352A" w:rsidRDefault="002E352A" w:rsidP="00AD2C40">
      <w:pPr>
        <w:jc w:val="center"/>
        <w:rPr>
          <w:b/>
          <w:sz w:val="32"/>
          <w:szCs w:val="32"/>
          <w:lang w:eastAsia="en-US"/>
        </w:rPr>
      </w:pPr>
    </w:p>
    <w:p w14:paraId="6A6B0D2F" w14:textId="77777777" w:rsidR="002E352A" w:rsidRDefault="002E352A" w:rsidP="00AD2C40">
      <w:pPr>
        <w:jc w:val="center"/>
        <w:rPr>
          <w:b/>
          <w:sz w:val="32"/>
          <w:szCs w:val="32"/>
          <w:lang w:eastAsia="en-US"/>
        </w:rPr>
      </w:pPr>
    </w:p>
    <w:p w14:paraId="3154CFBF" w14:textId="77777777" w:rsidR="002E352A" w:rsidRDefault="002E352A" w:rsidP="00AD2C40">
      <w:pPr>
        <w:jc w:val="center"/>
        <w:rPr>
          <w:b/>
          <w:sz w:val="32"/>
          <w:szCs w:val="32"/>
          <w:lang w:eastAsia="en-US"/>
        </w:rPr>
      </w:pPr>
    </w:p>
    <w:p w14:paraId="6949CCF7" w14:textId="77777777" w:rsidR="002E352A" w:rsidRDefault="002E352A" w:rsidP="00AD2C40">
      <w:pPr>
        <w:jc w:val="center"/>
        <w:rPr>
          <w:b/>
          <w:sz w:val="32"/>
          <w:szCs w:val="32"/>
          <w:lang w:eastAsia="en-US"/>
        </w:rPr>
      </w:pPr>
    </w:p>
    <w:p w14:paraId="423B726E" w14:textId="77777777" w:rsidR="002E352A" w:rsidRDefault="002E352A" w:rsidP="00AD2C40">
      <w:pPr>
        <w:jc w:val="center"/>
        <w:rPr>
          <w:b/>
          <w:sz w:val="32"/>
          <w:szCs w:val="32"/>
          <w:lang w:eastAsia="en-US"/>
        </w:rPr>
      </w:pPr>
    </w:p>
    <w:p w14:paraId="3FBB3EFE" w14:textId="77777777" w:rsidR="002E352A" w:rsidRDefault="002E352A" w:rsidP="00AD2C40">
      <w:pPr>
        <w:jc w:val="center"/>
        <w:rPr>
          <w:b/>
          <w:sz w:val="32"/>
          <w:szCs w:val="32"/>
          <w:lang w:eastAsia="en-US"/>
        </w:rPr>
      </w:pPr>
    </w:p>
    <w:p w14:paraId="1301E6A0" w14:textId="77777777" w:rsidR="002E352A" w:rsidRDefault="002E352A" w:rsidP="00AD2C40">
      <w:pPr>
        <w:jc w:val="center"/>
        <w:rPr>
          <w:b/>
          <w:sz w:val="32"/>
          <w:szCs w:val="32"/>
          <w:lang w:eastAsia="en-US"/>
        </w:rPr>
      </w:pPr>
    </w:p>
    <w:p w14:paraId="582B00B3" w14:textId="77777777" w:rsidR="002E352A" w:rsidRDefault="002E352A" w:rsidP="00AD2C40">
      <w:pPr>
        <w:jc w:val="center"/>
        <w:rPr>
          <w:b/>
          <w:sz w:val="32"/>
          <w:szCs w:val="32"/>
          <w:lang w:eastAsia="en-US"/>
        </w:rPr>
      </w:pPr>
    </w:p>
    <w:p w14:paraId="5771F4D5" w14:textId="77777777" w:rsidR="002E352A" w:rsidRDefault="002E352A" w:rsidP="00AD2C40">
      <w:pPr>
        <w:jc w:val="center"/>
        <w:rPr>
          <w:b/>
          <w:sz w:val="32"/>
          <w:szCs w:val="32"/>
          <w:lang w:eastAsia="en-US"/>
        </w:rPr>
      </w:pPr>
    </w:p>
    <w:p w14:paraId="780D7A2A" w14:textId="77777777" w:rsidR="002E352A" w:rsidRDefault="002E352A" w:rsidP="00AD2C40">
      <w:pPr>
        <w:jc w:val="center"/>
        <w:rPr>
          <w:b/>
          <w:sz w:val="32"/>
          <w:szCs w:val="32"/>
          <w:lang w:eastAsia="en-US"/>
        </w:rPr>
      </w:pPr>
    </w:p>
    <w:p w14:paraId="08349D46" w14:textId="77777777" w:rsidR="002E352A" w:rsidRDefault="002E352A" w:rsidP="00AD2C40">
      <w:pPr>
        <w:jc w:val="center"/>
        <w:rPr>
          <w:b/>
          <w:sz w:val="32"/>
          <w:szCs w:val="32"/>
          <w:lang w:eastAsia="en-US"/>
        </w:rPr>
      </w:pPr>
    </w:p>
    <w:p w14:paraId="52D149F9" w14:textId="77777777" w:rsidR="002E352A" w:rsidRDefault="002E352A" w:rsidP="00AD2C40">
      <w:pPr>
        <w:jc w:val="center"/>
        <w:rPr>
          <w:b/>
          <w:sz w:val="32"/>
          <w:szCs w:val="32"/>
          <w:lang w:eastAsia="en-US"/>
        </w:rPr>
      </w:pPr>
    </w:p>
    <w:p w14:paraId="723180D6" w14:textId="77777777" w:rsidR="002E352A" w:rsidRDefault="002E352A" w:rsidP="00AD2C40">
      <w:pPr>
        <w:jc w:val="center"/>
        <w:rPr>
          <w:b/>
          <w:sz w:val="32"/>
          <w:szCs w:val="32"/>
          <w:lang w:eastAsia="en-US"/>
        </w:rPr>
      </w:pPr>
    </w:p>
    <w:p w14:paraId="5AFE9614" w14:textId="77777777" w:rsidR="002E352A" w:rsidRDefault="002E352A" w:rsidP="00AD2C40">
      <w:pPr>
        <w:jc w:val="center"/>
        <w:rPr>
          <w:b/>
          <w:sz w:val="32"/>
          <w:szCs w:val="32"/>
          <w:lang w:eastAsia="en-US"/>
        </w:rPr>
      </w:pPr>
    </w:p>
    <w:p w14:paraId="1AAA787C" w14:textId="77777777" w:rsidR="002E352A" w:rsidRDefault="002E352A" w:rsidP="00AD2C40">
      <w:pPr>
        <w:jc w:val="center"/>
        <w:rPr>
          <w:b/>
          <w:sz w:val="32"/>
          <w:szCs w:val="32"/>
          <w:lang w:eastAsia="en-US"/>
        </w:rPr>
      </w:pPr>
    </w:p>
    <w:p w14:paraId="046E39A2" w14:textId="77777777" w:rsidR="00156CA8" w:rsidRDefault="00156CA8" w:rsidP="00AD2C40">
      <w:pPr>
        <w:jc w:val="center"/>
        <w:rPr>
          <w:b/>
          <w:sz w:val="32"/>
          <w:szCs w:val="32"/>
          <w:lang w:eastAsia="en-US"/>
        </w:rPr>
      </w:pPr>
    </w:p>
    <w:p w14:paraId="561BBCFF" w14:textId="77777777" w:rsidR="00156CA8" w:rsidRDefault="00156CA8" w:rsidP="00AD2C40">
      <w:pPr>
        <w:jc w:val="center"/>
        <w:rPr>
          <w:b/>
          <w:sz w:val="32"/>
          <w:szCs w:val="32"/>
          <w:lang w:eastAsia="en-US"/>
        </w:rPr>
      </w:pPr>
    </w:p>
    <w:p w14:paraId="6D72E566" w14:textId="77777777" w:rsidR="00156CA8" w:rsidRDefault="00156CA8" w:rsidP="00AD2C40">
      <w:pPr>
        <w:jc w:val="center"/>
        <w:rPr>
          <w:b/>
          <w:sz w:val="32"/>
          <w:szCs w:val="32"/>
          <w:lang w:eastAsia="en-US"/>
        </w:rPr>
      </w:pPr>
    </w:p>
    <w:p w14:paraId="440158B2" w14:textId="77777777" w:rsidR="00156CA8" w:rsidRDefault="00156CA8" w:rsidP="00AD2C40">
      <w:pPr>
        <w:jc w:val="center"/>
        <w:rPr>
          <w:b/>
          <w:sz w:val="32"/>
          <w:szCs w:val="32"/>
          <w:lang w:eastAsia="en-US"/>
        </w:rPr>
      </w:pPr>
    </w:p>
    <w:p w14:paraId="5F6C034B" w14:textId="77777777" w:rsidR="00156CA8" w:rsidRDefault="00156CA8" w:rsidP="00AD2C40">
      <w:pPr>
        <w:jc w:val="center"/>
        <w:rPr>
          <w:b/>
          <w:sz w:val="32"/>
          <w:szCs w:val="32"/>
          <w:lang w:eastAsia="en-US"/>
        </w:rPr>
      </w:pPr>
    </w:p>
    <w:p w14:paraId="72646F6F" w14:textId="77777777" w:rsidR="00156CA8" w:rsidRDefault="00156CA8" w:rsidP="00AD2C40">
      <w:pPr>
        <w:jc w:val="center"/>
        <w:rPr>
          <w:b/>
          <w:sz w:val="32"/>
          <w:szCs w:val="32"/>
          <w:lang w:eastAsia="en-US"/>
        </w:rPr>
      </w:pPr>
    </w:p>
    <w:p w14:paraId="202CCB7C" w14:textId="77777777" w:rsidR="00156CA8" w:rsidRDefault="00156CA8" w:rsidP="00AD2C40">
      <w:pPr>
        <w:jc w:val="center"/>
        <w:rPr>
          <w:b/>
          <w:sz w:val="32"/>
          <w:szCs w:val="32"/>
          <w:lang w:eastAsia="en-US"/>
        </w:rPr>
      </w:pPr>
    </w:p>
    <w:p w14:paraId="63F09495" w14:textId="77777777" w:rsidR="00156CA8" w:rsidRDefault="00156CA8" w:rsidP="00AD2C40">
      <w:pPr>
        <w:jc w:val="center"/>
        <w:rPr>
          <w:b/>
          <w:sz w:val="32"/>
          <w:szCs w:val="32"/>
          <w:lang w:eastAsia="en-US"/>
        </w:rPr>
      </w:pPr>
    </w:p>
    <w:p w14:paraId="34B21C05" w14:textId="77777777" w:rsidR="00156CA8" w:rsidRDefault="00156CA8" w:rsidP="00AD2C40">
      <w:pPr>
        <w:jc w:val="center"/>
        <w:rPr>
          <w:b/>
          <w:sz w:val="32"/>
          <w:szCs w:val="32"/>
          <w:lang w:eastAsia="en-US"/>
        </w:rPr>
      </w:pPr>
    </w:p>
    <w:p w14:paraId="35481B9A" w14:textId="77777777" w:rsidR="00156CA8" w:rsidRDefault="00156CA8" w:rsidP="00AD2C40">
      <w:pPr>
        <w:jc w:val="center"/>
        <w:rPr>
          <w:b/>
          <w:sz w:val="32"/>
          <w:szCs w:val="32"/>
          <w:lang w:eastAsia="en-US"/>
        </w:rPr>
      </w:pPr>
    </w:p>
    <w:p w14:paraId="0234853B" w14:textId="77777777" w:rsidR="00156CA8" w:rsidRDefault="00156CA8" w:rsidP="00AD2C40">
      <w:pPr>
        <w:jc w:val="center"/>
        <w:rPr>
          <w:b/>
          <w:sz w:val="32"/>
          <w:szCs w:val="32"/>
          <w:lang w:eastAsia="en-US"/>
        </w:rPr>
      </w:pPr>
    </w:p>
    <w:p w14:paraId="615F4625" w14:textId="77777777" w:rsidR="00156CA8" w:rsidRDefault="00156CA8" w:rsidP="00AD2C40">
      <w:pPr>
        <w:jc w:val="center"/>
        <w:rPr>
          <w:b/>
          <w:sz w:val="32"/>
          <w:szCs w:val="32"/>
          <w:lang w:eastAsia="en-US"/>
        </w:rPr>
      </w:pPr>
    </w:p>
    <w:p w14:paraId="31EC8F8F" w14:textId="77777777" w:rsidR="00156CA8" w:rsidRDefault="00156CA8" w:rsidP="00AD2C40">
      <w:pPr>
        <w:jc w:val="center"/>
        <w:rPr>
          <w:b/>
          <w:sz w:val="32"/>
          <w:szCs w:val="32"/>
          <w:lang w:eastAsia="en-US"/>
        </w:rPr>
      </w:pPr>
    </w:p>
    <w:p w14:paraId="165E4A39" w14:textId="77777777" w:rsidR="00156CA8" w:rsidRDefault="00156CA8" w:rsidP="00AD2C40">
      <w:pPr>
        <w:jc w:val="center"/>
        <w:rPr>
          <w:b/>
          <w:sz w:val="32"/>
          <w:szCs w:val="32"/>
          <w:lang w:eastAsia="en-US"/>
        </w:rPr>
      </w:pPr>
    </w:p>
    <w:p w14:paraId="034E831B" w14:textId="77777777" w:rsidR="00AD2C40" w:rsidRDefault="00AD2C40" w:rsidP="00AD2C40">
      <w:pPr>
        <w:jc w:val="center"/>
        <w:rPr>
          <w:b/>
          <w:sz w:val="32"/>
          <w:szCs w:val="32"/>
          <w:lang w:eastAsia="en-US"/>
        </w:rPr>
      </w:pPr>
    </w:p>
    <w:p w14:paraId="76084EA4" w14:textId="77777777" w:rsidR="004E1AF8" w:rsidRPr="004E1AF8" w:rsidRDefault="004E1AF8" w:rsidP="004E1AF8">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2</w:t>
      </w:r>
      <w:r w:rsidRPr="004E1AF8">
        <w:rPr>
          <w:b/>
          <w:sz w:val="32"/>
          <w:szCs w:val="32"/>
          <w:u w:val="single"/>
          <w:lang w:eastAsia="en-US"/>
        </w:rPr>
        <w:t>.</w:t>
      </w:r>
    </w:p>
    <w:p w14:paraId="37BDCD63" w14:textId="77777777" w:rsidR="00AD2C40" w:rsidRPr="00AD2C40" w:rsidRDefault="00AD2C40" w:rsidP="004E1AF8">
      <w:pPr>
        <w:rPr>
          <w:b/>
          <w:sz w:val="32"/>
          <w:szCs w:val="32"/>
          <w:lang w:eastAsia="en-US"/>
        </w:rPr>
      </w:pPr>
    </w:p>
    <w:p w14:paraId="077D176D" w14:textId="77777777" w:rsidR="00AD2C40" w:rsidRPr="00AD2C40" w:rsidRDefault="00AD2C40" w:rsidP="00AD2C40">
      <w:pPr>
        <w:jc w:val="center"/>
        <w:rPr>
          <w:b/>
          <w:sz w:val="32"/>
          <w:szCs w:val="32"/>
          <w:lang w:eastAsia="en-US"/>
        </w:rPr>
      </w:pPr>
      <w:r w:rsidRPr="00AD2C40">
        <w:rPr>
          <w:b/>
          <w:sz w:val="32"/>
          <w:szCs w:val="32"/>
          <w:lang w:eastAsia="en-US"/>
        </w:rPr>
        <w:t>П О С Т А Н О В Л Е Н И Я</w:t>
      </w:r>
    </w:p>
    <w:p w14:paraId="64F85682" w14:textId="77777777" w:rsidR="00AD2C40" w:rsidRPr="00AD2C40" w:rsidRDefault="00AD2C40" w:rsidP="00AD2C40">
      <w:pPr>
        <w:jc w:val="center"/>
        <w:rPr>
          <w:b/>
          <w:sz w:val="32"/>
          <w:szCs w:val="32"/>
          <w:lang w:eastAsia="en-US"/>
        </w:rPr>
      </w:pPr>
      <w:r w:rsidRPr="00AD2C40">
        <w:rPr>
          <w:b/>
          <w:sz w:val="32"/>
          <w:szCs w:val="32"/>
          <w:lang w:eastAsia="en-US"/>
        </w:rPr>
        <w:t>Сещинской сельской администрации</w:t>
      </w:r>
    </w:p>
    <w:p w14:paraId="261BB5FC" w14:textId="77777777" w:rsidR="00AD2C40" w:rsidRPr="00AD2C40" w:rsidRDefault="00AD2C40" w:rsidP="00AD2C40">
      <w:pPr>
        <w:jc w:val="center"/>
        <w:rPr>
          <w:b/>
          <w:sz w:val="32"/>
          <w:szCs w:val="32"/>
          <w:lang w:eastAsia="en-US"/>
        </w:rPr>
      </w:pPr>
    </w:p>
    <w:p w14:paraId="10214896" w14:textId="77777777" w:rsidR="00AD2C40" w:rsidRPr="00AD2C40" w:rsidRDefault="00AD2C40" w:rsidP="00AD2C40">
      <w:pPr>
        <w:jc w:val="center"/>
        <w:rPr>
          <w:b/>
          <w:sz w:val="32"/>
          <w:szCs w:val="32"/>
          <w:lang w:eastAsia="en-US"/>
        </w:rPr>
      </w:pPr>
    </w:p>
    <w:p w14:paraId="67EA5345" w14:textId="77777777" w:rsidR="00AD2C40" w:rsidRPr="00AD2C40" w:rsidRDefault="00AD2C40" w:rsidP="00AD2C40">
      <w:pPr>
        <w:jc w:val="center"/>
        <w:rPr>
          <w:b/>
          <w:sz w:val="32"/>
          <w:szCs w:val="32"/>
          <w:lang w:eastAsia="en-US"/>
        </w:rPr>
      </w:pPr>
    </w:p>
    <w:p w14:paraId="2389616C" w14:textId="77777777" w:rsidR="00AD2C40" w:rsidRPr="00AD2C40" w:rsidRDefault="00AD2C40" w:rsidP="00AD2C40">
      <w:pPr>
        <w:jc w:val="center"/>
        <w:rPr>
          <w:b/>
          <w:sz w:val="32"/>
          <w:szCs w:val="32"/>
          <w:lang w:eastAsia="en-US"/>
        </w:rPr>
      </w:pPr>
    </w:p>
    <w:p w14:paraId="686B4087" w14:textId="77777777" w:rsidR="00B320C7" w:rsidRDefault="00B320C7">
      <w:pPr>
        <w:rPr>
          <w:sz w:val="32"/>
          <w:szCs w:val="32"/>
        </w:rPr>
      </w:pPr>
    </w:p>
    <w:p w14:paraId="75976224" w14:textId="77777777" w:rsidR="008E7AEB" w:rsidRDefault="008E7AEB">
      <w:pPr>
        <w:rPr>
          <w:sz w:val="32"/>
          <w:szCs w:val="32"/>
        </w:rPr>
      </w:pPr>
    </w:p>
    <w:p w14:paraId="0D6BCF49" w14:textId="77777777" w:rsidR="002E2F6A" w:rsidRDefault="002E2F6A">
      <w:pPr>
        <w:rPr>
          <w:sz w:val="32"/>
          <w:szCs w:val="32"/>
        </w:rPr>
      </w:pPr>
    </w:p>
    <w:p w14:paraId="0A7BE365" w14:textId="77777777" w:rsidR="002E2F6A" w:rsidRDefault="002E2F6A">
      <w:pPr>
        <w:rPr>
          <w:sz w:val="32"/>
          <w:szCs w:val="32"/>
        </w:rPr>
      </w:pPr>
    </w:p>
    <w:p w14:paraId="24B93D54" w14:textId="77777777" w:rsidR="002E2F6A" w:rsidRDefault="002E2F6A">
      <w:pPr>
        <w:rPr>
          <w:sz w:val="32"/>
          <w:szCs w:val="32"/>
        </w:rPr>
      </w:pPr>
    </w:p>
    <w:p w14:paraId="5391D3D1" w14:textId="77777777" w:rsidR="002E2F6A" w:rsidRDefault="002E2F6A">
      <w:pPr>
        <w:rPr>
          <w:sz w:val="32"/>
          <w:szCs w:val="32"/>
        </w:rPr>
      </w:pPr>
    </w:p>
    <w:p w14:paraId="3DF9E290" w14:textId="77777777" w:rsidR="002E2F6A" w:rsidRDefault="002E2F6A">
      <w:pPr>
        <w:rPr>
          <w:sz w:val="32"/>
          <w:szCs w:val="32"/>
        </w:rPr>
      </w:pPr>
    </w:p>
    <w:p w14:paraId="54C45F8C" w14:textId="77777777" w:rsidR="002E2F6A" w:rsidRDefault="002E2F6A">
      <w:pPr>
        <w:rPr>
          <w:sz w:val="32"/>
          <w:szCs w:val="32"/>
        </w:rPr>
      </w:pPr>
    </w:p>
    <w:p w14:paraId="676326DE" w14:textId="77777777" w:rsidR="002E2F6A" w:rsidRDefault="002E2F6A">
      <w:pPr>
        <w:rPr>
          <w:sz w:val="32"/>
          <w:szCs w:val="32"/>
        </w:rPr>
      </w:pPr>
    </w:p>
    <w:p w14:paraId="0F51F108" w14:textId="77777777" w:rsidR="002E2F6A" w:rsidRDefault="002E2F6A">
      <w:pPr>
        <w:rPr>
          <w:sz w:val="32"/>
          <w:szCs w:val="32"/>
        </w:rPr>
      </w:pPr>
    </w:p>
    <w:p w14:paraId="549AC7C1" w14:textId="77777777" w:rsidR="002E2F6A" w:rsidRDefault="002E2F6A">
      <w:pPr>
        <w:rPr>
          <w:sz w:val="32"/>
          <w:szCs w:val="32"/>
        </w:rPr>
      </w:pPr>
    </w:p>
    <w:p w14:paraId="5B434D53" w14:textId="77777777" w:rsidR="002E2F6A" w:rsidRDefault="002E2F6A">
      <w:pPr>
        <w:rPr>
          <w:sz w:val="32"/>
          <w:szCs w:val="32"/>
        </w:rPr>
      </w:pPr>
    </w:p>
    <w:p w14:paraId="006FCA5C" w14:textId="77777777" w:rsidR="002E2F6A" w:rsidRDefault="002E2F6A">
      <w:pPr>
        <w:rPr>
          <w:sz w:val="32"/>
          <w:szCs w:val="32"/>
        </w:rPr>
      </w:pPr>
    </w:p>
    <w:p w14:paraId="7A4B9623" w14:textId="77777777" w:rsidR="002E2F6A" w:rsidRDefault="002E2F6A">
      <w:pPr>
        <w:rPr>
          <w:sz w:val="32"/>
          <w:szCs w:val="32"/>
        </w:rPr>
      </w:pPr>
    </w:p>
    <w:p w14:paraId="5FEDD9A4" w14:textId="77777777" w:rsidR="002E2F6A" w:rsidRDefault="002E2F6A">
      <w:pPr>
        <w:rPr>
          <w:sz w:val="32"/>
          <w:szCs w:val="32"/>
        </w:rPr>
      </w:pPr>
    </w:p>
    <w:p w14:paraId="5A13DACE" w14:textId="77777777" w:rsidR="002E2F6A" w:rsidRDefault="002E2F6A">
      <w:pPr>
        <w:rPr>
          <w:sz w:val="32"/>
          <w:szCs w:val="32"/>
        </w:rPr>
      </w:pPr>
    </w:p>
    <w:p w14:paraId="0D21ACF7" w14:textId="77777777" w:rsidR="00156CA8" w:rsidRPr="00107A96" w:rsidRDefault="00156CA8" w:rsidP="002E352A">
      <w:pPr>
        <w:pStyle w:val="af6"/>
        <w:jc w:val="center"/>
        <w:rPr>
          <w:b/>
          <w:sz w:val="28"/>
          <w:szCs w:val="28"/>
        </w:rPr>
      </w:pPr>
      <w:r w:rsidRPr="00107A96">
        <w:rPr>
          <w:b/>
          <w:sz w:val="28"/>
          <w:szCs w:val="28"/>
        </w:rPr>
        <w:t>РОССИЙСКАЯ ФЕДЕРАЦИЯ</w:t>
      </w:r>
    </w:p>
    <w:p w14:paraId="5FF53108" w14:textId="77777777" w:rsidR="00156CA8" w:rsidRPr="00107A96" w:rsidRDefault="00156CA8" w:rsidP="002E352A">
      <w:pPr>
        <w:pStyle w:val="af6"/>
        <w:jc w:val="center"/>
        <w:rPr>
          <w:b/>
          <w:sz w:val="28"/>
          <w:szCs w:val="28"/>
        </w:rPr>
      </w:pPr>
      <w:r w:rsidRPr="00107A96">
        <w:rPr>
          <w:b/>
          <w:sz w:val="28"/>
          <w:szCs w:val="28"/>
        </w:rPr>
        <w:t>БРЯНСКАЯ ОБЛАСТЬ</w:t>
      </w:r>
    </w:p>
    <w:p w14:paraId="5C66EDAD" w14:textId="77777777" w:rsidR="00156CA8" w:rsidRPr="00107A96" w:rsidRDefault="00156CA8" w:rsidP="002E352A">
      <w:pPr>
        <w:pStyle w:val="af6"/>
        <w:jc w:val="center"/>
        <w:rPr>
          <w:b/>
          <w:sz w:val="28"/>
          <w:szCs w:val="28"/>
        </w:rPr>
      </w:pPr>
      <w:r w:rsidRPr="00107A96">
        <w:rPr>
          <w:b/>
          <w:sz w:val="28"/>
          <w:szCs w:val="28"/>
        </w:rPr>
        <w:t>ДУБРОВСКИЙ РАЙОН</w:t>
      </w:r>
    </w:p>
    <w:p w14:paraId="73B8E3A8" w14:textId="77777777" w:rsidR="00156CA8" w:rsidRPr="00107A96" w:rsidRDefault="00156CA8" w:rsidP="002E352A">
      <w:pPr>
        <w:pStyle w:val="af6"/>
        <w:jc w:val="center"/>
        <w:rPr>
          <w:b/>
          <w:sz w:val="28"/>
          <w:szCs w:val="28"/>
        </w:rPr>
      </w:pPr>
    </w:p>
    <w:p w14:paraId="17028DC2" w14:textId="77777777" w:rsidR="00156CA8" w:rsidRPr="00107A96" w:rsidRDefault="00156CA8" w:rsidP="002E352A">
      <w:pPr>
        <w:pStyle w:val="af6"/>
        <w:jc w:val="center"/>
        <w:rPr>
          <w:sz w:val="28"/>
          <w:szCs w:val="28"/>
        </w:rPr>
      </w:pPr>
      <w:r w:rsidRPr="00107A96">
        <w:rPr>
          <w:sz w:val="28"/>
          <w:szCs w:val="28"/>
        </w:rPr>
        <w:t>СЕЩИНСКАЯ СЕЛЬСКАЯ АДМИНИСТРАЦИЯ</w:t>
      </w:r>
    </w:p>
    <w:p w14:paraId="58050A57" w14:textId="77777777" w:rsidR="00156CA8" w:rsidRPr="00156CA8" w:rsidRDefault="00156CA8" w:rsidP="002E352A">
      <w:pPr>
        <w:pStyle w:val="1"/>
        <w:jc w:val="center"/>
        <w:rPr>
          <w:b w:val="0"/>
          <w:lang w:val="ru-RU"/>
        </w:rPr>
      </w:pPr>
    </w:p>
    <w:p w14:paraId="546A94A7" w14:textId="77777777" w:rsidR="00156CA8" w:rsidRPr="00156CA8" w:rsidRDefault="00156CA8" w:rsidP="002E352A">
      <w:pPr>
        <w:pStyle w:val="1"/>
        <w:jc w:val="center"/>
        <w:rPr>
          <w:b w:val="0"/>
          <w:lang w:val="ru-RU"/>
        </w:rPr>
      </w:pPr>
      <w:r w:rsidRPr="00156CA8">
        <w:rPr>
          <w:b w:val="0"/>
          <w:lang w:val="ru-RU"/>
        </w:rPr>
        <w:t>ПОСТАНОВЛЕНИЕ</w:t>
      </w:r>
    </w:p>
    <w:p w14:paraId="17D5BDD6" w14:textId="77777777" w:rsidR="00156CA8" w:rsidRPr="00623A1E" w:rsidRDefault="00156CA8" w:rsidP="00156CA8">
      <w:pPr>
        <w:ind w:right="-5"/>
        <w:rPr>
          <w:b/>
          <w:sz w:val="28"/>
          <w:szCs w:val="28"/>
        </w:rPr>
      </w:pPr>
    </w:p>
    <w:p w14:paraId="7DE0752F" w14:textId="77777777" w:rsidR="00156CA8" w:rsidRPr="00107A96" w:rsidRDefault="00156CA8" w:rsidP="00156CA8">
      <w:pPr>
        <w:ind w:right="-5"/>
        <w:rPr>
          <w:b/>
          <w:sz w:val="28"/>
          <w:szCs w:val="28"/>
        </w:rPr>
      </w:pPr>
      <w:r w:rsidRPr="00623A1E">
        <w:rPr>
          <w:b/>
          <w:sz w:val="28"/>
          <w:szCs w:val="28"/>
        </w:rPr>
        <w:t>«</w:t>
      </w:r>
      <w:r>
        <w:rPr>
          <w:b/>
          <w:sz w:val="28"/>
          <w:szCs w:val="28"/>
        </w:rPr>
        <w:t>20</w:t>
      </w:r>
      <w:r w:rsidRPr="00623A1E">
        <w:rPr>
          <w:b/>
          <w:sz w:val="28"/>
          <w:szCs w:val="28"/>
        </w:rPr>
        <w:t xml:space="preserve">» </w:t>
      </w:r>
      <w:r>
        <w:rPr>
          <w:b/>
          <w:sz w:val="28"/>
          <w:szCs w:val="28"/>
        </w:rPr>
        <w:t>февраля</w:t>
      </w:r>
      <w:r w:rsidRPr="00623A1E">
        <w:rPr>
          <w:b/>
          <w:sz w:val="28"/>
          <w:szCs w:val="28"/>
        </w:rPr>
        <w:t xml:space="preserve"> 202</w:t>
      </w:r>
      <w:r>
        <w:rPr>
          <w:b/>
          <w:sz w:val="28"/>
          <w:szCs w:val="28"/>
        </w:rPr>
        <w:t>4</w:t>
      </w:r>
      <w:r w:rsidRPr="00623A1E">
        <w:rPr>
          <w:b/>
          <w:sz w:val="28"/>
          <w:szCs w:val="28"/>
        </w:rPr>
        <w:t xml:space="preserve"> г</w:t>
      </w:r>
      <w:r>
        <w:rPr>
          <w:b/>
          <w:sz w:val="28"/>
          <w:szCs w:val="28"/>
        </w:rPr>
        <w:t xml:space="preserve">  </w:t>
      </w:r>
      <w:r w:rsidRPr="00623A1E">
        <w:rPr>
          <w:b/>
          <w:sz w:val="28"/>
          <w:szCs w:val="28"/>
        </w:rPr>
        <w:t xml:space="preserve">                               № </w:t>
      </w:r>
      <w:r>
        <w:rPr>
          <w:b/>
          <w:sz w:val="28"/>
          <w:szCs w:val="28"/>
        </w:rPr>
        <w:t>11</w:t>
      </w:r>
      <w:r w:rsidRPr="00F32177">
        <w:rPr>
          <w:b/>
          <w:sz w:val="28"/>
          <w:szCs w:val="28"/>
        </w:rPr>
        <w:t xml:space="preserve">                     </w:t>
      </w:r>
      <w:r>
        <w:rPr>
          <w:b/>
          <w:sz w:val="28"/>
          <w:szCs w:val="28"/>
        </w:rPr>
        <w:t xml:space="preserve">             </w:t>
      </w:r>
      <w:r w:rsidRPr="00F32177">
        <w:rPr>
          <w:b/>
          <w:sz w:val="28"/>
          <w:szCs w:val="28"/>
        </w:rPr>
        <w:t xml:space="preserve">                   п. </w:t>
      </w:r>
      <w:r>
        <w:rPr>
          <w:b/>
          <w:sz w:val="28"/>
          <w:szCs w:val="28"/>
        </w:rPr>
        <w:t>Се</w:t>
      </w:r>
      <w:r w:rsidRPr="00F32177">
        <w:rPr>
          <w:b/>
          <w:sz w:val="28"/>
          <w:szCs w:val="28"/>
        </w:rPr>
        <w:t>ща</w:t>
      </w:r>
    </w:p>
    <w:p w14:paraId="26FC7FFD" w14:textId="77777777" w:rsidR="00156CA8" w:rsidRPr="004148D1" w:rsidRDefault="00156CA8" w:rsidP="00156CA8">
      <w:pPr>
        <w:tabs>
          <w:tab w:val="left" w:pos="2864"/>
        </w:tabs>
      </w:pPr>
      <w:r w:rsidRPr="004148D1">
        <w:t>О внесении изменений в муниципальную</w:t>
      </w:r>
    </w:p>
    <w:p w14:paraId="3FC6E6C0" w14:textId="77777777" w:rsidR="00156CA8" w:rsidRPr="004148D1" w:rsidRDefault="00156CA8" w:rsidP="00156CA8">
      <w:pPr>
        <w:tabs>
          <w:tab w:val="left" w:pos="2864"/>
        </w:tabs>
      </w:pPr>
      <w:r w:rsidRPr="004148D1">
        <w:t>программу «Реализация отдельных</w:t>
      </w:r>
    </w:p>
    <w:p w14:paraId="4C8F256C" w14:textId="77777777" w:rsidR="00156CA8" w:rsidRPr="004148D1" w:rsidRDefault="00156CA8" w:rsidP="00156CA8">
      <w:pPr>
        <w:tabs>
          <w:tab w:val="left" w:pos="2864"/>
        </w:tabs>
      </w:pPr>
      <w:r w:rsidRPr="004148D1">
        <w:t>полномочий Сещинского сельского поселения</w:t>
      </w:r>
    </w:p>
    <w:p w14:paraId="2A9B79A0" w14:textId="77777777" w:rsidR="00156CA8" w:rsidRPr="004148D1" w:rsidRDefault="00156CA8" w:rsidP="00156CA8">
      <w:pPr>
        <w:tabs>
          <w:tab w:val="left" w:pos="2864"/>
        </w:tabs>
      </w:pPr>
      <w:r w:rsidRPr="004148D1">
        <w:t xml:space="preserve">Дубровского муниципального района </w:t>
      </w:r>
    </w:p>
    <w:p w14:paraId="2995BD5A" w14:textId="77777777" w:rsidR="00156CA8" w:rsidRPr="004148D1" w:rsidRDefault="00156CA8" w:rsidP="00156CA8">
      <w:pPr>
        <w:tabs>
          <w:tab w:val="left" w:pos="2864"/>
        </w:tabs>
      </w:pPr>
      <w:r w:rsidRPr="004148D1">
        <w:t>Брянской области на 202</w:t>
      </w:r>
      <w:r>
        <w:t>4</w:t>
      </w:r>
      <w:r w:rsidRPr="004148D1">
        <w:t xml:space="preserve"> год</w:t>
      </w:r>
    </w:p>
    <w:p w14:paraId="708DF172" w14:textId="77777777" w:rsidR="00156CA8" w:rsidRPr="004148D1" w:rsidRDefault="00156CA8" w:rsidP="00156CA8">
      <w:pPr>
        <w:tabs>
          <w:tab w:val="left" w:pos="2864"/>
        </w:tabs>
      </w:pPr>
      <w:r w:rsidRPr="004148D1">
        <w:t>и на плановый период 202</w:t>
      </w:r>
      <w:r>
        <w:t>5</w:t>
      </w:r>
      <w:r w:rsidRPr="004148D1">
        <w:t xml:space="preserve"> и 202</w:t>
      </w:r>
      <w:r>
        <w:t>6</w:t>
      </w:r>
      <w:r w:rsidRPr="004148D1">
        <w:t xml:space="preserve"> годов»,</w:t>
      </w:r>
    </w:p>
    <w:p w14:paraId="107494C2" w14:textId="77777777" w:rsidR="00156CA8" w:rsidRPr="004148D1" w:rsidRDefault="00156CA8" w:rsidP="00156CA8">
      <w:pPr>
        <w:tabs>
          <w:tab w:val="left" w:pos="2864"/>
        </w:tabs>
      </w:pPr>
      <w:r w:rsidRPr="004148D1">
        <w:t>утвержденную постановлением Сещинской</w:t>
      </w:r>
    </w:p>
    <w:p w14:paraId="637B9125" w14:textId="77777777" w:rsidR="00156CA8" w:rsidRPr="004148D1" w:rsidRDefault="00156CA8" w:rsidP="00156CA8">
      <w:pPr>
        <w:tabs>
          <w:tab w:val="left" w:pos="2864"/>
        </w:tabs>
      </w:pPr>
      <w:r w:rsidRPr="004148D1">
        <w:t xml:space="preserve">сельской администрации от </w:t>
      </w:r>
      <w:r>
        <w:t>18</w:t>
      </w:r>
      <w:r w:rsidRPr="004148D1">
        <w:t xml:space="preserve"> декабря 20</w:t>
      </w:r>
      <w:r>
        <w:t>23</w:t>
      </w:r>
      <w:r w:rsidRPr="004148D1">
        <w:t>г. №</w:t>
      </w:r>
      <w:r>
        <w:t>84</w:t>
      </w:r>
    </w:p>
    <w:p w14:paraId="167C1AE6" w14:textId="77777777" w:rsidR="00156CA8" w:rsidRPr="004148D1" w:rsidRDefault="00156CA8" w:rsidP="00156CA8">
      <w:pPr>
        <w:ind w:firstLine="540"/>
        <w:jc w:val="both"/>
      </w:pPr>
    </w:p>
    <w:p w14:paraId="3220B6F5" w14:textId="77777777" w:rsidR="00156CA8" w:rsidRPr="004148D1" w:rsidRDefault="00156CA8" w:rsidP="00156CA8">
      <w:pPr>
        <w:ind w:firstLine="540"/>
        <w:jc w:val="both"/>
      </w:pPr>
      <w:r w:rsidRPr="004148D1">
        <w:t xml:space="preserve">В соответствии с Решением Сещинского сельского Совета народных депутатов от </w:t>
      </w:r>
      <w:r>
        <w:t>20</w:t>
      </w:r>
      <w:r w:rsidRPr="004148D1">
        <w:t>.</w:t>
      </w:r>
      <w:r>
        <w:t>02</w:t>
      </w:r>
      <w:r w:rsidRPr="004148D1">
        <w:t>.202</w:t>
      </w:r>
      <w:r>
        <w:t>4</w:t>
      </w:r>
      <w:r w:rsidRPr="004148D1">
        <w:t xml:space="preserve">г. № </w:t>
      </w:r>
      <w:r>
        <w:t>189</w:t>
      </w:r>
      <w:r w:rsidRPr="004148D1">
        <w:t xml:space="preserve"> «О внесении изменений в Решение Сещинского сельского совета народных депутатов №</w:t>
      </w:r>
      <w:r>
        <w:t>186</w:t>
      </w:r>
      <w:r w:rsidRPr="004148D1">
        <w:t xml:space="preserve"> от 1</w:t>
      </w:r>
      <w:r>
        <w:t>8</w:t>
      </w:r>
      <w:r w:rsidRPr="004148D1">
        <w:t>.12.20</w:t>
      </w:r>
      <w:r>
        <w:t>23</w:t>
      </w:r>
      <w:r w:rsidRPr="004148D1">
        <w:t xml:space="preserve"> года «О бюджете Сещинского сельского поселения Дубровского муниципального района Брянской области на 202</w:t>
      </w:r>
      <w:r>
        <w:t>4</w:t>
      </w:r>
      <w:r w:rsidRPr="004148D1">
        <w:t xml:space="preserve"> год и на плановый период 202</w:t>
      </w:r>
      <w:r>
        <w:t>5</w:t>
      </w:r>
      <w:r w:rsidRPr="004148D1">
        <w:t xml:space="preserve"> и 202</w:t>
      </w:r>
      <w:r>
        <w:t>6</w:t>
      </w:r>
      <w:r w:rsidRPr="004148D1">
        <w:t xml:space="preserve"> годов»»</w:t>
      </w:r>
    </w:p>
    <w:p w14:paraId="2C17A0D5" w14:textId="77777777" w:rsidR="00156CA8" w:rsidRPr="004148D1" w:rsidRDefault="00156CA8" w:rsidP="00156CA8">
      <w:pPr>
        <w:ind w:firstLine="540"/>
        <w:jc w:val="both"/>
        <w:rPr>
          <w:highlight w:val="yellow"/>
        </w:rPr>
      </w:pPr>
    </w:p>
    <w:p w14:paraId="2181DE54" w14:textId="77777777" w:rsidR="00156CA8" w:rsidRPr="004148D1" w:rsidRDefault="00156CA8" w:rsidP="00156CA8">
      <w:pPr>
        <w:ind w:firstLine="540"/>
        <w:jc w:val="both"/>
        <w:rPr>
          <w:b/>
        </w:rPr>
      </w:pPr>
      <w:r w:rsidRPr="004148D1">
        <w:rPr>
          <w:b/>
        </w:rPr>
        <w:t>ПОСТАНОВЛЯЮ:</w:t>
      </w:r>
    </w:p>
    <w:p w14:paraId="0E3AF2EB" w14:textId="77777777" w:rsidR="00156CA8" w:rsidRPr="004148D1" w:rsidRDefault="00156CA8" w:rsidP="00156CA8">
      <w:pPr>
        <w:tabs>
          <w:tab w:val="left" w:pos="2864"/>
        </w:tabs>
        <w:jc w:val="both"/>
      </w:pPr>
      <w:r w:rsidRPr="004148D1">
        <w:t>1. Внести в муниципальную программу «Реализация отдельных полномочий Сещинского сельского поселения Дубровского муниципального района Брянской области на 202</w:t>
      </w:r>
      <w:r>
        <w:t>4</w:t>
      </w:r>
      <w:r w:rsidRPr="004148D1">
        <w:t xml:space="preserve"> год и на плановый период 202</w:t>
      </w:r>
      <w:r>
        <w:t>5</w:t>
      </w:r>
      <w:r w:rsidRPr="004148D1">
        <w:t xml:space="preserve"> и 202</w:t>
      </w:r>
      <w:r>
        <w:t>6</w:t>
      </w:r>
      <w:r w:rsidRPr="004148D1">
        <w:t xml:space="preserve"> годов», утвержденную постановлением Сещинской сельской администрации от </w:t>
      </w:r>
      <w:r>
        <w:t>18</w:t>
      </w:r>
      <w:r w:rsidRPr="004148D1">
        <w:t>.12.20</w:t>
      </w:r>
      <w:r>
        <w:t>23</w:t>
      </w:r>
      <w:r w:rsidRPr="004148D1">
        <w:t xml:space="preserve"> года № </w:t>
      </w:r>
      <w:r>
        <w:t>84</w:t>
      </w:r>
      <w:r w:rsidRPr="004148D1">
        <w:t xml:space="preserve"> следующие изменения:</w:t>
      </w:r>
    </w:p>
    <w:p w14:paraId="0685CFE8" w14:textId="77777777" w:rsidR="00156CA8" w:rsidRPr="004148D1" w:rsidRDefault="00156CA8" w:rsidP="00156CA8">
      <w:pPr>
        <w:ind w:firstLine="540"/>
        <w:jc w:val="both"/>
        <w:rPr>
          <w:highlight w:val="yellow"/>
        </w:rPr>
      </w:pPr>
      <w:r w:rsidRPr="004148D1">
        <w:t xml:space="preserve">1.1. Паспорт муниципальной </w:t>
      </w:r>
      <w:r>
        <w:t>программы изложить в новой редакции согласно приложению 1 к данному постановлению.</w:t>
      </w:r>
    </w:p>
    <w:p w14:paraId="5685A30A" w14:textId="77777777" w:rsidR="00156CA8" w:rsidRDefault="00156CA8" w:rsidP="00156CA8">
      <w:pPr>
        <w:ind w:firstLine="540"/>
        <w:jc w:val="both"/>
      </w:pPr>
      <w:r w:rsidRPr="00627FD3">
        <w:lastRenderedPageBreak/>
        <w:t xml:space="preserve">1.2. В раздел </w:t>
      </w:r>
      <w:r>
        <w:t>4</w:t>
      </w:r>
      <w:r w:rsidRPr="00627FD3">
        <w:t xml:space="preserve"> муниципальной программы «Ресурсное обеспечение муниципальной программы» слова: </w:t>
      </w:r>
    </w:p>
    <w:p w14:paraId="5FCC9378" w14:textId="77777777" w:rsidR="00156CA8" w:rsidRPr="00A55549" w:rsidRDefault="00156CA8" w:rsidP="00156CA8">
      <w:pPr>
        <w:widowControl w:val="0"/>
        <w:autoSpaceDE w:val="0"/>
        <w:autoSpaceDN w:val="0"/>
        <w:adjustRightInd w:val="0"/>
        <w:ind w:firstLine="540"/>
        <w:jc w:val="both"/>
      </w:pPr>
      <w:r w:rsidRPr="00A55549">
        <w:t>Общий объем финансирования муниципальной программы составляет 18 982 397,00 рублей, в том числе:</w:t>
      </w:r>
    </w:p>
    <w:p w14:paraId="46423E75" w14:textId="77777777" w:rsidR="00156CA8" w:rsidRPr="00A55549" w:rsidRDefault="00156CA8" w:rsidP="00156CA8">
      <w:pPr>
        <w:widowControl w:val="0"/>
        <w:autoSpaceDE w:val="0"/>
        <w:autoSpaceDN w:val="0"/>
        <w:adjustRightInd w:val="0"/>
        <w:ind w:firstLine="540"/>
        <w:jc w:val="both"/>
      </w:pPr>
      <w:r w:rsidRPr="00A55549">
        <w:rPr>
          <w:b/>
        </w:rPr>
        <w:t>2024 год</w:t>
      </w:r>
      <w:r w:rsidRPr="00A55549">
        <w:t xml:space="preserve"> – 6 235 983,00 рублей, в том числе: </w:t>
      </w:r>
    </w:p>
    <w:p w14:paraId="7662DC80" w14:textId="77777777" w:rsidR="00156CA8" w:rsidRPr="00A55549" w:rsidRDefault="00156CA8" w:rsidP="00156CA8">
      <w:pPr>
        <w:widowControl w:val="0"/>
        <w:autoSpaceDE w:val="0"/>
        <w:autoSpaceDN w:val="0"/>
        <w:adjustRightInd w:val="0"/>
        <w:ind w:firstLine="540"/>
        <w:jc w:val="both"/>
      </w:pPr>
      <w:r w:rsidRPr="00A55549">
        <w:t xml:space="preserve">  - средства местного бюджета                – 5 891 000,00 рублей</w:t>
      </w:r>
    </w:p>
    <w:p w14:paraId="49B21E13" w14:textId="77777777" w:rsidR="00156CA8" w:rsidRPr="00A55549" w:rsidRDefault="00156CA8" w:rsidP="00156CA8">
      <w:pPr>
        <w:widowControl w:val="0"/>
        <w:autoSpaceDE w:val="0"/>
        <w:autoSpaceDN w:val="0"/>
        <w:adjustRightInd w:val="0"/>
        <w:ind w:firstLine="540"/>
        <w:jc w:val="both"/>
      </w:pPr>
      <w:r w:rsidRPr="00A55549">
        <w:t xml:space="preserve"> - поступления из областного бюджета –   344 983,00 рублей</w:t>
      </w:r>
    </w:p>
    <w:p w14:paraId="5138973E" w14:textId="77777777" w:rsidR="00156CA8" w:rsidRDefault="00156CA8" w:rsidP="00156CA8">
      <w:pPr>
        <w:ind w:firstLine="540"/>
        <w:jc w:val="both"/>
      </w:pPr>
    </w:p>
    <w:p w14:paraId="030F0549" w14:textId="77777777" w:rsidR="00156CA8" w:rsidRPr="00627FD3" w:rsidRDefault="00156CA8" w:rsidP="00156CA8">
      <w:pPr>
        <w:ind w:firstLine="540"/>
        <w:jc w:val="both"/>
      </w:pPr>
      <w:r w:rsidRPr="00627FD3">
        <w:t>заменить на слова:</w:t>
      </w:r>
    </w:p>
    <w:p w14:paraId="724A7A3D" w14:textId="77777777" w:rsidR="00156CA8" w:rsidRDefault="00156CA8" w:rsidP="00156CA8">
      <w:pPr>
        <w:widowControl w:val="0"/>
        <w:autoSpaceDE w:val="0"/>
        <w:autoSpaceDN w:val="0"/>
        <w:adjustRightInd w:val="0"/>
        <w:ind w:firstLine="540"/>
        <w:jc w:val="both"/>
      </w:pPr>
      <w:r w:rsidRPr="00880615">
        <w:t xml:space="preserve">Общий объем финансирования муниципальной программы составляет </w:t>
      </w:r>
      <w:r>
        <w:t>21</w:t>
      </w:r>
      <w:r w:rsidRPr="00A82162">
        <w:t> </w:t>
      </w:r>
      <w:r>
        <w:t>971</w:t>
      </w:r>
      <w:r w:rsidRPr="00A82162">
        <w:t> </w:t>
      </w:r>
      <w:r>
        <w:t>578</w:t>
      </w:r>
      <w:r w:rsidRPr="00A82162">
        <w:t>,</w:t>
      </w:r>
      <w:r>
        <w:t>99</w:t>
      </w:r>
      <w:r w:rsidRPr="00A82162">
        <w:t xml:space="preserve"> </w:t>
      </w:r>
      <w:r w:rsidRPr="00880615">
        <w:t>рублей, в том числе:</w:t>
      </w:r>
    </w:p>
    <w:p w14:paraId="2E406342" w14:textId="77777777" w:rsidR="00156CA8" w:rsidRPr="00880615" w:rsidRDefault="00156CA8" w:rsidP="00156CA8">
      <w:pPr>
        <w:widowControl w:val="0"/>
        <w:autoSpaceDE w:val="0"/>
        <w:autoSpaceDN w:val="0"/>
        <w:adjustRightInd w:val="0"/>
        <w:ind w:firstLine="540"/>
        <w:jc w:val="both"/>
      </w:pPr>
      <w:r w:rsidRPr="00880615">
        <w:rPr>
          <w:b/>
        </w:rPr>
        <w:t>202</w:t>
      </w:r>
      <w:r>
        <w:rPr>
          <w:b/>
        </w:rPr>
        <w:t>4</w:t>
      </w:r>
      <w:r w:rsidRPr="00880615">
        <w:rPr>
          <w:b/>
        </w:rPr>
        <w:t xml:space="preserve"> год</w:t>
      </w:r>
      <w:r w:rsidRPr="00880615">
        <w:t xml:space="preserve"> – </w:t>
      </w:r>
      <w:r>
        <w:t>9</w:t>
      </w:r>
      <w:r w:rsidRPr="00A82162">
        <w:t> </w:t>
      </w:r>
      <w:r>
        <w:t>225</w:t>
      </w:r>
      <w:r w:rsidRPr="00A82162">
        <w:t> </w:t>
      </w:r>
      <w:r>
        <w:t>164</w:t>
      </w:r>
      <w:r w:rsidRPr="00A82162">
        <w:t>,</w:t>
      </w:r>
      <w:r>
        <w:t>99</w:t>
      </w:r>
      <w:r w:rsidRPr="00A82162">
        <w:t xml:space="preserve"> </w:t>
      </w:r>
      <w:r w:rsidRPr="00880615">
        <w:t xml:space="preserve">рублей, в том числе: </w:t>
      </w:r>
    </w:p>
    <w:p w14:paraId="772CB783" w14:textId="77777777" w:rsidR="00156CA8" w:rsidRPr="00880615" w:rsidRDefault="00156CA8" w:rsidP="00156CA8">
      <w:pPr>
        <w:widowControl w:val="0"/>
        <w:autoSpaceDE w:val="0"/>
        <w:autoSpaceDN w:val="0"/>
        <w:adjustRightInd w:val="0"/>
      </w:pPr>
      <w:r w:rsidRPr="00880615">
        <w:t xml:space="preserve">  - средства местного бюджета                – </w:t>
      </w:r>
      <w:r>
        <w:t>8</w:t>
      </w:r>
      <w:r w:rsidRPr="00880615">
        <w:t> </w:t>
      </w:r>
      <w:r>
        <w:t>880</w:t>
      </w:r>
      <w:r w:rsidRPr="00880615">
        <w:t> </w:t>
      </w:r>
      <w:r>
        <w:t>181</w:t>
      </w:r>
      <w:r w:rsidRPr="00880615">
        <w:t>,</w:t>
      </w:r>
      <w:r>
        <w:t xml:space="preserve">99 </w:t>
      </w:r>
      <w:r w:rsidRPr="00880615">
        <w:t>рублей</w:t>
      </w:r>
    </w:p>
    <w:p w14:paraId="098902F2" w14:textId="77777777" w:rsidR="00156CA8" w:rsidRPr="00880615" w:rsidRDefault="00156CA8" w:rsidP="00156CA8">
      <w:pPr>
        <w:widowControl w:val="0"/>
        <w:autoSpaceDE w:val="0"/>
        <w:autoSpaceDN w:val="0"/>
        <w:adjustRightInd w:val="0"/>
      </w:pPr>
      <w:r w:rsidRPr="00880615">
        <w:t xml:space="preserve"> - поступления из областного бюджета –   </w:t>
      </w:r>
      <w:r>
        <w:t>344 983,00</w:t>
      </w:r>
      <w:r w:rsidRPr="00880615">
        <w:t xml:space="preserve"> рубл</w:t>
      </w:r>
      <w:r>
        <w:t>ей</w:t>
      </w:r>
    </w:p>
    <w:p w14:paraId="6842B62F" w14:textId="77777777" w:rsidR="00156CA8" w:rsidRPr="00627FD3" w:rsidRDefault="00156CA8" w:rsidP="00156CA8">
      <w:pPr>
        <w:ind w:firstLine="540"/>
        <w:jc w:val="both"/>
        <w:rPr>
          <w:bCs/>
        </w:rPr>
      </w:pPr>
    </w:p>
    <w:p w14:paraId="625412B9" w14:textId="77777777" w:rsidR="00156CA8" w:rsidRDefault="00156CA8" w:rsidP="00156CA8">
      <w:pPr>
        <w:ind w:firstLine="540"/>
        <w:jc w:val="both"/>
      </w:pPr>
      <w:r w:rsidRPr="0040264C">
        <w:t>1.</w:t>
      </w:r>
      <w:r>
        <w:t>3</w:t>
      </w:r>
      <w:r w:rsidRPr="0040264C">
        <w:t xml:space="preserve">.  </w:t>
      </w:r>
      <w:r>
        <w:t>Приложения</w:t>
      </w:r>
      <w:r w:rsidRPr="0040264C">
        <w:t xml:space="preserve"> № 2</w:t>
      </w:r>
      <w:r>
        <w:t xml:space="preserve"> </w:t>
      </w:r>
      <w:r w:rsidRPr="0040264C">
        <w:t>к муниципальной программе утвердить в новой редакции.</w:t>
      </w:r>
    </w:p>
    <w:p w14:paraId="4E5F2164" w14:textId="77777777" w:rsidR="00156CA8" w:rsidRPr="004148D1" w:rsidRDefault="00156CA8" w:rsidP="00156CA8">
      <w:pPr>
        <w:ind w:firstLine="540"/>
        <w:jc w:val="both"/>
        <w:rPr>
          <w:highlight w:val="yellow"/>
        </w:rPr>
      </w:pPr>
    </w:p>
    <w:p w14:paraId="3290DF88" w14:textId="77777777" w:rsidR="00156CA8" w:rsidRDefault="00156CA8" w:rsidP="00156CA8">
      <w:pPr>
        <w:jc w:val="both"/>
      </w:pPr>
      <w:r w:rsidRPr="004148D1">
        <w:t xml:space="preserve">2.   </w:t>
      </w:r>
      <w:r w:rsidRPr="000132E6">
        <w:t>Настоящее Постановление вступает в силу с момента публикации.</w:t>
      </w:r>
    </w:p>
    <w:p w14:paraId="7ADC34F3" w14:textId="77777777" w:rsidR="00156CA8" w:rsidRPr="000132E6" w:rsidRDefault="00156CA8" w:rsidP="00156CA8">
      <w:pPr>
        <w:jc w:val="both"/>
      </w:pPr>
      <w:r>
        <w:t xml:space="preserve">3. </w:t>
      </w:r>
      <w:r w:rsidRPr="000132E6">
        <w:t xml:space="preserve">Настоящее Постановление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w:t>
      </w:r>
      <w:hyperlink r:id="rId11" w:history="1">
        <w:r w:rsidRPr="000132E6">
          <w:rPr>
            <w:rStyle w:val="af3"/>
          </w:rPr>
          <w:t>http://sescha.ru/</w:t>
        </w:r>
      </w:hyperlink>
      <w:r w:rsidRPr="000132E6">
        <w:t xml:space="preserve"> в сети Интернет.</w:t>
      </w:r>
    </w:p>
    <w:p w14:paraId="6CE85898" w14:textId="77777777" w:rsidR="00156CA8" w:rsidRPr="004148D1" w:rsidRDefault="00156CA8" w:rsidP="00156CA8">
      <w:pPr>
        <w:jc w:val="both"/>
      </w:pPr>
      <w:r>
        <w:t>4</w:t>
      </w:r>
      <w:r w:rsidRPr="004148D1">
        <w:t>.    Контроль за исполнением настоящего постановления оставляю за собой.</w:t>
      </w:r>
    </w:p>
    <w:p w14:paraId="289BA50C" w14:textId="77777777" w:rsidR="00156CA8" w:rsidRPr="004148D1" w:rsidRDefault="00156CA8" w:rsidP="00156CA8">
      <w:pPr>
        <w:jc w:val="both"/>
      </w:pPr>
    </w:p>
    <w:p w14:paraId="76179180" w14:textId="77777777" w:rsidR="00156CA8" w:rsidRPr="004148D1" w:rsidRDefault="00156CA8" w:rsidP="00156CA8">
      <w:pPr>
        <w:jc w:val="both"/>
      </w:pPr>
    </w:p>
    <w:p w14:paraId="0135DB08" w14:textId="77777777" w:rsidR="00156CA8" w:rsidRPr="004148D1" w:rsidRDefault="00156CA8" w:rsidP="00156CA8">
      <w:pPr>
        <w:jc w:val="both"/>
      </w:pPr>
    </w:p>
    <w:p w14:paraId="0A207B61" w14:textId="77777777" w:rsidR="00156CA8" w:rsidRPr="004148D1" w:rsidRDefault="00156CA8" w:rsidP="00156CA8">
      <w:pPr>
        <w:jc w:val="both"/>
      </w:pPr>
    </w:p>
    <w:p w14:paraId="1B29F7EE" w14:textId="77777777" w:rsidR="00156CA8" w:rsidRPr="00156CA8" w:rsidRDefault="00156CA8" w:rsidP="00156CA8">
      <w:pPr>
        <w:pStyle w:val="3"/>
        <w:rPr>
          <w:sz w:val="24"/>
          <w:lang w:val="ru-RU"/>
        </w:rPr>
      </w:pPr>
      <w:r w:rsidRPr="00156CA8">
        <w:rPr>
          <w:sz w:val="24"/>
          <w:lang w:val="ru-RU"/>
        </w:rPr>
        <w:t>Глава Сещинской</w:t>
      </w:r>
    </w:p>
    <w:p w14:paraId="34193393" w14:textId="77777777" w:rsidR="00156CA8" w:rsidRPr="00156CA8" w:rsidRDefault="00156CA8" w:rsidP="00156CA8">
      <w:pPr>
        <w:pStyle w:val="3"/>
        <w:rPr>
          <w:sz w:val="24"/>
          <w:lang w:val="ru-RU"/>
        </w:rPr>
      </w:pPr>
      <w:r w:rsidRPr="00156CA8">
        <w:rPr>
          <w:sz w:val="24"/>
          <w:lang w:val="ru-RU"/>
        </w:rPr>
        <w:t>сельской администрации                                                                                                    К.И.Родченкова</w:t>
      </w:r>
    </w:p>
    <w:p w14:paraId="45DC62E2" w14:textId="77777777" w:rsidR="00156CA8" w:rsidRPr="004148D1" w:rsidRDefault="00156CA8" w:rsidP="00156CA8"/>
    <w:p w14:paraId="32CA5D71" w14:textId="77777777" w:rsidR="00156CA8" w:rsidRDefault="00156CA8" w:rsidP="00156CA8"/>
    <w:p w14:paraId="186F9869" w14:textId="77777777" w:rsidR="00156CA8" w:rsidRDefault="00156CA8" w:rsidP="00156CA8"/>
    <w:p w14:paraId="0C36BE41" w14:textId="77777777" w:rsidR="00156CA8" w:rsidRDefault="00156CA8" w:rsidP="00156CA8"/>
    <w:p w14:paraId="2B2D6961" w14:textId="77777777" w:rsidR="00156CA8" w:rsidRDefault="00156CA8" w:rsidP="00156CA8"/>
    <w:p w14:paraId="083076B3" w14:textId="77777777" w:rsidR="00156CA8" w:rsidRDefault="00156CA8" w:rsidP="00156CA8"/>
    <w:p w14:paraId="464656F1" w14:textId="77777777" w:rsidR="00156CA8" w:rsidRDefault="00156CA8" w:rsidP="00156CA8"/>
    <w:p w14:paraId="138231F2" w14:textId="77777777" w:rsidR="00156CA8" w:rsidRDefault="00156CA8" w:rsidP="00156CA8"/>
    <w:p w14:paraId="04C2D4F4" w14:textId="77777777" w:rsidR="00156CA8" w:rsidRDefault="00156CA8" w:rsidP="00156CA8"/>
    <w:p w14:paraId="4170456B" w14:textId="77777777" w:rsidR="00156CA8" w:rsidRDefault="00156CA8" w:rsidP="00156CA8"/>
    <w:p w14:paraId="0B23FD3B" w14:textId="77777777" w:rsidR="00156CA8" w:rsidRDefault="00156CA8" w:rsidP="00156CA8"/>
    <w:p w14:paraId="7EB66E5C" w14:textId="77777777" w:rsidR="00156CA8" w:rsidRDefault="00156CA8" w:rsidP="00156CA8"/>
    <w:p w14:paraId="37B4CCE3" w14:textId="77777777" w:rsidR="00156CA8" w:rsidRDefault="00156CA8" w:rsidP="00156CA8"/>
    <w:p w14:paraId="2E24F7E8" w14:textId="77777777" w:rsidR="00156CA8" w:rsidRDefault="00156CA8" w:rsidP="00156CA8"/>
    <w:p w14:paraId="5B475825" w14:textId="77777777" w:rsidR="00156CA8" w:rsidRDefault="00156CA8" w:rsidP="00156CA8"/>
    <w:p w14:paraId="5B0D6D9D" w14:textId="77777777" w:rsidR="00156CA8" w:rsidRDefault="00156CA8" w:rsidP="00156CA8"/>
    <w:p w14:paraId="2D3308A3" w14:textId="77777777" w:rsidR="00156CA8" w:rsidRDefault="00156CA8" w:rsidP="00156CA8"/>
    <w:p w14:paraId="19DF1E93" w14:textId="77777777" w:rsidR="00156CA8" w:rsidRDefault="00156CA8" w:rsidP="00156CA8"/>
    <w:p w14:paraId="1FA49A36" w14:textId="77777777" w:rsidR="00156CA8" w:rsidRDefault="00156CA8" w:rsidP="00156CA8"/>
    <w:p w14:paraId="08BCD4EC" w14:textId="77777777" w:rsidR="00156CA8" w:rsidRDefault="00156CA8" w:rsidP="00156CA8"/>
    <w:p w14:paraId="4F412A44" w14:textId="77777777" w:rsidR="00156CA8" w:rsidRDefault="00156CA8" w:rsidP="00156CA8"/>
    <w:p w14:paraId="11FF45F4" w14:textId="77777777" w:rsidR="00156CA8" w:rsidRDefault="00156CA8" w:rsidP="00156CA8"/>
    <w:p w14:paraId="092B4D8D" w14:textId="77777777" w:rsidR="00156CA8" w:rsidRDefault="00156CA8" w:rsidP="00156CA8">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14:paraId="5D4ADEA1" w14:textId="77777777" w:rsidR="00156CA8" w:rsidRDefault="00156CA8" w:rsidP="00156CA8">
      <w:pPr>
        <w:pStyle w:val="ConsPlusTitle"/>
        <w:ind w:left="5245"/>
        <w:jc w:val="right"/>
        <w:outlineLvl w:val="0"/>
        <w:rPr>
          <w:rFonts w:ascii="Times New Roman" w:hAnsi="Times New Roman" w:cs="Times New Roman"/>
          <w:b w:val="0"/>
          <w:sz w:val="24"/>
          <w:szCs w:val="24"/>
        </w:rPr>
      </w:pPr>
    </w:p>
    <w:p w14:paraId="1C4BC079" w14:textId="77777777" w:rsidR="00156CA8" w:rsidRDefault="00156CA8" w:rsidP="00156CA8">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t>Утверждено</w:t>
      </w:r>
    </w:p>
    <w:p w14:paraId="2123B0B5" w14:textId="77777777" w:rsidR="00156CA8" w:rsidRDefault="00156CA8" w:rsidP="00156CA8">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t>постановлением Сещинской сельской администрации</w:t>
      </w:r>
    </w:p>
    <w:p w14:paraId="713EE5EB" w14:textId="77777777" w:rsidR="00156CA8" w:rsidRDefault="00156CA8" w:rsidP="00156CA8">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t>«18» декабря 2023г. №84</w:t>
      </w:r>
    </w:p>
    <w:p w14:paraId="1507643B" w14:textId="77777777" w:rsidR="00156CA8" w:rsidRDefault="00156CA8" w:rsidP="00156CA8">
      <w:pPr>
        <w:pStyle w:val="ConsPlusTitle"/>
        <w:ind w:left="5245"/>
        <w:jc w:val="right"/>
        <w:outlineLvl w:val="0"/>
        <w:rPr>
          <w:rFonts w:ascii="Times New Roman" w:hAnsi="Times New Roman" w:cs="Times New Roman"/>
          <w:b w:val="0"/>
          <w:sz w:val="24"/>
          <w:szCs w:val="24"/>
        </w:rPr>
      </w:pPr>
    </w:p>
    <w:p w14:paraId="579CE8A6" w14:textId="77777777" w:rsidR="00156CA8" w:rsidRPr="00B820F5" w:rsidRDefault="00156CA8" w:rsidP="00156CA8">
      <w:pPr>
        <w:pStyle w:val="ConsPlusTitle"/>
        <w:jc w:val="center"/>
        <w:outlineLvl w:val="0"/>
        <w:rPr>
          <w:rFonts w:ascii="Times New Roman" w:hAnsi="Times New Roman" w:cs="Times New Roman"/>
          <w:sz w:val="24"/>
          <w:szCs w:val="24"/>
        </w:rPr>
      </w:pPr>
      <w:r w:rsidRPr="00B820F5">
        <w:rPr>
          <w:rFonts w:ascii="Times New Roman" w:hAnsi="Times New Roman" w:cs="Times New Roman"/>
          <w:sz w:val="24"/>
          <w:szCs w:val="24"/>
        </w:rPr>
        <w:t>МУНИЦИПАЛЬНАЯ ПРОГРАММА</w:t>
      </w:r>
    </w:p>
    <w:p w14:paraId="39961181" w14:textId="77777777" w:rsidR="00156CA8" w:rsidRPr="00B820F5" w:rsidRDefault="00156CA8" w:rsidP="00156CA8">
      <w:pPr>
        <w:pStyle w:val="ConsPlusTitle"/>
        <w:jc w:val="center"/>
        <w:rPr>
          <w:rFonts w:ascii="Times New Roman" w:hAnsi="Times New Roman" w:cs="Times New Roman"/>
        </w:rPr>
      </w:pPr>
    </w:p>
    <w:p w14:paraId="4D2A5C9A" w14:textId="77777777" w:rsidR="00156CA8" w:rsidRPr="00B1160B" w:rsidRDefault="00156CA8" w:rsidP="00156CA8">
      <w:pPr>
        <w:pStyle w:val="ConsPlusNormal"/>
        <w:jc w:val="center"/>
        <w:rPr>
          <w:rFonts w:ascii="Times New Roman" w:hAnsi="Times New Roman"/>
          <w:b/>
          <w:sz w:val="28"/>
          <w:szCs w:val="28"/>
          <w:u w:val="single"/>
        </w:rPr>
      </w:pPr>
      <w:r w:rsidRPr="00B1160B">
        <w:rPr>
          <w:b/>
          <w:sz w:val="28"/>
          <w:szCs w:val="28"/>
          <w:u w:val="single"/>
        </w:rPr>
        <w:t>«</w:t>
      </w:r>
      <w:r w:rsidRPr="00B1160B">
        <w:rPr>
          <w:rFonts w:ascii="Times New Roman" w:hAnsi="Times New Roman"/>
          <w:b/>
          <w:sz w:val="28"/>
          <w:szCs w:val="28"/>
          <w:u w:val="single"/>
        </w:rPr>
        <w:t xml:space="preserve">Реализация отдельных полномочий </w:t>
      </w:r>
      <w:r w:rsidRPr="00B1160B">
        <w:rPr>
          <w:rFonts w:ascii="Times New Roman" w:hAnsi="Times New Roman"/>
          <w:b/>
          <w:kern w:val="2"/>
          <w:sz w:val="28"/>
          <w:szCs w:val="28"/>
          <w:u w:val="single"/>
        </w:rPr>
        <w:t>Сещинско</w:t>
      </w:r>
      <w:r>
        <w:rPr>
          <w:rFonts w:ascii="Times New Roman" w:hAnsi="Times New Roman"/>
          <w:b/>
          <w:kern w:val="2"/>
          <w:sz w:val="28"/>
          <w:szCs w:val="28"/>
          <w:u w:val="single"/>
        </w:rPr>
        <w:t>го</w:t>
      </w:r>
      <w:r w:rsidRPr="00B1160B">
        <w:rPr>
          <w:rFonts w:ascii="Times New Roman" w:hAnsi="Times New Roman"/>
          <w:b/>
          <w:kern w:val="2"/>
          <w:sz w:val="28"/>
          <w:szCs w:val="28"/>
          <w:u w:val="single"/>
        </w:rPr>
        <w:t xml:space="preserve"> сельско</w:t>
      </w:r>
      <w:r>
        <w:rPr>
          <w:rFonts w:ascii="Times New Roman" w:hAnsi="Times New Roman"/>
          <w:b/>
          <w:kern w:val="2"/>
          <w:sz w:val="28"/>
          <w:szCs w:val="28"/>
          <w:u w:val="single"/>
        </w:rPr>
        <w:t xml:space="preserve">го </w:t>
      </w:r>
      <w:r w:rsidRPr="00B1160B">
        <w:rPr>
          <w:rFonts w:ascii="Times New Roman" w:hAnsi="Times New Roman"/>
          <w:b/>
          <w:kern w:val="2"/>
          <w:sz w:val="28"/>
          <w:szCs w:val="28"/>
          <w:u w:val="single"/>
        </w:rPr>
        <w:t>поселени</w:t>
      </w:r>
      <w:r>
        <w:rPr>
          <w:rFonts w:ascii="Times New Roman" w:hAnsi="Times New Roman"/>
          <w:b/>
          <w:kern w:val="2"/>
          <w:sz w:val="28"/>
          <w:szCs w:val="28"/>
          <w:u w:val="single"/>
        </w:rPr>
        <w:t>я Дубровского муниципального района Брянской области</w:t>
      </w:r>
      <w:r w:rsidRPr="00B1160B">
        <w:rPr>
          <w:rFonts w:ascii="Times New Roman" w:hAnsi="Times New Roman"/>
          <w:b/>
          <w:sz w:val="28"/>
          <w:szCs w:val="28"/>
          <w:u w:val="single"/>
        </w:rPr>
        <w:t xml:space="preserve"> на 20</w:t>
      </w:r>
      <w:r>
        <w:rPr>
          <w:rFonts w:ascii="Times New Roman" w:hAnsi="Times New Roman"/>
          <w:b/>
          <w:sz w:val="28"/>
          <w:szCs w:val="28"/>
          <w:u w:val="single"/>
        </w:rPr>
        <w:t>24</w:t>
      </w:r>
      <w:r w:rsidRPr="00B1160B">
        <w:rPr>
          <w:rFonts w:ascii="Times New Roman" w:hAnsi="Times New Roman"/>
          <w:b/>
          <w:sz w:val="28"/>
          <w:szCs w:val="28"/>
          <w:u w:val="single"/>
        </w:rPr>
        <w:t xml:space="preserve"> год </w:t>
      </w:r>
    </w:p>
    <w:p w14:paraId="6D2F5882" w14:textId="77777777" w:rsidR="00156CA8" w:rsidRPr="00B1160B" w:rsidRDefault="00156CA8" w:rsidP="00156CA8">
      <w:pPr>
        <w:pStyle w:val="ConsPlusTitle"/>
        <w:jc w:val="center"/>
        <w:rPr>
          <w:sz w:val="28"/>
          <w:szCs w:val="28"/>
          <w:u w:val="single"/>
        </w:rPr>
      </w:pPr>
      <w:r w:rsidRPr="00B1160B">
        <w:rPr>
          <w:rFonts w:ascii="Times New Roman" w:hAnsi="Times New Roman"/>
          <w:sz w:val="28"/>
          <w:szCs w:val="28"/>
          <w:u w:val="single"/>
        </w:rPr>
        <w:t>и на плановый период 202</w:t>
      </w:r>
      <w:r>
        <w:rPr>
          <w:rFonts w:ascii="Times New Roman" w:hAnsi="Times New Roman"/>
          <w:sz w:val="28"/>
          <w:szCs w:val="28"/>
          <w:u w:val="single"/>
        </w:rPr>
        <w:t>5</w:t>
      </w:r>
      <w:r w:rsidRPr="00B1160B">
        <w:rPr>
          <w:rFonts w:ascii="Times New Roman" w:hAnsi="Times New Roman"/>
          <w:sz w:val="28"/>
          <w:szCs w:val="28"/>
          <w:u w:val="single"/>
        </w:rPr>
        <w:t xml:space="preserve"> и 202</w:t>
      </w:r>
      <w:r>
        <w:rPr>
          <w:rFonts w:ascii="Times New Roman" w:hAnsi="Times New Roman"/>
          <w:sz w:val="28"/>
          <w:szCs w:val="28"/>
          <w:u w:val="single"/>
        </w:rPr>
        <w:t>6</w:t>
      </w:r>
      <w:r w:rsidRPr="00B1160B">
        <w:rPr>
          <w:rFonts w:ascii="Times New Roman" w:hAnsi="Times New Roman"/>
          <w:sz w:val="28"/>
          <w:szCs w:val="28"/>
          <w:u w:val="single"/>
        </w:rPr>
        <w:t xml:space="preserve"> годов</w:t>
      </w:r>
      <w:r w:rsidRPr="00B1160B">
        <w:rPr>
          <w:sz w:val="28"/>
          <w:szCs w:val="28"/>
          <w:u w:val="single"/>
        </w:rPr>
        <w:t>»</w:t>
      </w:r>
    </w:p>
    <w:p w14:paraId="4C6367E4" w14:textId="77777777" w:rsidR="00156CA8" w:rsidRPr="00D86A01" w:rsidRDefault="00156CA8" w:rsidP="00156CA8">
      <w:pPr>
        <w:pStyle w:val="ConsPlusTitle"/>
        <w:jc w:val="center"/>
        <w:rPr>
          <w:rFonts w:ascii="Times New Roman" w:hAnsi="Times New Roman" w:cs="Times New Roman"/>
          <w:b w:val="0"/>
          <w:sz w:val="18"/>
          <w:szCs w:val="18"/>
        </w:rPr>
      </w:pPr>
      <w:r w:rsidRPr="00D86A01">
        <w:rPr>
          <w:rFonts w:ascii="Times New Roman" w:hAnsi="Times New Roman" w:cs="Times New Roman"/>
          <w:b w:val="0"/>
          <w:sz w:val="18"/>
          <w:szCs w:val="18"/>
        </w:rPr>
        <w:t>(наименование муниципальной программы)</w:t>
      </w:r>
    </w:p>
    <w:p w14:paraId="1C9568A0" w14:textId="77777777" w:rsidR="00156CA8" w:rsidRPr="00B820F5" w:rsidRDefault="00156CA8" w:rsidP="00156CA8">
      <w:pPr>
        <w:pStyle w:val="ConsPlusTitle"/>
        <w:jc w:val="center"/>
        <w:rPr>
          <w:rFonts w:ascii="Times New Roman" w:hAnsi="Times New Roman" w:cs="Times New Roman"/>
          <w:sz w:val="24"/>
          <w:szCs w:val="24"/>
        </w:rPr>
      </w:pPr>
    </w:p>
    <w:p w14:paraId="2ADB90F4" w14:textId="77777777" w:rsidR="00156CA8" w:rsidRPr="00D86A01" w:rsidRDefault="00156CA8" w:rsidP="00156CA8">
      <w:pPr>
        <w:pStyle w:val="ConsPlusNormal"/>
        <w:jc w:val="center"/>
        <w:rPr>
          <w:rFonts w:ascii="Times New Roman" w:hAnsi="Times New Roman" w:cs="Times New Roman"/>
          <w:b/>
          <w:sz w:val="28"/>
          <w:szCs w:val="28"/>
          <w:u w:val="single"/>
        </w:rPr>
      </w:pPr>
      <w:r w:rsidRPr="00D86A01">
        <w:rPr>
          <w:rFonts w:ascii="Times New Roman" w:hAnsi="Times New Roman" w:cs="Times New Roman"/>
          <w:b/>
          <w:sz w:val="28"/>
          <w:szCs w:val="28"/>
          <w:u w:val="single"/>
        </w:rPr>
        <w:t xml:space="preserve"> (202</w:t>
      </w:r>
      <w:r>
        <w:rPr>
          <w:rFonts w:ascii="Times New Roman" w:hAnsi="Times New Roman" w:cs="Times New Roman"/>
          <w:b/>
          <w:sz w:val="28"/>
          <w:szCs w:val="28"/>
          <w:u w:val="single"/>
        </w:rPr>
        <w:t>4-2026</w:t>
      </w:r>
      <w:r w:rsidRPr="00D86A01">
        <w:rPr>
          <w:rFonts w:ascii="Times New Roman" w:hAnsi="Times New Roman" w:cs="Times New Roman"/>
          <w:b/>
          <w:sz w:val="28"/>
          <w:szCs w:val="28"/>
          <w:u w:val="single"/>
        </w:rPr>
        <w:t xml:space="preserve"> годы)</w:t>
      </w:r>
    </w:p>
    <w:p w14:paraId="4454976A" w14:textId="77777777" w:rsidR="00156CA8" w:rsidRPr="00B820F5" w:rsidRDefault="00156CA8" w:rsidP="00156CA8">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(период реализации муниципальной программы)</w:t>
      </w:r>
    </w:p>
    <w:p w14:paraId="7C418EE0" w14:textId="77777777" w:rsidR="00156CA8" w:rsidRPr="00B820F5" w:rsidRDefault="00156CA8" w:rsidP="00156CA8">
      <w:pPr>
        <w:pStyle w:val="ConsPlusNormal"/>
        <w:jc w:val="center"/>
        <w:rPr>
          <w:rFonts w:ascii="Times New Roman" w:hAnsi="Times New Roman" w:cs="Times New Roman"/>
          <w:szCs w:val="22"/>
        </w:rPr>
      </w:pPr>
    </w:p>
    <w:p w14:paraId="7A13319D" w14:textId="77777777" w:rsidR="00156CA8" w:rsidRPr="00B820F5" w:rsidRDefault="00156CA8" w:rsidP="00156CA8">
      <w:pPr>
        <w:pStyle w:val="ConsPlusNormal"/>
        <w:jc w:val="center"/>
        <w:rPr>
          <w:rFonts w:ascii="Times New Roman" w:hAnsi="Times New Roman" w:cs="Times New Roman"/>
          <w:sz w:val="24"/>
          <w:szCs w:val="24"/>
        </w:rPr>
      </w:pPr>
      <w:r w:rsidRPr="00B820F5">
        <w:rPr>
          <w:rFonts w:ascii="Times New Roman" w:hAnsi="Times New Roman" w:cs="Times New Roman"/>
          <w:sz w:val="24"/>
          <w:szCs w:val="24"/>
        </w:rPr>
        <w:t>Список изменяющих документов</w:t>
      </w:r>
    </w:p>
    <w:p w14:paraId="4D63592F" w14:textId="77777777" w:rsidR="00156CA8" w:rsidRPr="00B820F5" w:rsidRDefault="00156CA8" w:rsidP="00156CA8">
      <w:pPr>
        <w:pStyle w:val="ConsPlusNormal"/>
        <w:jc w:val="center"/>
        <w:rPr>
          <w:rFonts w:ascii="Times New Roman" w:hAnsi="Times New Roman" w:cs="Times New Roman"/>
        </w:rPr>
      </w:pPr>
      <w:r w:rsidRPr="00B820F5">
        <w:rPr>
          <w:rFonts w:ascii="Times New Roman" w:hAnsi="Times New Roman" w:cs="Times New Roman"/>
          <w:sz w:val="24"/>
          <w:szCs w:val="24"/>
        </w:rPr>
        <w:t xml:space="preserve">(в ред. постановлений </w:t>
      </w:r>
      <w:r>
        <w:rPr>
          <w:rFonts w:ascii="Times New Roman" w:hAnsi="Times New Roman" w:cs="Times New Roman"/>
          <w:sz w:val="24"/>
          <w:szCs w:val="24"/>
        </w:rPr>
        <w:t>Сещинской сельской администрации</w:t>
      </w:r>
    </w:p>
    <w:p w14:paraId="7761315E" w14:textId="77777777" w:rsidR="00156CA8" w:rsidRPr="00B820F5" w:rsidRDefault="00156CA8" w:rsidP="00156CA8">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 xml:space="preserve">                   (наименование органа местного самоуправления муниципального образования)</w:t>
      </w:r>
    </w:p>
    <w:p w14:paraId="66AFE66C" w14:textId="77777777" w:rsidR="00156CA8" w:rsidRDefault="00156CA8" w:rsidP="00156CA8">
      <w:pPr>
        <w:pStyle w:val="ConsPlusNormal"/>
        <w:jc w:val="center"/>
        <w:rPr>
          <w:rFonts w:ascii="Times New Roman" w:hAnsi="Times New Roman" w:cs="Times New Roman"/>
        </w:rPr>
      </w:pPr>
      <w:r w:rsidRPr="00B820F5">
        <w:rPr>
          <w:rFonts w:ascii="Times New Roman" w:hAnsi="Times New Roman" w:cs="Times New Roman"/>
        </w:rPr>
        <w:t>от «</w:t>
      </w:r>
      <w:r>
        <w:rPr>
          <w:rFonts w:ascii="Times New Roman" w:hAnsi="Times New Roman" w:cs="Times New Roman"/>
        </w:rPr>
        <w:t>20» февраля 2024 года</w:t>
      </w:r>
      <w:r w:rsidRPr="00B820F5">
        <w:rPr>
          <w:rFonts w:ascii="Times New Roman" w:hAnsi="Times New Roman" w:cs="Times New Roman"/>
        </w:rPr>
        <w:t xml:space="preserve"> № </w:t>
      </w:r>
      <w:r>
        <w:rPr>
          <w:rFonts w:ascii="Times New Roman" w:hAnsi="Times New Roman" w:cs="Times New Roman"/>
        </w:rPr>
        <w:t>11)</w:t>
      </w:r>
    </w:p>
    <w:p w14:paraId="0527A012" w14:textId="77777777" w:rsidR="00156CA8" w:rsidRPr="00B820F5" w:rsidRDefault="00156CA8" w:rsidP="00156CA8">
      <w:pPr>
        <w:pStyle w:val="ConsPlusNormal"/>
        <w:jc w:val="center"/>
        <w:rPr>
          <w:rFonts w:ascii="Times New Roman" w:hAnsi="Times New Roman" w:cs="Times New Roman"/>
        </w:rPr>
      </w:pPr>
    </w:p>
    <w:p w14:paraId="5C34760E" w14:textId="77777777" w:rsidR="00156CA8" w:rsidRPr="00B820F5" w:rsidRDefault="00156CA8" w:rsidP="00156CA8">
      <w:pPr>
        <w:pStyle w:val="ConsPlusNormal"/>
        <w:jc w:val="center"/>
        <w:outlineLvl w:val="1"/>
        <w:rPr>
          <w:rFonts w:ascii="Times New Roman" w:hAnsi="Times New Roman" w:cs="Times New Roman"/>
          <w:sz w:val="24"/>
          <w:szCs w:val="24"/>
        </w:rPr>
      </w:pPr>
      <w:r w:rsidRPr="00B820F5">
        <w:rPr>
          <w:rFonts w:ascii="Times New Roman" w:hAnsi="Times New Roman" w:cs="Times New Roman"/>
          <w:sz w:val="24"/>
          <w:szCs w:val="24"/>
        </w:rPr>
        <w:t>ПАСПОРТ</w:t>
      </w:r>
    </w:p>
    <w:p w14:paraId="63A1D4AB" w14:textId="77777777" w:rsidR="00156CA8" w:rsidRPr="00B820F5" w:rsidRDefault="00156CA8" w:rsidP="00156CA8">
      <w:pPr>
        <w:pStyle w:val="ConsPlusNormal"/>
        <w:jc w:val="center"/>
        <w:rPr>
          <w:rFonts w:ascii="Times New Roman" w:hAnsi="Times New Roman" w:cs="Times New Roman"/>
          <w:sz w:val="24"/>
          <w:szCs w:val="24"/>
        </w:rPr>
      </w:pPr>
      <w:r w:rsidRPr="00B820F5">
        <w:rPr>
          <w:rFonts w:ascii="Times New Roman" w:hAnsi="Times New Roman" w:cs="Times New Roman"/>
          <w:sz w:val="24"/>
          <w:szCs w:val="24"/>
        </w:rPr>
        <w:t>муниципальной программы</w:t>
      </w:r>
    </w:p>
    <w:p w14:paraId="52689F4D" w14:textId="77777777" w:rsidR="00156CA8" w:rsidRPr="00B1160B" w:rsidRDefault="00156CA8" w:rsidP="00156CA8">
      <w:pPr>
        <w:pStyle w:val="ConsPlusNormal"/>
        <w:jc w:val="center"/>
        <w:rPr>
          <w:rFonts w:ascii="Times New Roman" w:hAnsi="Times New Roman"/>
          <w:b/>
          <w:sz w:val="28"/>
          <w:szCs w:val="28"/>
          <w:u w:val="single"/>
        </w:rPr>
      </w:pPr>
      <w:r w:rsidRPr="00B1160B">
        <w:rPr>
          <w:b/>
          <w:sz w:val="28"/>
          <w:szCs w:val="28"/>
          <w:u w:val="single"/>
        </w:rPr>
        <w:t>«</w:t>
      </w:r>
      <w:r w:rsidRPr="00B1160B">
        <w:rPr>
          <w:rFonts w:ascii="Times New Roman" w:hAnsi="Times New Roman"/>
          <w:b/>
          <w:sz w:val="28"/>
          <w:szCs w:val="28"/>
          <w:u w:val="single"/>
        </w:rPr>
        <w:t xml:space="preserve">Реализация отдельных полномочий </w:t>
      </w:r>
      <w:r w:rsidRPr="00B1160B">
        <w:rPr>
          <w:rFonts w:ascii="Times New Roman" w:hAnsi="Times New Roman"/>
          <w:b/>
          <w:kern w:val="2"/>
          <w:sz w:val="28"/>
          <w:szCs w:val="28"/>
          <w:u w:val="single"/>
        </w:rPr>
        <w:t>Сещинско</w:t>
      </w:r>
      <w:r>
        <w:rPr>
          <w:rFonts w:ascii="Times New Roman" w:hAnsi="Times New Roman"/>
          <w:b/>
          <w:kern w:val="2"/>
          <w:sz w:val="28"/>
          <w:szCs w:val="28"/>
          <w:u w:val="single"/>
        </w:rPr>
        <w:t>го</w:t>
      </w:r>
      <w:r w:rsidRPr="00B1160B">
        <w:rPr>
          <w:rFonts w:ascii="Times New Roman" w:hAnsi="Times New Roman"/>
          <w:b/>
          <w:kern w:val="2"/>
          <w:sz w:val="28"/>
          <w:szCs w:val="28"/>
          <w:u w:val="single"/>
        </w:rPr>
        <w:t xml:space="preserve"> сельско</w:t>
      </w:r>
      <w:r>
        <w:rPr>
          <w:rFonts w:ascii="Times New Roman" w:hAnsi="Times New Roman"/>
          <w:b/>
          <w:kern w:val="2"/>
          <w:sz w:val="28"/>
          <w:szCs w:val="28"/>
          <w:u w:val="single"/>
        </w:rPr>
        <w:t xml:space="preserve">го </w:t>
      </w:r>
      <w:r w:rsidRPr="00B1160B">
        <w:rPr>
          <w:rFonts w:ascii="Times New Roman" w:hAnsi="Times New Roman"/>
          <w:b/>
          <w:kern w:val="2"/>
          <w:sz w:val="28"/>
          <w:szCs w:val="28"/>
          <w:u w:val="single"/>
        </w:rPr>
        <w:t>поселени</w:t>
      </w:r>
      <w:r>
        <w:rPr>
          <w:rFonts w:ascii="Times New Roman" w:hAnsi="Times New Roman"/>
          <w:b/>
          <w:kern w:val="2"/>
          <w:sz w:val="28"/>
          <w:szCs w:val="28"/>
          <w:u w:val="single"/>
        </w:rPr>
        <w:t>я Дубровского муниципального района Брянской области</w:t>
      </w:r>
      <w:r w:rsidRPr="00B1160B">
        <w:rPr>
          <w:rFonts w:ascii="Times New Roman" w:hAnsi="Times New Roman"/>
          <w:b/>
          <w:sz w:val="28"/>
          <w:szCs w:val="28"/>
          <w:u w:val="single"/>
        </w:rPr>
        <w:t xml:space="preserve"> на 20</w:t>
      </w:r>
      <w:r>
        <w:rPr>
          <w:rFonts w:ascii="Times New Roman" w:hAnsi="Times New Roman"/>
          <w:b/>
          <w:sz w:val="28"/>
          <w:szCs w:val="28"/>
          <w:u w:val="single"/>
        </w:rPr>
        <w:t>24</w:t>
      </w:r>
      <w:r w:rsidRPr="00B1160B">
        <w:rPr>
          <w:rFonts w:ascii="Times New Roman" w:hAnsi="Times New Roman"/>
          <w:b/>
          <w:sz w:val="28"/>
          <w:szCs w:val="28"/>
          <w:u w:val="single"/>
        </w:rPr>
        <w:t xml:space="preserve"> год </w:t>
      </w:r>
    </w:p>
    <w:p w14:paraId="12B43E7E" w14:textId="77777777" w:rsidR="00156CA8" w:rsidRDefault="00156CA8" w:rsidP="00156CA8">
      <w:pPr>
        <w:pStyle w:val="ConsPlusTitle"/>
        <w:jc w:val="center"/>
        <w:rPr>
          <w:rFonts w:ascii="Times New Roman" w:hAnsi="Times New Roman" w:cs="Times New Roman"/>
          <w:b w:val="0"/>
          <w:sz w:val="18"/>
          <w:szCs w:val="18"/>
        </w:rPr>
      </w:pPr>
      <w:r w:rsidRPr="00B1160B">
        <w:rPr>
          <w:rFonts w:ascii="Times New Roman" w:hAnsi="Times New Roman"/>
          <w:sz w:val="28"/>
          <w:szCs w:val="28"/>
          <w:u w:val="single"/>
        </w:rPr>
        <w:t>и на плановый период 202</w:t>
      </w:r>
      <w:r>
        <w:rPr>
          <w:rFonts w:ascii="Times New Roman" w:hAnsi="Times New Roman"/>
          <w:sz w:val="28"/>
          <w:szCs w:val="28"/>
          <w:u w:val="single"/>
        </w:rPr>
        <w:t>5</w:t>
      </w:r>
      <w:r w:rsidRPr="00B1160B">
        <w:rPr>
          <w:rFonts w:ascii="Times New Roman" w:hAnsi="Times New Roman"/>
          <w:sz w:val="28"/>
          <w:szCs w:val="28"/>
          <w:u w:val="single"/>
        </w:rPr>
        <w:t xml:space="preserve"> и 202</w:t>
      </w:r>
      <w:r>
        <w:rPr>
          <w:rFonts w:ascii="Times New Roman" w:hAnsi="Times New Roman"/>
          <w:sz w:val="28"/>
          <w:szCs w:val="28"/>
          <w:u w:val="single"/>
        </w:rPr>
        <w:t>6</w:t>
      </w:r>
      <w:r w:rsidRPr="00B1160B">
        <w:rPr>
          <w:rFonts w:ascii="Times New Roman" w:hAnsi="Times New Roman"/>
          <w:sz w:val="28"/>
          <w:szCs w:val="28"/>
          <w:u w:val="single"/>
        </w:rPr>
        <w:t xml:space="preserve"> годов</w:t>
      </w:r>
      <w:r w:rsidRPr="00B1160B">
        <w:rPr>
          <w:sz w:val="28"/>
          <w:szCs w:val="28"/>
          <w:u w:val="single"/>
        </w:rPr>
        <w:t>»</w:t>
      </w:r>
      <w:r w:rsidRPr="00B820F5">
        <w:rPr>
          <w:rFonts w:ascii="Times New Roman" w:hAnsi="Times New Roman" w:cs="Times New Roman"/>
          <w:b w:val="0"/>
          <w:sz w:val="18"/>
          <w:szCs w:val="18"/>
        </w:rPr>
        <w:t xml:space="preserve"> </w:t>
      </w:r>
    </w:p>
    <w:p w14:paraId="27CE225F" w14:textId="77777777" w:rsidR="00156CA8" w:rsidRPr="00B820F5" w:rsidRDefault="00156CA8" w:rsidP="00156CA8">
      <w:pPr>
        <w:pStyle w:val="ConsPlusTitle"/>
        <w:jc w:val="center"/>
        <w:rPr>
          <w:rFonts w:ascii="Times New Roman" w:hAnsi="Times New Roman" w:cs="Times New Roman"/>
          <w:b w:val="0"/>
          <w:sz w:val="18"/>
          <w:szCs w:val="18"/>
        </w:rPr>
      </w:pPr>
      <w:r w:rsidRPr="00B820F5">
        <w:rPr>
          <w:rFonts w:ascii="Times New Roman" w:hAnsi="Times New Roman" w:cs="Times New Roman"/>
          <w:b w:val="0"/>
          <w:sz w:val="18"/>
          <w:szCs w:val="18"/>
        </w:rPr>
        <w:t>(наименование муниципальной программы)</w:t>
      </w:r>
    </w:p>
    <w:p w14:paraId="2A094BA3" w14:textId="77777777" w:rsidR="00156CA8" w:rsidRPr="00D86A01" w:rsidRDefault="00156CA8" w:rsidP="00156CA8">
      <w:pPr>
        <w:pStyle w:val="ConsPlusNormal"/>
        <w:jc w:val="center"/>
        <w:rPr>
          <w:rFonts w:ascii="Times New Roman" w:hAnsi="Times New Roman" w:cs="Times New Roman"/>
          <w:b/>
          <w:sz w:val="28"/>
          <w:szCs w:val="28"/>
          <w:u w:val="single"/>
        </w:rPr>
      </w:pPr>
      <w:r w:rsidRPr="00D86A01">
        <w:rPr>
          <w:rFonts w:ascii="Times New Roman" w:hAnsi="Times New Roman" w:cs="Times New Roman"/>
          <w:b/>
          <w:sz w:val="28"/>
          <w:szCs w:val="28"/>
          <w:u w:val="single"/>
        </w:rPr>
        <w:t>(202</w:t>
      </w:r>
      <w:r>
        <w:rPr>
          <w:rFonts w:ascii="Times New Roman" w:hAnsi="Times New Roman" w:cs="Times New Roman"/>
          <w:b/>
          <w:sz w:val="28"/>
          <w:szCs w:val="28"/>
          <w:u w:val="single"/>
        </w:rPr>
        <w:t>4</w:t>
      </w:r>
      <w:r w:rsidRPr="00D86A01">
        <w:rPr>
          <w:rFonts w:ascii="Times New Roman" w:hAnsi="Times New Roman" w:cs="Times New Roman"/>
          <w:b/>
          <w:sz w:val="28"/>
          <w:szCs w:val="28"/>
          <w:u w:val="single"/>
        </w:rPr>
        <w:t>-202</w:t>
      </w:r>
      <w:r>
        <w:rPr>
          <w:rFonts w:ascii="Times New Roman" w:hAnsi="Times New Roman" w:cs="Times New Roman"/>
          <w:b/>
          <w:sz w:val="28"/>
          <w:szCs w:val="28"/>
          <w:u w:val="single"/>
        </w:rPr>
        <w:t>6</w:t>
      </w:r>
      <w:r w:rsidRPr="00D86A01">
        <w:rPr>
          <w:rFonts w:ascii="Times New Roman" w:hAnsi="Times New Roman" w:cs="Times New Roman"/>
          <w:b/>
          <w:sz w:val="28"/>
          <w:szCs w:val="28"/>
          <w:u w:val="single"/>
        </w:rPr>
        <w:t xml:space="preserve"> годы)</w:t>
      </w:r>
    </w:p>
    <w:p w14:paraId="41A77DBD" w14:textId="77777777" w:rsidR="00156CA8" w:rsidRDefault="00156CA8" w:rsidP="00156CA8">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(период реализации муниципальной программы)</w:t>
      </w:r>
    </w:p>
    <w:p w14:paraId="518F871D" w14:textId="77777777" w:rsidR="00156CA8" w:rsidRPr="00B820F5" w:rsidRDefault="00156CA8" w:rsidP="00156CA8">
      <w:pPr>
        <w:pStyle w:val="ConsPlusNormal"/>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6346"/>
      </w:tblGrid>
      <w:tr w:rsidR="00156CA8" w:rsidRPr="00360B11" w14:paraId="5A0B002B" w14:textId="77777777" w:rsidTr="00DD380A">
        <w:tc>
          <w:tcPr>
            <w:tcW w:w="1686" w:type="pct"/>
          </w:tcPr>
          <w:p w14:paraId="0A3F3A02"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Ответственный исполнитель муниципальной программы</w:t>
            </w:r>
          </w:p>
        </w:tc>
        <w:tc>
          <w:tcPr>
            <w:tcW w:w="3314" w:type="pct"/>
          </w:tcPr>
          <w:p w14:paraId="36A1035E" w14:textId="77777777" w:rsidR="00156CA8" w:rsidRPr="003161BD" w:rsidRDefault="00156CA8" w:rsidP="00DD380A">
            <w:pPr>
              <w:pStyle w:val="ConsPlusTitle"/>
              <w:rPr>
                <w:rFonts w:ascii="Times New Roman" w:hAnsi="Times New Roman" w:cs="Times New Roman"/>
                <w:b w:val="0"/>
                <w:sz w:val="24"/>
                <w:szCs w:val="24"/>
              </w:rPr>
            </w:pPr>
            <w:r>
              <w:rPr>
                <w:rFonts w:ascii="Times New Roman" w:hAnsi="Times New Roman" w:cs="Times New Roman"/>
                <w:b w:val="0"/>
                <w:sz w:val="24"/>
                <w:szCs w:val="24"/>
              </w:rPr>
              <w:t>Сещинская сельская администрация</w:t>
            </w:r>
          </w:p>
        </w:tc>
      </w:tr>
      <w:tr w:rsidR="00156CA8" w:rsidRPr="00360B11" w14:paraId="2840843E" w14:textId="77777777" w:rsidTr="00DD380A">
        <w:tc>
          <w:tcPr>
            <w:tcW w:w="1686" w:type="pct"/>
          </w:tcPr>
          <w:p w14:paraId="73125559"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Соисполнители муниципальной программы</w:t>
            </w:r>
          </w:p>
        </w:tc>
        <w:tc>
          <w:tcPr>
            <w:tcW w:w="3314" w:type="pct"/>
          </w:tcPr>
          <w:p w14:paraId="21612E78" w14:textId="77777777" w:rsidR="00156CA8" w:rsidRPr="003161BD" w:rsidRDefault="00156CA8" w:rsidP="00DD380A">
            <w:pPr>
              <w:pStyle w:val="ConsPlusTitle"/>
              <w:rPr>
                <w:rFonts w:ascii="Times New Roman" w:hAnsi="Times New Roman" w:cs="Times New Roman"/>
                <w:b w:val="0"/>
                <w:sz w:val="24"/>
                <w:szCs w:val="24"/>
              </w:rPr>
            </w:pPr>
            <w:r>
              <w:rPr>
                <w:rFonts w:ascii="Times New Roman" w:hAnsi="Times New Roman" w:cs="Times New Roman"/>
                <w:b w:val="0"/>
                <w:sz w:val="24"/>
                <w:szCs w:val="24"/>
              </w:rPr>
              <w:t>Отсутствуют</w:t>
            </w:r>
          </w:p>
        </w:tc>
      </w:tr>
      <w:tr w:rsidR="00156CA8" w:rsidRPr="00360B11" w14:paraId="703D994D" w14:textId="77777777" w:rsidTr="00DD380A">
        <w:tc>
          <w:tcPr>
            <w:tcW w:w="1686" w:type="pct"/>
          </w:tcPr>
          <w:p w14:paraId="4E1DFF69"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p>
        </w:tc>
        <w:tc>
          <w:tcPr>
            <w:tcW w:w="3314" w:type="pct"/>
          </w:tcPr>
          <w:p w14:paraId="6FDC4485" w14:textId="77777777" w:rsidR="00156CA8" w:rsidRPr="00CA1D71" w:rsidRDefault="00156CA8" w:rsidP="00DD380A">
            <w:pPr>
              <w:pStyle w:val="ConsPlusTitle"/>
              <w:rPr>
                <w:rFonts w:ascii="Times New Roman" w:hAnsi="Times New Roman" w:cs="Times New Roman"/>
                <w:b w:val="0"/>
                <w:sz w:val="24"/>
                <w:szCs w:val="24"/>
              </w:rPr>
            </w:pPr>
            <w:r w:rsidRPr="00CA1D71">
              <w:rPr>
                <w:rFonts w:ascii="Times New Roman" w:hAnsi="Times New Roman" w:cs="Times New Roman"/>
                <w:b w:val="0"/>
                <w:sz w:val="24"/>
                <w:szCs w:val="24"/>
              </w:rPr>
              <w:t>В рамках муниципальной программы не осуществляется реализация подпрограмм</w:t>
            </w:r>
          </w:p>
        </w:tc>
      </w:tr>
      <w:tr w:rsidR="00156CA8" w:rsidRPr="00360B11" w14:paraId="4850A721" w14:textId="77777777" w:rsidTr="00DD380A">
        <w:tc>
          <w:tcPr>
            <w:tcW w:w="1686" w:type="pct"/>
          </w:tcPr>
          <w:p w14:paraId="062F09E6"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Цели муниципальной программы</w:t>
            </w:r>
          </w:p>
        </w:tc>
        <w:tc>
          <w:tcPr>
            <w:tcW w:w="3314" w:type="pct"/>
          </w:tcPr>
          <w:p w14:paraId="559B77D2" w14:textId="77777777" w:rsidR="00156CA8" w:rsidRPr="00CA1D71" w:rsidRDefault="00156CA8" w:rsidP="00DD380A">
            <w:pPr>
              <w:pStyle w:val="ConsPlusTitle"/>
              <w:rPr>
                <w:rFonts w:ascii="Times New Roman" w:hAnsi="Times New Roman" w:cs="Times New Roman"/>
                <w:b w:val="0"/>
                <w:sz w:val="24"/>
                <w:szCs w:val="24"/>
              </w:rPr>
            </w:pPr>
            <w:r w:rsidRPr="00CA1D71">
              <w:rPr>
                <w:rFonts w:ascii="Times New Roman" w:hAnsi="Times New Roman" w:cs="Times New Roman"/>
                <w:b w:val="0"/>
                <w:sz w:val="24"/>
              </w:rPr>
              <w:t>Эффективное исполнение полномочий исполнительного органа власти</w:t>
            </w:r>
          </w:p>
        </w:tc>
      </w:tr>
      <w:tr w:rsidR="00156CA8" w:rsidRPr="00360B11" w14:paraId="572201F3" w14:textId="77777777" w:rsidTr="00DD380A">
        <w:tc>
          <w:tcPr>
            <w:tcW w:w="1686" w:type="pct"/>
          </w:tcPr>
          <w:p w14:paraId="59286FC8"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Задачи муниципальной программы</w:t>
            </w:r>
          </w:p>
        </w:tc>
        <w:tc>
          <w:tcPr>
            <w:tcW w:w="3314" w:type="pct"/>
          </w:tcPr>
          <w:p w14:paraId="7F5540D7" w14:textId="77777777" w:rsidR="00156CA8" w:rsidRPr="00880615" w:rsidRDefault="00156CA8" w:rsidP="00DD380A">
            <w:pPr>
              <w:widowControl w:val="0"/>
              <w:autoSpaceDE w:val="0"/>
              <w:autoSpaceDN w:val="0"/>
              <w:adjustRightInd w:val="0"/>
              <w:jc w:val="both"/>
              <w:rPr>
                <w:color w:val="000000"/>
              </w:rPr>
            </w:pPr>
            <w:r w:rsidRPr="00880615">
              <w:t xml:space="preserve">1. Создание </w:t>
            </w:r>
            <w:r w:rsidRPr="00880615">
              <w:rPr>
                <w:color w:val="000000"/>
              </w:rPr>
              <w:t>условий для эффективной деятельности администрации   сельского поселения</w:t>
            </w:r>
          </w:p>
          <w:p w14:paraId="04A57B9C" w14:textId="77777777" w:rsidR="00156CA8" w:rsidRPr="00880615" w:rsidRDefault="00156CA8" w:rsidP="00DD380A">
            <w:pPr>
              <w:widowControl w:val="0"/>
              <w:autoSpaceDE w:val="0"/>
              <w:autoSpaceDN w:val="0"/>
              <w:adjustRightInd w:val="0"/>
              <w:jc w:val="both"/>
            </w:pPr>
            <w:r w:rsidRPr="00880615">
              <w:rPr>
                <w:bCs/>
              </w:rPr>
              <w:t>2. Обеспечение эффективного управления и распоряжения муниципальным имуществом сельского поселения, рациональное его использование</w:t>
            </w:r>
          </w:p>
          <w:p w14:paraId="5B83BAC1" w14:textId="77777777" w:rsidR="00156CA8" w:rsidRPr="00880615" w:rsidRDefault="00156CA8" w:rsidP="00DD380A">
            <w:pPr>
              <w:autoSpaceDE w:val="0"/>
              <w:autoSpaceDN w:val="0"/>
              <w:adjustRightInd w:val="0"/>
              <w:jc w:val="both"/>
            </w:pPr>
            <w:r w:rsidRPr="00880615">
              <w:t xml:space="preserve">3. Организация и осуществление мероприятий по мобилизационной подготовке </w:t>
            </w:r>
          </w:p>
          <w:p w14:paraId="67A068F5" w14:textId="77777777" w:rsidR="00156CA8" w:rsidRPr="00880615" w:rsidRDefault="00156CA8" w:rsidP="00DD380A">
            <w:pPr>
              <w:autoSpaceDE w:val="0"/>
              <w:autoSpaceDN w:val="0"/>
              <w:adjustRightInd w:val="0"/>
              <w:jc w:val="both"/>
            </w:pPr>
            <w:r w:rsidRPr="00880615">
              <w:t>4. Обеспечение первичных мер пожарной безопасности в границах населенных пунктов</w:t>
            </w:r>
          </w:p>
          <w:p w14:paraId="0FE77FF5" w14:textId="77777777" w:rsidR="00156CA8" w:rsidRPr="00880615" w:rsidRDefault="00156CA8" w:rsidP="00DD380A">
            <w:pPr>
              <w:autoSpaceDE w:val="0"/>
              <w:autoSpaceDN w:val="0"/>
              <w:adjustRightInd w:val="0"/>
              <w:jc w:val="both"/>
            </w:pPr>
            <w:r w:rsidRPr="00880615">
              <w:t>5. Содержания и обеспечение безопасности гидротехнических сооружений</w:t>
            </w:r>
          </w:p>
          <w:p w14:paraId="3F24A4A2" w14:textId="77777777" w:rsidR="00156CA8" w:rsidRPr="00880615" w:rsidRDefault="00156CA8" w:rsidP="00DD380A">
            <w:pPr>
              <w:autoSpaceDE w:val="0"/>
              <w:autoSpaceDN w:val="0"/>
              <w:adjustRightInd w:val="0"/>
              <w:jc w:val="both"/>
            </w:pPr>
            <w:r w:rsidRPr="00880615">
              <w:t xml:space="preserve">6. Комплексное обустройство населенных пунктов, расположенных в сельской местности </w:t>
            </w:r>
          </w:p>
          <w:p w14:paraId="7BCCB164" w14:textId="77777777" w:rsidR="00156CA8" w:rsidRPr="00880615" w:rsidRDefault="00156CA8" w:rsidP="00DD380A">
            <w:pPr>
              <w:autoSpaceDE w:val="0"/>
              <w:autoSpaceDN w:val="0"/>
              <w:adjustRightInd w:val="0"/>
              <w:jc w:val="both"/>
            </w:pPr>
            <w:r w:rsidRPr="00880615">
              <w:t>7. Реализация полномочий в сфере молодежной политике</w:t>
            </w:r>
          </w:p>
          <w:p w14:paraId="76BE41A9" w14:textId="77777777" w:rsidR="00156CA8" w:rsidRPr="00880615" w:rsidRDefault="00156CA8" w:rsidP="00DD380A">
            <w:pPr>
              <w:autoSpaceDE w:val="0"/>
              <w:autoSpaceDN w:val="0"/>
              <w:adjustRightInd w:val="0"/>
              <w:jc w:val="both"/>
            </w:pPr>
            <w:r w:rsidRPr="00880615">
              <w:t>8. Реализация полномочий в сфере культурного наследия</w:t>
            </w:r>
          </w:p>
          <w:p w14:paraId="7BE9E5CE" w14:textId="77777777" w:rsidR="00156CA8" w:rsidRPr="00880615" w:rsidRDefault="00156CA8" w:rsidP="00DD380A">
            <w:pPr>
              <w:pStyle w:val="ConsPlusTitle"/>
              <w:rPr>
                <w:rFonts w:ascii="Times New Roman" w:hAnsi="Times New Roman" w:cs="Times New Roman"/>
                <w:b w:val="0"/>
                <w:sz w:val="24"/>
                <w:szCs w:val="24"/>
              </w:rPr>
            </w:pPr>
            <w:r w:rsidRPr="00880615">
              <w:rPr>
                <w:rFonts w:ascii="Times New Roman" w:hAnsi="Times New Roman" w:cs="Times New Roman"/>
                <w:b w:val="0"/>
                <w:sz w:val="24"/>
                <w:szCs w:val="24"/>
              </w:rPr>
              <w:lastRenderedPageBreak/>
              <w:t>9. Мероприятия по развитию физической культуры и спорта</w:t>
            </w:r>
          </w:p>
        </w:tc>
      </w:tr>
      <w:tr w:rsidR="00156CA8" w:rsidRPr="00360B11" w14:paraId="58D8DF91" w14:textId="77777777" w:rsidTr="00DD380A">
        <w:tc>
          <w:tcPr>
            <w:tcW w:w="1686" w:type="pct"/>
          </w:tcPr>
          <w:p w14:paraId="4EB1B9B1"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lastRenderedPageBreak/>
              <w:t>Этапы и сроки реализации муниципальной программы</w:t>
            </w:r>
          </w:p>
        </w:tc>
        <w:tc>
          <w:tcPr>
            <w:tcW w:w="3314" w:type="pct"/>
          </w:tcPr>
          <w:p w14:paraId="132DA328" w14:textId="77777777" w:rsidR="00156CA8" w:rsidRPr="003161BD" w:rsidRDefault="00156CA8" w:rsidP="00DD380A">
            <w:pPr>
              <w:pStyle w:val="ConsPlusTitle"/>
              <w:rPr>
                <w:rFonts w:ascii="Times New Roman" w:hAnsi="Times New Roman" w:cs="Times New Roman"/>
                <w:b w:val="0"/>
                <w:sz w:val="24"/>
                <w:szCs w:val="24"/>
              </w:rPr>
            </w:pPr>
            <w:r w:rsidRPr="00EB7696">
              <w:rPr>
                <w:rFonts w:ascii="Times New Roman" w:hAnsi="Times New Roman" w:cs="Times New Roman"/>
                <w:b w:val="0"/>
                <w:szCs w:val="22"/>
              </w:rPr>
              <w:t>20</w:t>
            </w:r>
            <w:r>
              <w:rPr>
                <w:rFonts w:ascii="Times New Roman" w:hAnsi="Times New Roman" w:cs="Times New Roman"/>
                <w:b w:val="0"/>
                <w:szCs w:val="22"/>
              </w:rPr>
              <w:t>24</w:t>
            </w:r>
            <w:r w:rsidRPr="00EB7696">
              <w:rPr>
                <w:rFonts w:ascii="Times New Roman" w:hAnsi="Times New Roman" w:cs="Times New Roman"/>
                <w:b w:val="0"/>
                <w:szCs w:val="22"/>
              </w:rPr>
              <w:t>-202</w:t>
            </w:r>
            <w:r>
              <w:rPr>
                <w:rFonts w:ascii="Times New Roman" w:hAnsi="Times New Roman" w:cs="Times New Roman"/>
                <w:b w:val="0"/>
                <w:szCs w:val="22"/>
              </w:rPr>
              <w:t>6</w:t>
            </w:r>
            <w:r w:rsidRPr="00EB7696">
              <w:rPr>
                <w:rFonts w:ascii="Times New Roman" w:hAnsi="Times New Roman" w:cs="Times New Roman"/>
                <w:b w:val="0"/>
                <w:szCs w:val="22"/>
              </w:rPr>
              <w:t xml:space="preserve"> годы</w:t>
            </w:r>
          </w:p>
        </w:tc>
      </w:tr>
      <w:tr w:rsidR="00156CA8" w:rsidRPr="00360B11" w14:paraId="2826D5FB" w14:textId="77777777" w:rsidTr="00DD380A">
        <w:tc>
          <w:tcPr>
            <w:tcW w:w="1686" w:type="pct"/>
          </w:tcPr>
          <w:p w14:paraId="130593B2"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14:paraId="57FFDB38" w14:textId="77777777" w:rsidR="00156CA8" w:rsidRPr="00A82162" w:rsidRDefault="00156CA8" w:rsidP="00DD380A">
            <w:pPr>
              <w:tabs>
                <w:tab w:val="left" w:pos="7960"/>
              </w:tabs>
              <w:autoSpaceDE w:val="0"/>
              <w:autoSpaceDN w:val="0"/>
              <w:adjustRightInd w:val="0"/>
              <w:jc w:val="both"/>
            </w:pPr>
            <w:r w:rsidRPr="00A82162">
              <w:t xml:space="preserve">Общий объем средств, предусмотренных на реализацию муниципальной программы – </w:t>
            </w:r>
            <w:r>
              <w:t>21</w:t>
            </w:r>
            <w:r w:rsidRPr="00A82162">
              <w:t> </w:t>
            </w:r>
            <w:r>
              <w:t>971</w:t>
            </w:r>
            <w:r w:rsidRPr="00A82162">
              <w:t> </w:t>
            </w:r>
            <w:r>
              <w:t>578</w:t>
            </w:r>
            <w:r w:rsidRPr="00A82162">
              <w:t>,</w:t>
            </w:r>
            <w:r>
              <w:t>99</w:t>
            </w:r>
            <w:r w:rsidRPr="00A82162">
              <w:t xml:space="preserve"> рублей, в том числе:</w:t>
            </w:r>
          </w:p>
          <w:p w14:paraId="0D89DF18" w14:textId="77777777" w:rsidR="00156CA8" w:rsidRPr="00A82162" w:rsidRDefault="00156CA8" w:rsidP="00DD380A">
            <w:pPr>
              <w:tabs>
                <w:tab w:val="left" w:pos="7960"/>
              </w:tabs>
              <w:autoSpaceDE w:val="0"/>
              <w:autoSpaceDN w:val="0"/>
              <w:adjustRightInd w:val="0"/>
            </w:pPr>
            <w:r w:rsidRPr="00A82162">
              <w:t xml:space="preserve">2024 год – </w:t>
            </w:r>
            <w:r>
              <w:t>9</w:t>
            </w:r>
            <w:r w:rsidRPr="00A82162">
              <w:t> </w:t>
            </w:r>
            <w:r>
              <w:t>225</w:t>
            </w:r>
            <w:r w:rsidRPr="00A82162">
              <w:t> </w:t>
            </w:r>
            <w:r>
              <w:t>164</w:t>
            </w:r>
            <w:r w:rsidRPr="00A82162">
              <w:t>,</w:t>
            </w:r>
            <w:r>
              <w:t>99</w:t>
            </w:r>
            <w:r w:rsidRPr="00A82162">
              <w:t xml:space="preserve"> рублей;</w:t>
            </w:r>
          </w:p>
          <w:p w14:paraId="7D4056D5" w14:textId="77777777" w:rsidR="00156CA8" w:rsidRPr="00A82162" w:rsidRDefault="00156CA8" w:rsidP="00DD380A">
            <w:pPr>
              <w:pStyle w:val="ConsPlusTitle"/>
              <w:rPr>
                <w:rFonts w:ascii="Times New Roman" w:hAnsi="Times New Roman" w:cs="Times New Roman"/>
                <w:b w:val="0"/>
                <w:sz w:val="24"/>
                <w:szCs w:val="24"/>
              </w:rPr>
            </w:pPr>
            <w:r w:rsidRPr="00A82162">
              <w:rPr>
                <w:rFonts w:ascii="Times New Roman" w:hAnsi="Times New Roman" w:cs="Times New Roman"/>
                <w:b w:val="0"/>
                <w:sz w:val="24"/>
                <w:szCs w:val="24"/>
              </w:rPr>
              <w:t xml:space="preserve">2025 год – </w:t>
            </w:r>
            <w:r>
              <w:rPr>
                <w:rFonts w:ascii="Times New Roman" w:hAnsi="Times New Roman" w:cs="Times New Roman"/>
                <w:b w:val="0"/>
                <w:sz w:val="24"/>
                <w:szCs w:val="24"/>
              </w:rPr>
              <w:t>6 304 087</w:t>
            </w:r>
            <w:r w:rsidRPr="00A82162">
              <w:rPr>
                <w:rFonts w:ascii="Times New Roman" w:hAnsi="Times New Roman" w:cs="Times New Roman"/>
                <w:b w:val="0"/>
                <w:sz w:val="24"/>
                <w:szCs w:val="24"/>
              </w:rPr>
              <w:t>,00 рублей;</w:t>
            </w:r>
          </w:p>
          <w:p w14:paraId="285035A5" w14:textId="77777777" w:rsidR="00156CA8" w:rsidRPr="00194187" w:rsidRDefault="00156CA8" w:rsidP="00DD380A">
            <w:pPr>
              <w:pStyle w:val="ConsPlusTitle"/>
              <w:rPr>
                <w:rFonts w:ascii="Times New Roman" w:hAnsi="Times New Roman" w:cs="Times New Roman"/>
                <w:b w:val="0"/>
                <w:sz w:val="24"/>
                <w:szCs w:val="24"/>
              </w:rPr>
            </w:pPr>
            <w:r w:rsidRPr="00A82162">
              <w:rPr>
                <w:rFonts w:ascii="Times New Roman" w:hAnsi="Times New Roman" w:cs="Times New Roman"/>
                <w:b w:val="0"/>
                <w:sz w:val="24"/>
                <w:szCs w:val="24"/>
              </w:rPr>
              <w:t xml:space="preserve">2026 год – 6 </w:t>
            </w:r>
            <w:r>
              <w:rPr>
                <w:rFonts w:ascii="Times New Roman" w:hAnsi="Times New Roman" w:cs="Times New Roman"/>
                <w:b w:val="0"/>
                <w:sz w:val="24"/>
                <w:szCs w:val="24"/>
              </w:rPr>
              <w:t>442</w:t>
            </w:r>
            <w:r w:rsidRPr="00A82162">
              <w:rPr>
                <w:rFonts w:ascii="Times New Roman" w:hAnsi="Times New Roman" w:cs="Times New Roman"/>
                <w:b w:val="0"/>
                <w:sz w:val="24"/>
                <w:szCs w:val="24"/>
              </w:rPr>
              <w:t xml:space="preserve"> </w:t>
            </w:r>
            <w:r>
              <w:rPr>
                <w:rFonts w:ascii="Times New Roman" w:hAnsi="Times New Roman" w:cs="Times New Roman"/>
                <w:b w:val="0"/>
                <w:sz w:val="24"/>
                <w:szCs w:val="24"/>
              </w:rPr>
              <w:t>327</w:t>
            </w:r>
            <w:r w:rsidRPr="00A82162">
              <w:rPr>
                <w:rFonts w:ascii="Times New Roman" w:hAnsi="Times New Roman" w:cs="Times New Roman"/>
                <w:b w:val="0"/>
                <w:sz w:val="24"/>
                <w:szCs w:val="24"/>
              </w:rPr>
              <w:t>,00 рублей.</w:t>
            </w:r>
          </w:p>
        </w:tc>
      </w:tr>
      <w:tr w:rsidR="00156CA8" w:rsidRPr="00360B11" w14:paraId="6AC8A6D3" w14:textId="77777777" w:rsidTr="00DD380A">
        <w:tc>
          <w:tcPr>
            <w:tcW w:w="1686" w:type="pct"/>
          </w:tcPr>
          <w:p w14:paraId="74EBCC42" w14:textId="77777777" w:rsidR="00156CA8" w:rsidRPr="00B820F5" w:rsidRDefault="00156CA8" w:rsidP="00DD380A">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Ожидаемые результаты реализации муниципальной программы</w:t>
            </w:r>
          </w:p>
        </w:tc>
        <w:tc>
          <w:tcPr>
            <w:tcW w:w="3314" w:type="pct"/>
          </w:tcPr>
          <w:p w14:paraId="1507E429" w14:textId="77777777" w:rsidR="00156CA8" w:rsidRPr="00E2193E" w:rsidRDefault="00156CA8" w:rsidP="00DD380A">
            <w:pPr>
              <w:pStyle w:val="ConsPlusTitle"/>
              <w:rPr>
                <w:rFonts w:ascii="Times New Roman" w:hAnsi="Times New Roman" w:cs="Times New Roman"/>
                <w:b w:val="0"/>
                <w:sz w:val="24"/>
                <w:szCs w:val="24"/>
              </w:rPr>
            </w:pPr>
            <w:r w:rsidRPr="00E2193E">
              <w:rPr>
                <w:rFonts w:ascii="Times New Roman" w:hAnsi="Times New Roman" w:cs="Times New Roman"/>
                <w:b w:val="0"/>
                <w:sz w:val="24"/>
                <w:szCs w:val="24"/>
              </w:rPr>
              <w:t>показатели результативности и эффективности реализации муниципальной программы приведены в приложении №2 к муниципальной программе</w:t>
            </w:r>
          </w:p>
        </w:tc>
      </w:tr>
    </w:tbl>
    <w:p w14:paraId="0264780B" w14:textId="77777777" w:rsidR="002E2F6A" w:rsidRDefault="002E2F6A">
      <w:pPr>
        <w:rPr>
          <w:sz w:val="32"/>
          <w:szCs w:val="32"/>
        </w:rPr>
      </w:pPr>
    </w:p>
    <w:p w14:paraId="5860FED5" w14:textId="77777777" w:rsidR="00156CA8" w:rsidRDefault="00156CA8">
      <w:pPr>
        <w:rPr>
          <w:sz w:val="32"/>
          <w:szCs w:val="32"/>
        </w:rPr>
      </w:pPr>
    </w:p>
    <w:p w14:paraId="2582C422" w14:textId="77777777" w:rsidR="00156CA8" w:rsidRDefault="00156CA8">
      <w:pPr>
        <w:rPr>
          <w:sz w:val="32"/>
          <w:szCs w:val="32"/>
        </w:rPr>
      </w:pPr>
    </w:p>
    <w:p w14:paraId="5158A057" w14:textId="77777777" w:rsidR="00156CA8" w:rsidRDefault="00156CA8">
      <w:pPr>
        <w:rPr>
          <w:sz w:val="32"/>
          <w:szCs w:val="32"/>
        </w:rPr>
      </w:pPr>
    </w:p>
    <w:tbl>
      <w:tblPr>
        <w:tblW w:w="11132" w:type="dxa"/>
        <w:tblInd w:w="-885" w:type="dxa"/>
        <w:tblLook w:val="04A0" w:firstRow="1" w:lastRow="0" w:firstColumn="1" w:lastColumn="0" w:noHBand="0" w:noVBand="1"/>
      </w:tblPr>
      <w:tblGrid>
        <w:gridCol w:w="589"/>
        <w:gridCol w:w="2438"/>
        <w:gridCol w:w="1779"/>
        <w:gridCol w:w="1645"/>
        <w:gridCol w:w="1042"/>
        <w:gridCol w:w="991"/>
        <w:gridCol w:w="1262"/>
        <w:gridCol w:w="1324"/>
        <w:gridCol w:w="55"/>
        <w:gridCol w:w="7"/>
      </w:tblGrid>
      <w:tr w:rsidR="00156CA8" w14:paraId="57A90C59" w14:textId="77777777" w:rsidTr="00156CA8">
        <w:trPr>
          <w:gridAfter w:val="1"/>
          <w:wAfter w:w="7" w:type="dxa"/>
          <w:trHeight w:val="1110"/>
        </w:trPr>
        <w:tc>
          <w:tcPr>
            <w:tcW w:w="601" w:type="dxa"/>
            <w:tcBorders>
              <w:top w:val="nil"/>
              <w:left w:val="nil"/>
              <w:bottom w:val="nil"/>
              <w:right w:val="nil"/>
            </w:tcBorders>
            <w:shd w:val="clear" w:color="000000" w:fill="FFFFFF"/>
            <w:vAlign w:val="center"/>
            <w:hideMark/>
          </w:tcPr>
          <w:p w14:paraId="74BD4782" w14:textId="77777777" w:rsidR="00156CA8" w:rsidRDefault="00156CA8">
            <w:pPr>
              <w:jc w:val="right"/>
              <w:rPr>
                <w:color w:val="000000"/>
              </w:rPr>
            </w:pPr>
            <w:r>
              <w:rPr>
                <w:color w:val="000000"/>
              </w:rPr>
              <w:t> </w:t>
            </w:r>
          </w:p>
        </w:tc>
        <w:tc>
          <w:tcPr>
            <w:tcW w:w="2538" w:type="dxa"/>
            <w:tcBorders>
              <w:top w:val="nil"/>
              <w:left w:val="nil"/>
              <w:bottom w:val="nil"/>
              <w:right w:val="nil"/>
            </w:tcBorders>
            <w:shd w:val="clear" w:color="000000" w:fill="FFFFFF"/>
            <w:vAlign w:val="center"/>
            <w:hideMark/>
          </w:tcPr>
          <w:p w14:paraId="1C6D4ED3" w14:textId="77777777" w:rsidR="00156CA8" w:rsidRDefault="00156CA8">
            <w:pPr>
              <w:jc w:val="right"/>
              <w:rPr>
                <w:color w:val="000000"/>
              </w:rPr>
            </w:pPr>
            <w:r>
              <w:rPr>
                <w:color w:val="000000"/>
              </w:rPr>
              <w:t> </w:t>
            </w:r>
          </w:p>
        </w:tc>
        <w:tc>
          <w:tcPr>
            <w:tcW w:w="1779" w:type="dxa"/>
            <w:tcBorders>
              <w:top w:val="nil"/>
              <w:left w:val="nil"/>
              <w:bottom w:val="nil"/>
              <w:right w:val="nil"/>
            </w:tcBorders>
            <w:shd w:val="clear" w:color="000000" w:fill="FFFFFF"/>
            <w:vAlign w:val="center"/>
            <w:hideMark/>
          </w:tcPr>
          <w:p w14:paraId="2875AD3A" w14:textId="77777777" w:rsidR="00156CA8" w:rsidRDefault="00156CA8">
            <w:pPr>
              <w:jc w:val="right"/>
              <w:rPr>
                <w:color w:val="000000"/>
              </w:rPr>
            </w:pPr>
            <w:r>
              <w:rPr>
                <w:color w:val="000000"/>
              </w:rPr>
              <w:t> </w:t>
            </w:r>
          </w:p>
        </w:tc>
        <w:tc>
          <w:tcPr>
            <w:tcW w:w="6207" w:type="dxa"/>
            <w:gridSpan w:val="6"/>
            <w:tcBorders>
              <w:top w:val="nil"/>
              <w:left w:val="nil"/>
              <w:bottom w:val="nil"/>
              <w:right w:val="nil"/>
            </w:tcBorders>
            <w:shd w:val="clear" w:color="000000" w:fill="FFFFFF"/>
            <w:vAlign w:val="center"/>
            <w:hideMark/>
          </w:tcPr>
          <w:p w14:paraId="458342DE" w14:textId="77777777" w:rsidR="00156CA8" w:rsidRDefault="00156CA8">
            <w:pPr>
              <w:jc w:val="right"/>
              <w:rPr>
                <w:color w:val="000000"/>
                <w:sz w:val="20"/>
                <w:szCs w:val="20"/>
              </w:rPr>
            </w:pPr>
            <w:r>
              <w:rPr>
                <w:color w:val="000000"/>
                <w:sz w:val="20"/>
                <w:szCs w:val="20"/>
              </w:rPr>
              <w:t>Приложение 2</w:t>
            </w:r>
            <w:r>
              <w:rPr>
                <w:color w:val="000000"/>
                <w:sz w:val="20"/>
                <w:szCs w:val="20"/>
              </w:rPr>
              <w:br/>
              <w:t>к муниципальной программе  «Реализация отдельных полномочий Сещинского сельского поселения Дубровского муниципального района Брянской области на 2024 год и на плановый период 2025 и 2026 годов» (в редакции от "20" февраля 2024 года)</w:t>
            </w:r>
          </w:p>
        </w:tc>
      </w:tr>
      <w:tr w:rsidR="00156CA8" w14:paraId="6E610DBA" w14:textId="77777777" w:rsidTr="00156CA8">
        <w:trPr>
          <w:trHeight w:val="405"/>
        </w:trPr>
        <w:tc>
          <w:tcPr>
            <w:tcW w:w="11132" w:type="dxa"/>
            <w:gridSpan w:val="10"/>
            <w:tcBorders>
              <w:top w:val="nil"/>
              <w:left w:val="nil"/>
              <w:bottom w:val="nil"/>
              <w:right w:val="nil"/>
            </w:tcBorders>
            <w:shd w:val="clear" w:color="000000" w:fill="FFFFFF"/>
            <w:vAlign w:val="center"/>
            <w:hideMark/>
          </w:tcPr>
          <w:p w14:paraId="0B4B9A09" w14:textId="77777777" w:rsidR="00156CA8" w:rsidRDefault="00156CA8">
            <w:pPr>
              <w:jc w:val="center"/>
              <w:rPr>
                <w:b/>
                <w:bCs/>
                <w:color w:val="000000"/>
                <w:sz w:val="20"/>
                <w:szCs w:val="20"/>
              </w:rPr>
            </w:pPr>
            <w:r>
              <w:rPr>
                <w:b/>
                <w:bCs/>
                <w:color w:val="000000"/>
                <w:sz w:val="20"/>
                <w:szCs w:val="20"/>
              </w:rPr>
              <w:t>План реализации муниципальной программы</w:t>
            </w:r>
          </w:p>
        </w:tc>
      </w:tr>
      <w:tr w:rsidR="00156CA8" w14:paraId="020DA283" w14:textId="77777777" w:rsidTr="00156CA8">
        <w:trPr>
          <w:gridAfter w:val="2"/>
          <w:wAfter w:w="74" w:type="dxa"/>
          <w:trHeight w:val="690"/>
        </w:trPr>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589D32" w14:textId="77777777" w:rsidR="00156CA8" w:rsidRDefault="00156CA8">
            <w:pPr>
              <w:jc w:val="center"/>
              <w:rPr>
                <w:color w:val="000000"/>
                <w:sz w:val="20"/>
                <w:szCs w:val="20"/>
              </w:rPr>
            </w:pPr>
            <w:r>
              <w:rPr>
                <w:color w:val="000000"/>
                <w:sz w:val="20"/>
                <w:szCs w:val="20"/>
              </w:rPr>
              <w:t>№ пп</w:t>
            </w:r>
          </w:p>
        </w:tc>
        <w:tc>
          <w:tcPr>
            <w:tcW w:w="2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34E20" w14:textId="77777777" w:rsidR="00156CA8" w:rsidRDefault="00156CA8">
            <w:pPr>
              <w:jc w:val="center"/>
              <w:rPr>
                <w:color w:val="000000"/>
                <w:sz w:val="20"/>
                <w:szCs w:val="20"/>
              </w:rPr>
            </w:pPr>
            <w:r>
              <w:rPr>
                <w:color w:val="000000"/>
                <w:sz w:val="20"/>
                <w:szCs w:val="20"/>
              </w:rPr>
              <w:t>Программа, основное мероприятие, направление расходов, мероприятие</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28D5A0" w14:textId="77777777" w:rsidR="00156CA8" w:rsidRDefault="00156CA8">
            <w:pPr>
              <w:jc w:val="center"/>
              <w:rPr>
                <w:color w:val="000000"/>
                <w:sz w:val="20"/>
                <w:szCs w:val="20"/>
              </w:rPr>
            </w:pPr>
            <w:r>
              <w:rPr>
                <w:color w:val="000000"/>
                <w:sz w:val="20"/>
                <w:szCs w:val="20"/>
              </w:rPr>
              <w:t>Ответственный исполнитель, соисполнители</w:t>
            </w:r>
          </w:p>
        </w:tc>
        <w:tc>
          <w:tcPr>
            <w:tcW w:w="16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983736" w14:textId="77777777" w:rsidR="00156CA8" w:rsidRDefault="00156CA8">
            <w:pPr>
              <w:jc w:val="center"/>
              <w:rPr>
                <w:color w:val="000000"/>
                <w:sz w:val="20"/>
                <w:szCs w:val="20"/>
              </w:rPr>
            </w:pPr>
            <w:r>
              <w:rPr>
                <w:color w:val="000000"/>
                <w:sz w:val="20"/>
                <w:szCs w:val="20"/>
              </w:rPr>
              <w:t>Источник</w:t>
            </w:r>
            <w:r>
              <w:rPr>
                <w:color w:val="000000"/>
                <w:sz w:val="20"/>
                <w:szCs w:val="20"/>
              </w:rPr>
              <w:br/>
              <w:t>финансового</w:t>
            </w:r>
            <w:r>
              <w:rPr>
                <w:color w:val="000000"/>
                <w:sz w:val="20"/>
                <w:szCs w:val="20"/>
              </w:rPr>
              <w:br/>
              <w:t>обеспечения</w:t>
            </w:r>
          </w:p>
        </w:tc>
        <w:tc>
          <w:tcPr>
            <w:tcW w:w="3499" w:type="dxa"/>
            <w:gridSpan w:val="3"/>
            <w:tcBorders>
              <w:top w:val="single" w:sz="4" w:space="0" w:color="auto"/>
              <w:left w:val="nil"/>
              <w:bottom w:val="single" w:sz="4" w:space="0" w:color="auto"/>
              <w:right w:val="single" w:sz="4" w:space="0" w:color="auto"/>
            </w:tcBorders>
            <w:shd w:val="clear" w:color="000000" w:fill="FFFFFF"/>
            <w:vAlign w:val="center"/>
            <w:hideMark/>
          </w:tcPr>
          <w:p w14:paraId="038AF587" w14:textId="77777777" w:rsidR="00156CA8" w:rsidRDefault="00156CA8">
            <w:pPr>
              <w:jc w:val="center"/>
              <w:rPr>
                <w:color w:val="000000"/>
                <w:sz w:val="20"/>
                <w:szCs w:val="20"/>
              </w:rPr>
            </w:pPr>
            <w:r>
              <w:rPr>
                <w:color w:val="000000"/>
                <w:sz w:val="20"/>
                <w:szCs w:val="20"/>
              </w:rPr>
              <w:t>Объем средств на реализацию, рублей</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9E688" w14:textId="77777777" w:rsidR="00156CA8" w:rsidRDefault="00156CA8">
            <w:pPr>
              <w:jc w:val="center"/>
              <w:rPr>
                <w:color w:val="000000"/>
                <w:sz w:val="20"/>
                <w:szCs w:val="20"/>
              </w:rPr>
            </w:pPr>
            <w:r>
              <w:rPr>
                <w:color w:val="000000"/>
                <w:sz w:val="20"/>
                <w:szCs w:val="20"/>
              </w:rPr>
              <w:t>Связь основного мероприятия и показателей (порядковые номера показателей)</w:t>
            </w:r>
          </w:p>
        </w:tc>
      </w:tr>
      <w:tr w:rsidR="00156CA8" w14:paraId="294A7E12" w14:textId="77777777" w:rsidTr="00156CA8">
        <w:trPr>
          <w:gridAfter w:val="2"/>
          <w:wAfter w:w="74" w:type="dxa"/>
          <w:trHeight w:val="1170"/>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60202A6B" w14:textId="77777777" w:rsidR="00156CA8" w:rsidRDefault="00156CA8">
            <w:pPr>
              <w:rPr>
                <w:color w:val="000000"/>
                <w:sz w:val="20"/>
                <w:szCs w:val="20"/>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14:paraId="4D0838DE" w14:textId="77777777" w:rsidR="00156CA8" w:rsidRDefault="00156CA8">
            <w:pPr>
              <w:rPr>
                <w:color w:val="000000"/>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4F7A8001" w14:textId="77777777" w:rsidR="00156CA8" w:rsidRDefault="00156CA8">
            <w:pPr>
              <w:rPr>
                <w:color w:val="000000"/>
                <w:sz w:val="20"/>
                <w:szCs w:val="20"/>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298D7AA9" w14:textId="77777777" w:rsidR="00156CA8" w:rsidRDefault="00156CA8">
            <w:pPr>
              <w:rPr>
                <w:color w:val="000000"/>
                <w:sz w:val="20"/>
                <w:szCs w:val="20"/>
              </w:rPr>
            </w:pPr>
          </w:p>
        </w:tc>
        <w:tc>
          <w:tcPr>
            <w:tcW w:w="1096" w:type="dxa"/>
            <w:tcBorders>
              <w:top w:val="nil"/>
              <w:left w:val="nil"/>
              <w:bottom w:val="single" w:sz="4" w:space="0" w:color="auto"/>
              <w:right w:val="single" w:sz="4" w:space="0" w:color="auto"/>
            </w:tcBorders>
            <w:shd w:val="clear" w:color="000000" w:fill="FFFFFF"/>
            <w:vAlign w:val="center"/>
            <w:hideMark/>
          </w:tcPr>
          <w:p w14:paraId="33A76622" w14:textId="77777777" w:rsidR="00156CA8" w:rsidRDefault="00156CA8">
            <w:pPr>
              <w:jc w:val="center"/>
              <w:rPr>
                <w:color w:val="000000"/>
                <w:sz w:val="20"/>
                <w:szCs w:val="20"/>
              </w:rPr>
            </w:pPr>
            <w:r>
              <w:rPr>
                <w:color w:val="000000"/>
                <w:sz w:val="20"/>
                <w:szCs w:val="20"/>
              </w:rPr>
              <w:t>2024 год</w:t>
            </w:r>
          </w:p>
        </w:tc>
        <w:tc>
          <w:tcPr>
            <w:tcW w:w="1033" w:type="dxa"/>
            <w:tcBorders>
              <w:top w:val="nil"/>
              <w:left w:val="nil"/>
              <w:bottom w:val="single" w:sz="4" w:space="0" w:color="auto"/>
              <w:right w:val="single" w:sz="4" w:space="0" w:color="auto"/>
            </w:tcBorders>
            <w:shd w:val="clear" w:color="000000" w:fill="FFFFFF"/>
            <w:vAlign w:val="center"/>
            <w:hideMark/>
          </w:tcPr>
          <w:p w14:paraId="3805FDCB" w14:textId="77777777" w:rsidR="00156CA8" w:rsidRDefault="00156CA8">
            <w:pPr>
              <w:jc w:val="center"/>
              <w:rPr>
                <w:color w:val="000000"/>
                <w:sz w:val="20"/>
                <w:szCs w:val="20"/>
              </w:rPr>
            </w:pPr>
            <w:r>
              <w:rPr>
                <w:color w:val="000000"/>
                <w:sz w:val="20"/>
                <w:szCs w:val="20"/>
              </w:rPr>
              <w:t>2025 год</w:t>
            </w:r>
          </w:p>
        </w:tc>
        <w:tc>
          <w:tcPr>
            <w:tcW w:w="1370" w:type="dxa"/>
            <w:tcBorders>
              <w:top w:val="nil"/>
              <w:left w:val="nil"/>
              <w:bottom w:val="single" w:sz="4" w:space="0" w:color="auto"/>
              <w:right w:val="single" w:sz="4" w:space="0" w:color="auto"/>
            </w:tcBorders>
            <w:shd w:val="clear" w:color="000000" w:fill="FFFFFF"/>
            <w:vAlign w:val="center"/>
            <w:hideMark/>
          </w:tcPr>
          <w:p w14:paraId="58E62D9C" w14:textId="77777777" w:rsidR="00156CA8" w:rsidRDefault="00156CA8">
            <w:pPr>
              <w:jc w:val="center"/>
              <w:rPr>
                <w:color w:val="000000"/>
                <w:sz w:val="20"/>
                <w:szCs w:val="20"/>
              </w:rPr>
            </w:pPr>
            <w:r>
              <w:rPr>
                <w:color w:val="000000"/>
                <w:sz w:val="20"/>
                <w:szCs w:val="20"/>
              </w:rPr>
              <w:t>2026 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70A3D9" w14:textId="77777777" w:rsidR="00156CA8" w:rsidRDefault="00156CA8">
            <w:pPr>
              <w:rPr>
                <w:color w:val="000000"/>
                <w:sz w:val="20"/>
                <w:szCs w:val="20"/>
              </w:rPr>
            </w:pPr>
          </w:p>
        </w:tc>
      </w:tr>
      <w:tr w:rsidR="00156CA8" w14:paraId="7C56EFE7" w14:textId="77777777" w:rsidTr="00156CA8">
        <w:trPr>
          <w:gridAfter w:val="2"/>
          <w:wAfter w:w="74" w:type="dxa"/>
          <w:trHeight w:val="1035"/>
        </w:trPr>
        <w:tc>
          <w:tcPr>
            <w:tcW w:w="601" w:type="dxa"/>
            <w:tcBorders>
              <w:top w:val="nil"/>
              <w:left w:val="single" w:sz="4" w:space="0" w:color="000000"/>
              <w:bottom w:val="nil"/>
              <w:right w:val="single" w:sz="4" w:space="0" w:color="000000"/>
            </w:tcBorders>
            <w:shd w:val="clear" w:color="FFFFFF" w:fill="FFFFFF"/>
            <w:hideMark/>
          </w:tcPr>
          <w:p w14:paraId="29D341E5" w14:textId="77777777" w:rsidR="00156CA8" w:rsidRDefault="00156CA8">
            <w:pPr>
              <w:jc w:val="center"/>
              <w:rPr>
                <w:color w:val="000000"/>
              </w:rPr>
            </w:pPr>
            <w:r>
              <w:rPr>
                <w:color w:val="000000"/>
                <w:sz w:val="22"/>
                <w:szCs w:val="22"/>
              </w:rPr>
              <w:t> </w:t>
            </w:r>
          </w:p>
        </w:tc>
        <w:tc>
          <w:tcPr>
            <w:tcW w:w="2538" w:type="dxa"/>
            <w:vMerge w:val="restart"/>
            <w:tcBorders>
              <w:top w:val="nil"/>
              <w:left w:val="single" w:sz="4" w:space="0" w:color="000000"/>
              <w:bottom w:val="single" w:sz="4" w:space="0" w:color="000000"/>
              <w:right w:val="single" w:sz="4" w:space="0" w:color="000000"/>
            </w:tcBorders>
            <w:shd w:val="clear" w:color="FFFFFF" w:fill="FFFFFF"/>
            <w:hideMark/>
          </w:tcPr>
          <w:p w14:paraId="2893C15D" w14:textId="77777777" w:rsidR="00156CA8" w:rsidRDefault="00156CA8">
            <w:pPr>
              <w:rPr>
                <w:b/>
                <w:bCs/>
                <w:color w:val="000000"/>
              </w:rPr>
            </w:pPr>
            <w:r>
              <w:rPr>
                <w:b/>
                <w:bCs/>
                <w:color w:val="000000"/>
                <w:sz w:val="22"/>
                <w:szCs w:val="22"/>
              </w:rPr>
              <w:t>«Реализация отдельных полномочий Сещинского сельского поселения Дубровского муниципального района Брянской области на 2024 год и на плановый период 2025 и 2026 годов»</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476DD817" w14:textId="77777777" w:rsidR="00156CA8" w:rsidRDefault="00156CA8">
            <w:pPr>
              <w:jc w:val="center"/>
              <w:rPr>
                <w:b/>
                <w:bCs/>
                <w:color w:val="000000"/>
              </w:rPr>
            </w:pPr>
            <w:r>
              <w:rPr>
                <w:b/>
                <w:b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5C07B2E2" w14:textId="77777777" w:rsidR="00156CA8" w:rsidRDefault="00156CA8">
            <w:pPr>
              <w:rPr>
                <w:b/>
                <w:bCs/>
                <w:color w:val="000000"/>
              </w:rPr>
            </w:pPr>
            <w:r>
              <w:rPr>
                <w:b/>
                <w:bCs/>
                <w:color w:val="000000"/>
                <w:sz w:val="22"/>
                <w:szCs w:val="22"/>
              </w:rPr>
              <w:t>средства областного бюджета</w:t>
            </w:r>
          </w:p>
        </w:tc>
        <w:tc>
          <w:tcPr>
            <w:tcW w:w="1096" w:type="dxa"/>
            <w:tcBorders>
              <w:top w:val="nil"/>
              <w:left w:val="nil"/>
              <w:bottom w:val="single" w:sz="4" w:space="0" w:color="auto"/>
              <w:right w:val="single" w:sz="4" w:space="0" w:color="auto"/>
            </w:tcBorders>
            <w:shd w:val="clear" w:color="FFFFFF" w:fill="FFFFFF"/>
            <w:hideMark/>
          </w:tcPr>
          <w:p w14:paraId="2E6681B6" w14:textId="77777777" w:rsidR="00156CA8" w:rsidRDefault="00156CA8">
            <w:pPr>
              <w:jc w:val="right"/>
              <w:rPr>
                <w:b/>
                <w:bCs/>
                <w:color w:val="000000"/>
              </w:rPr>
            </w:pPr>
            <w:r>
              <w:rPr>
                <w:b/>
                <w:bCs/>
                <w:color w:val="000000"/>
                <w:sz w:val="22"/>
                <w:szCs w:val="22"/>
              </w:rPr>
              <w:t>344 983,00</w:t>
            </w:r>
          </w:p>
        </w:tc>
        <w:tc>
          <w:tcPr>
            <w:tcW w:w="1033" w:type="dxa"/>
            <w:tcBorders>
              <w:top w:val="nil"/>
              <w:left w:val="nil"/>
              <w:bottom w:val="single" w:sz="4" w:space="0" w:color="auto"/>
              <w:right w:val="single" w:sz="4" w:space="0" w:color="auto"/>
            </w:tcBorders>
            <w:shd w:val="clear" w:color="FFFFFF" w:fill="FFFFFF"/>
            <w:hideMark/>
          </w:tcPr>
          <w:p w14:paraId="2D8AF564" w14:textId="77777777" w:rsidR="00156CA8" w:rsidRDefault="00156CA8">
            <w:pPr>
              <w:jc w:val="right"/>
              <w:rPr>
                <w:b/>
                <w:bCs/>
                <w:color w:val="000000"/>
              </w:rPr>
            </w:pPr>
            <w:r>
              <w:rPr>
                <w:b/>
                <w:bCs/>
                <w:color w:val="000000"/>
                <w:sz w:val="22"/>
                <w:szCs w:val="22"/>
              </w:rPr>
              <w:t>379 512,00</w:t>
            </w:r>
          </w:p>
        </w:tc>
        <w:tc>
          <w:tcPr>
            <w:tcW w:w="1370" w:type="dxa"/>
            <w:tcBorders>
              <w:top w:val="nil"/>
              <w:left w:val="nil"/>
              <w:bottom w:val="single" w:sz="4" w:space="0" w:color="auto"/>
              <w:right w:val="single" w:sz="4" w:space="0" w:color="auto"/>
            </w:tcBorders>
            <w:shd w:val="clear" w:color="FFFFFF" w:fill="FFFFFF"/>
            <w:hideMark/>
          </w:tcPr>
          <w:p w14:paraId="46F4C1BD" w14:textId="77777777" w:rsidR="00156CA8" w:rsidRDefault="00156CA8">
            <w:pPr>
              <w:jc w:val="right"/>
              <w:rPr>
                <w:b/>
                <w:bCs/>
                <w:color w:val="000000"/>
              </w:rPr>
            </w:pPr>
            <w:r>
              <w:rPr>
                <w:b/>
                <w:bCs/>
                <w:color w:val="000000"/>
                <w:sz w:val="22"/>
                <w:szCs w:val="22"/>
              </w:rPr>
              <w:t>414 627,00</w:t>
            </w:r>
          </w:p>
        </w:tc>
        <w:tc>
          <w:tcPr>
            <w:tcW w:w="993" w:type="dxa"/>
            <w:tcBorders>
              <w:top w:val="nil"/>
              <w:left w:val="nil"/>
              <w:bottom w:val="single" w:sz="4" w:space="0" w:color="auto"/>
              <w:right w:val="single" w:sz="4" w:space="0" w:color="auto"/>
            </w:tcBorders>
            <w:shd w:val="clear" w:color="FFFFFF" w:fill="FFFFFF"/>
            <w:hideMark/>
          </w:tcPr>
          <w:p w14:paraId="36B94348" w14:textId="77777777" w:rsidR="00156CA8" w:rsidRDefault="00156CA8">
            <w:pPr>
              <w:rPr>
                <w:b/>
                <w:bCs/>
                <w:color w:val="000000"/>
              </w:rPr>
            </w:pPr>
            <w:r>
              <w:rPr>
                <w:b/>
                <w:bCs/>
                <w:color w:val="000000"/>
                <w:sz w:val="22"/>
                <w:szCs w:val="22"/>
              </w:rPr>
              <w:t> </w:t>
            </w:r>
          </w:p>
        </w:tc>
      </w:tr>
      <w:tr w:rsidR="00156CA8" w14:paraId="33E62E6A" w14:textId="77777777" w:rsidTr="00156CA8">
        <w:trPr>
          <w:gridAfter w:val="2"/>
          <w:wAfter w:w="74" w:type="dxa"/>
          <w:trHeight w:val="960"/>
        </w:trPr>
        <w:tc>
          <w:tcPr>
            <w:tcW w:w="601" w:type="dxa"/>
            <w:tcBorders>
              <w:top w:val="nil"/>
              <w:left w:val="single" w:sz="4" w:space="0" w:color="000000"/>
              <w:bottom w:val="nil"/>
              <w:right w:val="single" w:sz="4" w:space="0" w:color="000000"/>
            </w:tcBorders>
            <w:shd w:val="clear" w:color="FFFFFF" w:fill="FFFFFF"/>
            <w:hideMark/>
          </w:tcPr>
          <w:p w14:paraId="2E3E6D73" w14:textId="77777777" w:rsidR="00156CA8" w:rsidRDefault="00156CA8">
            <w:pPr>
              <w:jc w:val="center"/>
              <w:rPr>
                <w:color w:val="000000"/>
              </w:rPr>
            </w:pPr>
            <w:r>
              <w:rPr>
                <w:color w:val="000000"/>
                <w:sz w:val="22"/>
                <w:szCs w:val="22"/>
              </w:rPr>
              <w:t> </w:t>
            </w:r>
          </w:p>
        </w:tc>
        <w:tc>
          <w:tcPr>
            <w:tcW w:w="2538" w:type="dxa"/>
            <w:vMerge/>
            <w:tcBorders>
              <w:top w:val="nil"/>
              <w:left w:val="single" w:sz="4" w:space="0" w:color="000000"/>
              <w:bottom w:val="single" w:sz="4" w:space="0" w:color="000000"/>
              <w:right w:val="single" w:sz="4" w:space="0" w:color="000000"/>
            </w:tcBorders>
            <w:vAlign w:val="center"/>
            <w:hideMark/>
          </w:tcPr>
          <w:p w14:paraId="2BF9AA6C" w14:textId="77777777" w:rsidR="00156CA8" w:rsidRDefault="00156CA8">
            <w:pPr>
              <w:rPr>
                <w:b/>
                <w:bCs/>
                <w:color w:val="000000"/>
              </w:rPr>
            </w:pPr>
          </w:p>
        </w:tc>
        <w:tc>
          <w:tcPr>
            <w:tcW w:w="1779" w:type="dxa"/>
            <w:vMerge/>
            <w:tcBorders>
              <w:top w:val="nil"/>
              <w:left w:val="single" w:sz="4" w:space="0" w:color="000000"/>
              <w:bottom w:val="single" w:sz="4" w:space="0" w:color="000000"/>
              <w:right w:val="nil"/>
            </w:tcBorders>
            <w:vAlign w:val="center"/>
            <w:hideMark/>
          </w:tcPr>
          <w:p w14:paraId="240BBC51" w14:textId="77777777" w:rsidR="00156CA8" w:rsidRDefault="00156CA8">
            <w:pPr>
              <w:rPr>
                <w:b/>
                <w:b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7144230C" w14:textId="77777777" w:rsidR="00156CA8" w:rsidRDefault="00156CA8">
            <w:pPr>
              <w:rPr>
                <w:b/>
                <w:bCs/>
                <w:color w:val="000000"/>
              </w:rPr>
            </w:pPr>
            <w:r>
              <w:rPr>
                <w:b/>
                <w:b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5E018954" w14:textId="77777777" w:rsidR="00156CA8" w:rsidRDefault="00156CA8">
            <w:pPr>
              <w:jc w:val="right"/>
              <w:rPr>
                <w:b/>
                <w:bCs/>
                <w:color w:val="000000"/>
              </w:rPr>
            </w:pPr>
            <w:r>
              <w:rPr>
                <w:b/>
                <w:bCs/>
                <w:color w:val="000000"/>
                <w:sz w:val="22"/>
                <w:szCs w:val="22"/>
              </w:rPr>
              <w:t>8 880 181,99</w:t>
            </w:r>
          </w:p>
        </w:tc>
        <w:tc>
          <w:tcPr>
            <w:tcW w:w="1033" w:type="dxa"/>
            <w:tcBorders>
              <w:top w:val="nil"/>
              <w:left w:val="nil"/>
              <w:bottom w:val="single" w:sz="4" w:space="0" w:color="auto"/>
              <w:right w:val="single" w:sz="4" w:space="0" w:color="auto"/>
            </w:tcBorders>
            <w:shd w:val="clear" w:color="FFFFFF" w:fill="FFFFFF"/>
            <w:hideMark/>
          </w:tcPr>
          <w:p w14:paraId="7BFE5306" w14:textId="77777777" w:rsidR="00156CA8" w:rsidRDefault="00156CA8">
            <w:pPr>
              <w:jc w:val="right"/>
              <w:rPr>
                <w:b/>
                <w:bCs/>
                <w:color w:val="000000"/>
              </w:rPr>
            </w:pPr>
            <w:r>
              <w:rPr>
                <w:b/>
                <w:bCs/>
                <w:color w:val="000000"/>
                <w:sz w:val="22"/>
                <w:szCs w:val="22"/>
              </w:rPr>
              <w:t>5 924 575,00</w:t>
            </w:r>
          </w:p>
        </w:tc>
        <w:tc>
          <w:tcPr>
            <w:tcW w:w="1370" w:type="dxa"/>
            <w:tcBorders>
              <w:top w:val="nil"/>
              <w:left w:val="nil"/>
              <w:bottom w:val="single" w:sz="4" w:space="0" w:color="auto"/>
              <w:right w:val="single" w:sz="4" w:space="0" w:color="auto"/>
            </w:tcBorders>
            <w:shd w:val="clear" w:color="FFFFFF" w:fill="FFFFFF"/>
            <w:hideMark/>
          </w:tcPr>
          <w:p w14:paraId="66C40284" w14:textId="77777777" w:rsidR="00156CA8" w:rsidRDefault="00156CA8">
            <w:pPr>
              <w:jc w:val="right"/>
              <w:rPr>
                <w:b/>
                <w:bCs/>
                <w:color w:val="000000"/>
              </w:rPr>
            </w:pPr>
            <w:r>
              <w:rPr>
                <w:b/>
                <w:bCs/>
                <w:color w:val="000000"/>
                <w:sz w:val="22"/>
                <w:szCs w:val="22"/>
              </w:rPr>
              <w:t>6 027 700,00</w:t>
            </w:r>
          </w:p>
        </w:tc>
        <w:tc>
          <w:tcPr>
            <w:tcW w:w="993" w:type="dxa"/>
            <w:tcBorders>
              <w:top w:val="nil"/>
              <w:left w:val="nil"/>
              <w:bottom w:val="single" w:sz="4" w:space="0" w:color="auto"/>
              <w:right w:val="single" w:sz="4" w:space="0" w:color="auto"/>
            </w:tcBorders>
            <w:shd w:val="clear" w:color="FFFFFF" w:fill="FFFFFF"/>
            <w:hideMark/>
          </w:tcPr>
          <w:p w14:paraId="08A16D2E" w14:textId="77777777" w:rsidR="00156CA8" w:rsidRDefault="00156CA8">
            <w:pPr>
              <w:rPr>
                <w:b/>
                <w:bCs/>
                <w:color w:val="000000"/>
              </w:rPr>
            </w:pPr>
            <w:r>
              <w:rPr>
                <w:b/>
                <w:bCs/>
                <w:color w:val="000000"/>
                <w:sz w:val="22"/>
                <w:szCs w:val="22"/>
              </w:rPr>
              <w:t> </w:t>
            </w:r>
          </w:p>
        </w:tc>
      </w:tr>
      <w:tr w:rsidR="00156CA8" w14:paraId="2DA03A8C" w14:textId="77777777" w:rsidTr="00156CA8">
        <w:trPr>
          <w:gridAfter w:val="2"/>
          <w:wAfter w:w="74" w:type="dxa"/>
          <w:trHeight w:val="285"/>
        </w:trPr>
        <w:tc>
          <w:tcPr>
            <w:tcW w:w="601" w:type="dxa"/>
            <w:tcBorders>
              <w:top w:val="nil"/>
              <w:left w:val="single" w:sz="4" w:space="0" w:color="000000"/>
              <w:bottom w:val="single" w:sz="4" w:space="0" w:color="000000"/>
              <w:right w:val="single" w:sz="4" w:space="0" w:color="000000"/>
            </w:tcBorders>
            <w:shd w:val="clear" w:color="FFFFFF" w:fill="FFFFFF"/>
            <w:hideMark/>
          </w:tcPr>
          <w:p w14:paraId="208F74E6" w14:textId="77777777" w:rsidR="00156CA8" w:rsidRDefault="00156CA8">
            <w:pPr>
              <w:jc w:val="center"/>
              <w:rPr>
                <w:color w:val="000000"/>
              </w:rPr>
            </w:pPr>
            <w:r>
              <w:rPr>
                <w:color w:val="000000"/>
                <w:sz w:val="22"/>
                <w:szCs w:val="22"/>
              </w:rPr>
              <w:t> </w:t>
            </w:r>
          </w:p>
        </w:tc>
        <w:tc>
          <w:tcPr>
            <w:tcW w:w="2538" w:type="dxa"/>
            <w:vMerge/>
            <w:tcBorders>
              <w:top w:val="nil"/>
              <w:left w:val="single" w:sz="4" w:space="0" w:color="000000"/>
              <w:bottom w:val="single" w:sz="4" w:space="0" w:color="000000"/>
              <w:right w:val="single" w:sz="4" w:space="0" w:color="000000"/>
            </w:tcBorders>
            <w:vAlign w:val="center"/>
            <w:hideMark/>
          </w:tcPr>
          <w:p w14:paraId="3A844D9C" w14:textId="77777777" w:rsidR="00156CA8" w:rsidRDefault="00156CA8">
            <w:pPr>
              <w:rPr>
                <w:b/>
                <w:bCs/>
                <w:color w:val="000000"/>
              </w:rPr>
            </w:pPr>
          </w:p>
        </w:tc>
        <w:tc>
          <w:tcPr>
            <w:tcW w:w="1779" w:type="dxa"/>
            <w:vMerge/>
            <w:tcBorders>
              <w:top w:val="nil"/>
              <w:left w:val="single" w:sz="4" w:space="0" w:color="000000"/>
              <w:bottom w:val="single" w:sz="4" w:space="0" w:color="000000"/>
              <w:right w:val="nil"/>
            </w:tcBorders>
            <w:vAlign w:val="center"/>
            <w:hideMark/>
          </w:tcPr>
          <w:p w14:paraId="00A21A0A" w14:textId="77777777" w:rsidR="00156CA8" w:rsidRDefault="00156CA8">
            <w:pPr>
              <w:rPr>
                <w:b/>
                <w:b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65CDA63B"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1D6F12E8" w14:textId="77777777" w:rsidR="00156CA8" w:rsidRDefault="00156CA8">
            <w:pPr>
              <w:jc w:val="right"/>
              <w:rPr>
                <w:b/>
                <w:bCs/>
                <w:color w:val="000000"/>
              </w:rPr>
            </w:pPr>
            <w:r>
              <w:rPr>
                <w:b/>
                <w:bCs/>
                <w:color w:val="000000"/>
                <w:sz w:val="22"/>
                <w:szCs w:val="22"/>
              </w:rPr>
              <w:t>9 225 164,99</w:t>
            </w:r>
          </w:p>
        </w:tc>
        <w:tc>
          <w:tcPr>
            <w:tcW w:w="1033" w:type="dxa"/>
            <w:tcBorders>
              <w:top w:val="nil"/>
              <w:left w:val="nil"/>
              <w:bottom w:val="single" w:sz="4" w:space="0" w:color="auto"/>
              <w:right w:val="single" w:sz="4" w:space="0" w:color="auto"/>
            </w:tcBorders>
            <w:shd w:val="clear" w:color="FFFFFF" w:fill="FFFFFF"/>
            <w:hideMark/>
          </w:tcPr>
          <w:p w14:paraId="49351BAF" w14:textId="77777777" w:rsidR="00156CA8" w:rsidRDefault="00156CA8">
            <w:pPr>
              <w:jc w:val="right"/>
              <w:rPr>
                <w:b/>
                <w:bCs/>
                <w:color w:val="000000"/>
              </w:rPr>
            </w:pPr>
            <w:r>
              <w:rPr>
                <w:b/>
                <w:bCs/>
                <w:color w:val="000000"/>
                <w:sz w:val="22"/>
                <w:szCs w:val="22"/>
              </w:rPr>
              <w:t>6 304 087,00</w:t>
            </w:r>
          </w:p>
        </w:tc>
        <w:tc>
          <w:tcPr>
            <w:tcW w:w="1370" w:type="dxa"/>
            <w:tcBorders>
              <w:top w:val="nil"/>
              <w:left w:val="nil"/>
              <w:bottom w:val="single" w:sz="4" w:space="0" w:color="auto"/>
              <w:right w:val="single" w:sz="4" w:space="0" w:color="auto"/>
            </w:tcBorders>
            <w:shd w:val="clear" w:color="FFFFFF" w:fill="FFFFFF"/>
            <w:hideMark/>
          </w:tcPr>
          <w:p w14:paraId="1573D468" w14:textId="77777777" w:rsidR="00156CA8" w:rsidRDefault="00156CA8">
            <w:pPr>
              <w:jc w:val="right"/>
              <w:rPr>
                <w:b/>
                <w:bCs/>
                <w:color w:val="000000"/>
              </w:rPr>
            </w:pPr>
            <w:r>
              <w:rPr>
                <w:b/>
                <w:bCs/>
                <w:color w:val="000000"/>
                <w:sz w:val="22"/>
                <w:szCs w:val="22"/>
              </w:rPr>
              <w:t>6 442 327,00</w:t>
            </w:r>
          </w:p>
        </w:tc>
        <w:tc>
          <w:tcPr>
            <w:tcW w:w="993" w:type="dxa"/>
            <w:tcBorders>
              <w:top w:val="nil"/>
              <w:left w:val="nil"/>
              <w:bottom w:val="single" w:sz="4" w:space="0" w:color="auto"/>
              <w:right w:val="single" w:sz="4" w:space="0" w:color="auto"/>
            </w:tcBorders>
            <w:shd w:val="clear" w:color="FFFFFF" w:fill="FFFFFF"/>
            <w:hideMark/>
          </w:tcPr>
          <w:p w14:paraId="17A8465E" w14:textId="77777777" w:rsidR="00156CA8" w:rsidRDefault="00156CA8">
            <w:pPr>
              <w:rPr>
                <w:b/>
                <w:bCs/>
                <w:color w:val="000000"/>
              </w:rPr>
            </w:pPr>
            <w:r>
              <w:rPr>
                <w:b/>
                <w:bCs/>
                <w:color w:val="000000"/>
                <w:sz w:val="22"/>
                <w:szCs w:val="22"/>
              </w:rPr>
              <w:t> </w:t>
            </w:r>
          </w:p>
        </w:tc>
      </w:tr>
      <w:tr w:rsidR="00156CA8" w14:paraId="48BF8436" w14:textId="77777777" w:rsidTr="00156CA8">
        <w:trPr>
          <w:gridAfter w:val="2"/>
          <w:wAfter w:w="74" w:type="dxa"/>
          <w:trHeight w:val="960"/>
        </w:trPr>
        <w:tc>
          <w:tcPr>
            <w:tcW w:w="601" w:type="dxa"/>
            <w:tcBorders>
              <w:top w:val="nil"/>
              <w:left w:val="single" w:sz="4" w:space="0" w:color="auto"/>
              <w:bottom w:val="nil"/>
              <w:right w:val="single" w:sz="4" w:space="0" w:color="auto"/>
            </w:tcBorders>
            <w:shd w:val="clear" w:color="FFFFFF" w:fill="FFFFFF"/>
            <w:vAlign w:val="center"/>
            <w:hideMark/>
          </w:tcPr>
          <w:p w14:paraId="76F2E1C0" w14:textId="77777777" w:rsidR="00156CA8" w:rsidRDefault="00156CA8">
            <w:pPr>
              <w:jc w:val="center"/>
              <w:rPr>
                <w:i/>
                <w:iCs/>
                <w:color w:val="000000"/>
              </w:rPr>
            </w:pPr>
            <w:r>
              <w:rPr>
                <w:i/>
                <w:iCs/>
                <w:color w:val="000000"/>
                <w:sz w:val="22"/>
                <w:szCs w:val="22"/>
              </w:rPr>
              <w:t>1</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5ECB7B3C" w14:textId="77777777" w:rsidR="00156CA8" w:rsidRDefault="00156CA8">
            <w:pPr>
              <w:rPr>
                <w:i/>
                <w:iCs/>
                <w:color w:val="000000"/>
              </w:rPr>
            </w:pPr>
            <w:r>
              <w:rPr>
                <w:i/>
                <w:iCs/>
                <w:color w:val="000000"/>
                <w:sz w:val="22"/>
                <w:szCs w:val="22"/>
              </w:rPr>
              <w:t xml:space="preserve"> Создание условий для эффективной деятельности администрации сельского поселения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3F4389A2"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1D03E7B7"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39DD257B" w14:textId="77777777" w:rsidR="00156CA8" w:rsidRDefault="00156CA8">
            <w:pPr>
              <w:jc w:val="right"/>
              <w:rPr>
                <w:i/>
                <w:iCs/>
                <w:color w:val="000000"/>
              </w:rPr>
            </w:pPr>
            <w:r>
              <w:rPr>
                <w:i/>
                <w:iCs/>
                <w:color w:val="000000"/>
                <w:sz w:val="22"/>
                <w:szCs w:val="22"/>
              </w:rPr>
              <w:t>2 378 753,00</w:t>
            </w:r>
          </w:p>
        </w:tc>
        <w:tc>
          <w:tcPr>
            <w:tcW w:w="1033" w:type="dxa"/>
            <w:tcBorders>
              <w:top w:val="nil"/>
              <w:left w:val="nil"/>
              <w:bottom w:val="single" w:sz="4" w:space="0" w:color="auto"/>
              <w:right w:val="single" w:sz="4" w:space="0" w:color="auto"/>
            </w:tcBorders>
            <w:shd w:val="clear" w:color="FFFFFF" w:fill="FFFFFF"/>
            <w:hideMark/>
          </w:tcPr>
          <w:p w14:paraId="73F3BCE4" w14:textId="77777777" w:rsidR="00156CA8" w:rsidRDefault="00156CA8">
            <w:pPr>
              <w:jc w:val="right"/>
              <w:rPr>
                <w:i/>
                <w:iCs/>
                <w:color w:val="000000"/>
              </w:rPr>
            </w:pPr>
            <w:r>
              <w:rPr>
                <w:i/>
                <w:iCs/>
                <w:color w:val="000000"/>
                <w:sz w:val="22"/>
                <w:szCs w:val="22"/>
              </w:rPr>
              <w:t>2 368 753,00</w:t>
            </w:r>
          </w:p>
        </w:tc>
        <w:tc>
          <w:tcPr>
            <w:tcW w:w="1370" w:type="dxa"/>
            <w:tcBorders>
              <w:top w:val="nil"/>
              <w:left w:val="nil"/>
              <w:bottom w:val="single" w:sz="4" w:space="0" w:color="auto"/>
              <w:right w:val="single" w:sz="4" w:space="0" w:color="auto"/>
            </w:tcBorders>
            <w:shd w:val="clear" w:color="FFFFFF" w:fill="FFFFFF"/>
            <w:hideMark/>
          </w:tcPr>
          <w:p w14:paraId="68A27588" w14:textId="77777777" w:rsidR="00156CA8" w:rsidRDefault="00156CA8">
            <w:pPr>
              <w:jc w:val="right"/>
              <w:rPr>
                <w:i/>
                <w:iCs/>
                <w:color w:val="000000"/>
              </w:rPr>
            </w:pPr>
            <w:r>
              <w:rPr>
                <w:i/>
                <w:iCs/>
                <w:color w:val="000000"/>
                <w:sz w:val="22"/>
                <w:szCs w:val="22"/>
              </w:rPr>
              <w:t>2 368 753,00</w:t>
            </w:r>
          </w:p>
        </w:tc>
        <w:tc>
          <w:tcPr>
            <w:tcW w:w="993" w:type="dxa"/>
            <w:tcBorders>
              <w:top w:val="nil"/>
              <w:left w:val="nil"/>
              <w:bottom w:val="single" w:sz="4" w:space="0" w:color="auto"/>
              <w:right w:val="single" w:sz="4" w:space="0" w:color="auto"/>
            </w:tcBorders>
            <w:shd w:val="clear" w:color="FFFFFF" w:fill="FFFFFF"/>
            <w:hideMark/>
          </w:tcPr>
          <w:p w14:paraId="3B83C23D" w14:textId="77777777" w:rsidR="00156CA8" w:rsidRDefault="00156CA8">
            <w:pPr>
              <w:rPr>
                <w:i/>
                <w:iCs/>
                <w:color w:val="000000"/>
              </w:rPr>
            </w:pPr>
            <w:r>
              <w:rPr>
                <w:i/>
                <w:iCs/>
                <w:color w:val="000000"/>
                <w:sz w:val="22"/>
                <w:szCs w:val="22"/>
              </w:rPr>
              <w:t>…</w:t>
            </w:r>
          </w:p>
        </w:tc>
      </w:tr>
      <w:tr w:rsidR="00156CA8" w14:paraId="5FCF1E2B" w14:textId="77777777" w:rsidTr="00156CA8">
        <w:trPr>
          <w:gridAfter w:val="2"/>
          <w:wAfter w:w="74" w:type="dxa"/>
          <w:trHeight w:val="630"/>
        </w:trPr>
        <w:tc>
          <w:tcPr>
            <w:tcW w:w="601" w:type="dxa"/>
            <w:tcBorders>
              <w:top w:val="nil"/>
              <w:left w:val="single" w:sz="4" w:space="0" w:color="auto"/>
              <w:bottom w:val="single" w:sz="4" w:space="0" w:color="000000"/>
              <w:right w:val="single" w:sz="4" w:space="0" w:color="auto"/>
            </w:tcBorders>
            <w:shd w:val="clear" w:color="FFFFFF" w:fill="FFFFFF"/>
            <w:vAlign w:val="center"/>
            <w:hideMark/>
          </w:tcPr>
          <w:p w14:paraId="763FF497" w14:textId="77777777" w:rsidR="00156CA8" w:rsidRDefault="00156CA8">
            <w:pPr>
              <w:jc w:val="center"/>
              <w:rPr>
                <w:i/>
                <w:iCs/>
                <w:color w:val="000000"/>
              </w:rPr>
            </w:pPr>
            <w:r>
              <w:rPr>
                <w:i/>
                <w:iCs/>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0E97310E"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5941A4A6"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65667D8"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7BDAA6C0" w14:textId="77777777" w:rsidR="00156CA8" w:rsidRDefault="00156CA8">
            <w:pPr>
              <w:jc w:val="right"/>
              <w:rPr>
                <w:b/>
                <w:bCs/>
                <w:i/>
                <w:iCs/>
                <w:color w:val="000000"/>
              </w:rPr>
            </w:pPr>
            <w:r>
              <w:rPr>
                <w:b/>
                <w:bCs/>
                <w:i/>
                <w:iCs/>
                <w:color w:val="000000"/>
                <w:sz w:val="22"/>
                <w:szCs w:val="22"/>
              </w:rPr>
              <w:t>2 378 753,00</w:t>
            </w:r>
          </w:p>
        </w:tc>
        <w:tc>
          <w:tcPr>
            <w:tcW w:w="1033" w:type="dxa"/>
            <w:tcBorders>
              <w:top w:val="nil"/>
              <w:left w:val="nil"/>
              <w:bottom w:val="single" w:sz="4" w:space="0" w:color="auto"/>
              <w:right w:val="single" w:sz="4" w:space="0" w:color="auto"/>
            </w:tcBorders>
            <w:shd w:val="clear" w:color="FFFFFF" w:fill="FFFFFF"/>
            <w:hideMark/>
          </w:tcPr>
          <w:p w14:paraId="0E3C196D" w14:textId="77777777" w:rsidR="00156CA8" w:rsidRDefault="00156CA8">
            <w:pPr>
              <w:jc w:val="right"/>
              <w:rPr>
                <w:b/>
                <w:bCs/>
                <w:i/>
                <w:iCs/>
                <w:color w:val="000000"/>
              </w:rPr>
            </w:pPr>
            <w:r>
              <w:rPr>
                <w:b/>
                <w:bCs/>
                <w:i/>
                <w:iCs/>
                <w:color w:val="000000"/>
                <w:sz w:val="22"/>
                <w:szCs w:val="22"/>
              </w:rPr>
              <w:t>2 368 753,00</w:t>
            </w:r>
          </w:p>
        </w:tc>
        <w:tc>
          <w:tcPr>
            <w:tcW w:w="1370" w:type="dxa"/>
            <w:tcBorders>
              <w:top w:val="nil"/>
              <w:left w:val="nil"/>
              <w:bottom w:val="single" w:sz="4" w:space="0" w:color="auto"/>
              <w:right w:val="single" w:sz="4" w:space="0" w:color="auto"/>
            </w:tcBorders>
            <w:shd w:val="clear" w:color="FFFFFF" w:fill="FFFFFF"/>
            <w:hideMark/>
          </w:tcPr>
          <w:p w14:paraId="32A81FDF" w14:textId="77777777" w:rsidR="00156CA8" w:rsidRDefault="00156CA8">
            <w:pPr>
              <w:jc w:val="right"/>
              <w:rPr>
                <w:b/>
                <w:bCs/>
                <w:i/>
                <w:iCs/>
                <w:color w:val="000000"/>
              </w:rPr>
            </w:pPr>
            <w:r>
              <w:rPr>
                <w:b/>
                <w:bCs/>
                <w:i/>
                <w:iCs/>
                <w:color w:val="000000"/>
                <w:sz w:val="22"/>
                <w:szCs w:val="22"/>
              </w:rPr>
              <w:t>2 368 753,00</w:t>
            </w:r>
          </w:p>
        </w:tc>
        <w:tc>
          <w:tcPr>
            <w:tcW w:w="993" w:type="dxa"/>
            <w:tcBorders>
              <w:top w:val="nil"/>
              <w:left w:val="nil"/>
              <w:bottom w:val="single" w:sz="4" w:space="0" w:color="auto"/>
              <w:right w:val="single" w:sz="4" w:space="0" w:color="auto"/>
            </w:tcBorders>
            <w:shd w:val="clear" w:color="FFFFFF" w:fill="FFFFFF"/>
            <w:hideMark/>
          </w:tcPr>
          <w:p w14:paraId="76DB8D78" w14:textId="77777777" w:rsidR="00156CA8" w:rsidRDefault="00156CA8">
            <w:pPr>
              <w:rPr>
                <w:b/>
                <w:bCs/>
                <w:i/>
                <w:iCs/>
                <w:color w:val="000000"/>
              </w:rPr>
            </w:pPr>
            <w:r>
              <w:rPr>
                <w:b/>
                <w:bCs/>
                <w:i/>
                <w:iCs/>
                <w:color w:val="000000"/>
                <w:sz w:val="22"/>
                <w:szCs w:val="22"/>
              </w:rPr>
              <w:t> </w:t>
            </w:r>
          </w:p>
        </w:tc>
      </w:tr>
      <w:tr w:rsidR="00156CA8" w14:paraId="127CCA62" w14:textId="77777777" w:rsidTr="00156CA8">
        <w:trPr>
          <w:gridAfter w:val="2"/>
          <w:wAfter w:w="74" w:type="dxa"/>
          <w:trHeight w:val="885"/>
        </w:trPr>
        <w:tc>
          <w:tcPr>
            <w:tcW w:w="601" w:type="dxa"/>
            <w:tcBorders>
              <w:top w:val="nil"/>
              <w:left w:val="single" w:sz="4" w:space="0" w:color="auto"/>
              <w:bottom w:val="nil"/>
              <w:right w:val="single" w:sz="4" w:space="0" w:color="auto"/>
            </w:tcBorders>
            <w:shd w:val="clear" w:color="FFFFFF" w:fill="FFFFFF"/>
            <w:vAlign w:val="center"/>
            <w:hideMark/>
          </w:tcPr>
          <w:p w14:paraId="27C52EEA" w14:textId="77777777" w:rsidR="00156CA8" w:rsidRDefault="00156CA8">
            <w:pPr>
              <w:jc w:val="center"/>
              <w:rPr>
                <w:color w:val="000000"/>
              </w:rPr>
            </w:pPr>
            <w:r>
              <w:rPr>
                <w:color w:val="000000"/>
                <w:sz w:val="22"/>
                <w:szCs w:val="22"/>
              </w:rPr>
              <w:lastRenderedPageBreak/>
              <w:t>1.1.</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52A591EF" w14:textId="77777777" w:rsidR="00156CA8" w:rsidRDefault="00156CA8">
            <w:pPr>
              <w:rPr>
                <w:color w:val="000000"/>
              </w:rPr>
            </w:pPr>
            <w:r>
              <w:rPr>
                <w:color w:val="000000"/>
                <w:sz w:val="22"/>
                <w:szCs w:val="22"/>
              </w:rPr>
              <w:t xml:space="preserve"> функционирование местной администрации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34DC703E"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07CABC04"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079B8F7E" w14:textId="77777777" w:rsidR="00156CA8" w:rsidRDefault="00156CA8">
            <w:pPr>
              <w:jc w:val="right"/>
              <w:rPr>
                <w:color w:val="000000"/>
              </w:rPr>
            </w:pPr>
            <w:r>
              <w:rPr>
                <w:color w:val="000000"/>
                <w:sz w:val="22"/>
                <w:szCs w:val="22"/>
              </w:rPr>
              <w:t>2 368 753,00</w:t>
            </w:r>
          </w:p>
        </w:tc>
        <w:tc>
          <w:tcPr>
            <w:tcW w:w="1033" w:type="dxa"/>
            <w:tcBorders>
              <w:top w:val="nil"/>
              <w:left w:val="nil"/>
              <w:bottom w:val="single" w:sz="4" w:space="0" w:color="auto"/>
              <w:right w:val="single" w:sz="4" w:space="0" w:color="auto"/>
            </w:tcBorders>
            <w:shd w:val="clear" w:color="FFFFFF" w:fill="FFFFFF"/>
            <w:hideMark/>
          </w:tcPr>
          <w:p w14:paraId="75DC846D" w14:textId="77777777" w:rsidR="00156CA8" w:rsidRDefault="00156CA8">
            <w:pPr>
              <w:jc w:val="right"/>
              <w:rPr>
                <w:color w:val="000000"/>
              </w:rPr>
            </w:pPr>
            <w:r>
              <w:rPr>
                <w:color w:val="000000"/>
                <w:sz w:val="22"/>
                <w:szCs w:val="22"/>
              </w:rPr>
              <w:t>2 368 753,00</w:t>
            </w:r>
          </w:p>
        </w:tc>
        <w:tc>
          <w:tcPr>
            <w:tcW w:w="1370" w:type="dxa"/>
            <w:tcBorders>
              <w:top w:val="nil"/>
              <w:left w:val="nil"/>
              <w:bottom w:val="single" w:sz="4" w:space="0" w:color="auto"/>
              <w:right w:val="single" w:sz="4" w:space="0" w:color="auto"/>
            </w:tcBorders>
            <w:shd w:val="clear" w:color="FFFFFF" w:fill="FFFFFF"/>
            <w:hideMark/>
          </w:tcPr>
          <w:p w14:paraId="27D13785" w14:textId="77777777" w:rsidR="00156CA8" w:rsidRDefault="00156CA8">
            <w:pPr>
              <w:jc w:val="right"/>
              <w:rPr>
                <w:color w:val="000000"/>
              </w:rPr>
            </w:pPr>
            <w:r>
              <w:rPr>
                <w:color w:val="000000"/>
                <w:sz w:val="22"/>
                <w:szCs w:val="22"/>
              </w:rPr>
              <w:t>2 368 753,00</w:t>
            </w:r>
          </w:p>
        </w:tc>
        <w:tc>
          <w:tcPr>
            <w:tcW w:w="993" w:type="dxa"/>
            <w:tcBorders>
              <w:top w:val="nil"/>
              <w:left w:val="nil"/>
              <w:bottom w:val="single" w:sz="4" w:space="0" w:color="auto"/>
              <w:right w:val="single" w:sz="4" w:space="0" w:color="auto"/>
            </w:tcBorders>
            <w:shd w:val="clear" w:color="FFFFFF" w:fill="FFFFFF"/>
            <w:hideMark/>
          </w:tcPr>
          <w:p w14:paraId="204BAEC7" w14:textId="77777777" w:rsidR="00156CA8" w:rsidRDefault="00156CA8">
            <w:pPr>
              <w:rPr>
                <w:color w:val="000000"/>
              </w:rPr>
            </w:pPr>
            <w:r>
              <w:rPr>
                <w:color w:val="000000"/>
                <w:sz w:val="22"/>
                <w:szCs w:val="22"/>
              </w:rPr>
              <w:t>…</w:t>
            </w:r>
          </w:p>
        </w:tc>
      </w:tr>
      <w:tr w:rsidR="00156CA8" w14:paraId="5726BCB9" w14:textId="77777777" w:rsidTr="00156CA8">
        <w:trPr>
          <w:gridAfter w:val="2"/>
          <w:wAfter w:w="74" w:type="dxa"/>
          <w:trHeight w:val="390"/>
        </w:trPr>
        <w:tc>
          <w:tcPr>
            <w:tcW w:w="601" w:type="dxa"/>
            <w:tcBorders>
              <w:top w:val="nil"/>
              <w:left w:val="single" w:sz="4" w:space="0" w:color="auto"/>
              <w:bottom w:val="single" w:sz="4" w:space="0" w:color="000000"/>
              <w:right w:val="single" w:sz="4" w:space="0" w:color="auto"/>
            </w:tcBorders>
            <w:shd w:val="clear" w:color="FFFFFF" w:fill="FFFFFF"/>
            <w:vAlign w:val="center"/>
            <w:hideMark/>
          </w:tcPr>
          <w:p w14:paraId="586CCD05" w14:textId="77777777" w:rsidR="00156CA8" w:rsidRDefault="00156CA8">
            <w:pPr>
              <w:jc w:val="center"/>
              <w:rPr>
                <w:color w:val="000000"/>
              </w:rPr>
            </w:pPr>
            <w:r>
              <w:rPr>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6102143A"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27CEE5FD"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759EA7C"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5F856D23" w14:textId="77777777" w:rsidR="00156CA8" w:rsidRDefault="00156CA8">
            <w:pPr>
              <w:jc w:val="right"/>
              <w:rPr>
                <w:b/>
                <w:bCs/>
                <w:color w:val="000000"/>
              </w:rPr>
            </w:pPr>
            <w:r>
              <w:rPr>
                <w:b/>
                <w:bCs/>
                <w:color w:val="000000"/>
                <w:sz w:val="22"/>
                <w:szCs w:val="22"/>
              </w:rPr>
              <w:t>2 368 753,00</w:t>
            </w:r>
          </w:p>
        </w:tc>
        <w:tc>
          <w:tcPr>
            <w:tcW w:w="1033" w:type="dxa"/>
            <w:tcBorders>
              <w:top w:val="nil"/>
              <w:left w:val="nil"/>
              <w:bottom w:val="single" w:sz="4" w:space="0" w:color="auto"/>
              <w:right w:val="single" w:sz="4" w:space="0" w:color="auto"/>
            </w:tcBorders>
            <w:shd w:val="clear" w:color="FFFFFF" w:fill="FFFFFF"/>
            <w:hideMark/>
          </w:tcPr>
          <w:p w14:paraId="1CB8CC9B" w14:textId="77777777" w:rsidR="00156CA8" w:rsidRDefault="00156CA8">
            <w:pPr>
              <w:jc w:val="right"/>
              <w:rPr>
                <w:b/>
                <w:bCs/>
                <w:color w:val="000000"/>
              </w:rPr>
            </w:pPr>
            <w:r>
              <w:rPr>
                <w:b/>
                <w:bCs/>
                <w:color w:val="000000"/>
                <w:sz w:val="22"/>
                <w:szCs w:val="22"/>
              </w:rPr>
              <w:t>2 368 753,00</w:t>
            </w:r>
          </w:p>
        </w:tc>
        <w:tc>
          <w:tcPr>
            <w:tcW w:w="1370" w:type="dxa"/>
            <w:tcBorders>
              <w:top w:val="nil"/>
              <w:left w:val="nil"/>
              <w:bottom w:val="single" w:sz="4" w:space="0" w:color="auto"/>
              <w:right w:val="single" w:sz="4" w:space="0" w:color="auto"/>
            </w:tcBorders>
            <w:shd w:val="clear" w:color="FFFFFF" w:fill="FFFFFF"/>
            <w:hideMark/>
          </w:tcPr>
          <w:p w14:paraId="788E1791" w14:textId="77777777" w:rsidR="00156CA8" w:rsidRDefault="00156CA8">
            <w:pPr>
              <w:jc w:val="right"/>
              <w:rPr>
                <w:b/>
                <w:bCs/>
                <w:color w:val="000000"/>
              </w:rPr>
            </w:pPr>
            <w:r>
              <w:rPr>
                <w:b/>
                <w:bCs/>
                <w:color w:val="000000"/>
                <w:sz w:val="22"/>
                <w:szCs w:val="22"/>
              </w:rPr>
              <w:t>2 368 753,00</w:t>
            </w:r>
          </w:p>
        </w:tc>
        <w:tc>
          <w:tcPr>
            <w:tcW w:w="993" w:type="dxa"/>
            <w:tcBorders>
              <w:top w:val="nil"/>
              <w:left w:val="nil"/>
              <w:bottom w:val="single" w:sz="4" w:space="0" w:color="auto"/>
              <w:right w:val="single" w:sz="4" w:space="0" w:color="auto"/>
            </w:tcBorders>
            <w:shd w:val="clear" w:color="FFFFFF" w:fill="FFFFFF"/>
            <w:hideMark/>
          </w:tcPr>
          <w:p w14:paraId="7E2B1DE4" w14:textId="77777777" w:rsidR="00156CA8" w:rsidRDefault="00156CA8">
            <w:pPr>
              <w:rPr>
                <w:b/>
                <w:bCs/>
                <w:color w:val="000000"/>
              </w:rPr>
            </w:pPr>
            <w:r>
              <w:rPr>
                <w:b/>
                <w:bCs/>
                <w:color w:val="000000"/>
                <w:sz w:val="22"/>
                <w:szCs w:val="22"/>
              </w:rPr>
              <w:t> </w:t>
            </w:r>
          </w:p>
        </w:tc>
      </w:tr>
      <w:tr w:rsidR="00156CA8" w14:paraId="19368988" w14:textId="77777777" w:rsidTr="00156CA8">
        <w:trPr>
          <w:gridAfter w:val="2"/>
          <w:wAfter w:w="74" w:type="dxa"/>
          <w:trHeight w:val="960"/>
        </w:trPr>
        <w:tc>
          <w:tcPr>
            <w:tcW w:w="601" w:type="dxa"/>
            <w:tcBorders>
              <w:top w:val="nil"/>
              <w:left w:val="single" w:sz="4" w:space="0" w:color="auto"/>
              <w:bottom w:val="nil"/>
              <w:right w:val="single" w:sz="4" w:space="0" w:color="auto"/>
            </w:tcBorders>
            <w:shd w:val="clear" w:color="FFFFFF" w:fill="FFFFFF"/>
            <w:vAlign w:val="center"/>
            <w:hideMark/>
          </w:tcPr>
          <w:p w14:paraId="0422D9A8" w14:textId="77777777" w:rsidR="00156CA8" w:rsidRDefault="00156CA8">
            <w:pPr>
              <w:jc w:val="center"/>
              <w:rPr>
                <w:color w:val="000000"/>
              </w:rPr>
            </w:pPr>
            <w:r>
              <w:rPr>
                <w:color w:val="000000"/>
                <w:sz w:val="22"/>
                <w:szCs w:val="22"/>
              </w:rPr>
              <w:t>1.2</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4804AA58" w14:textId="77777777" w:rsidR="00156CA8" w:rsidRDefault="00156CA8">
            <w:pPr>
              <w:rPr>
                <w:color w:val="000000"/>
              </w:rPr>
            </w:pPr>
            <w:r>
              <w:rPr>
                <w:color w:val="000000"/>
                <w:sz w:val="22"/>
                <w:szCs w:val="22"/>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7607C12A"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228A683D"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32CDA8EE" w14:textId="77777777" w:rsidR="00156CA8" w:rsidRDefault="00156CA8">
            <w:pPr>
              <w:jc w:val="right"/>
              <w:rPr>
                <w:color w:val="000000"/>
              </w:rPr>
            </w:pPr>
            <w:r>
              <w:rPr>
                <w:color w:val="000000"/>
                <w:sz w:val="22"/>
                <w:szCs w:val="22"/>
              </w:rPr>
              <w:t>10 000,00</w:t>
            </w:r>
          </w:p>
        </w:tc>
        <w:tc>
          <w:tcPr>
            <w:tcW w:w="1033" w:type="dxa"/>
            <w:tcBorders>
              <w:top w:val="nil"/>
              <w:left w:val="nil"/>
              <w:bottom w:val="single" w:sz="4" w:space="0" w:color="auto"/>
              <w:right w:val="single" w:sz="4" w:space="0" w:color="auto"/>
            </w:tcBorders>
            <w:shd w:val="clear" w:color="FFFFFF" w:fill="FFFFFF"/>
            <w:hideMark/>
          </w:tcPr>
          <w:p w14:paraId="16D671DA"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3BDA854C"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49388AED" w14:textId="77777777" w:rsidR="00156CA8" w:rsidRDefault="00156CA8">
            <w:pPr>
              <w:rPr>
                <w:color w:val="000000"/>
              </w:rPr>
            </w:pPr>
            <w:r>
              <w:rPr>
                <w:color w:val="000000"/>
                <w:sz w:val="22"/>
                <w:szCs w:val="22"/>
              </w:rPr>
              <w:t>…</w:t>
            </w:r>
          </w:p>
        </w:tc>
      </w:tr>
      <w:tr w:rsidR="00156CA8" w14:paraId="2AE789B8" w14:textId="77777777" w:rsidTr="00156CA8">
        <w:trPr>
          <w:gridAfter w:val="2"/>
          <w:wAfter w:w="74" w:type="dxa"/>
          <w:trHeight w:val="1560"/>
        </w:trPr>
        <w:tc>
          <w:tcPr>
            <w:tcW w:w="601" w:type="dxa"/>
            <w:tcBorders>
              <w:top w:val="nil"/>
              <w:left w:val="single" w:sz="4" w:space="0" w:color="auto"/>
              <w:bottom w:val="single" w:sz="4" w:space="0" w:color="000000"/>
              <w:right w:val="single" w:sz="4" w:space="0" w:color="auto"/>
            </w:tcBorders>
            <w:shd w:val="clear" w:color="FFFFFF" w:fill="FFFFFF"/>
            <w:vAlign w:val="center"/>
            <w:hideMark/>
          </w:tcPr>
          <w:p w14:paraId="5C46DB4E" w14:textId="77777777" w:rsidR="00156CA8" w:rsidRDefault="00156CA8">
            <w:pPr>
              <w:jc w:val="center"/>
              <w:rPr>
                <w:color w:val="000000"/>
              </w:rPr>
            </w:pPr>
            <w:r>
              <w:rPr>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25582251"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4129553E"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69B800DD"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53061A37" w14:textId="77777777" w:rsidR="00156CA8" w:rsidRDefault="00156CA8">
            <w:pPr>
              <w:jc w:val="right"/>
              <w:rPr>
                <w:b/>
                <w:bCs/>
                <w:color w:val="000000"/>
              </w:rPr>
            </w:pPr>
            <w:r>
              <w:rPr>
                <w:b/>
                <w:bCs/>
                <w:color w:val="000000"/>
                <w:sz w:val="22"/>
                <w:szCs w:val="22"/>
              </w:rPr>
              <w:t>10 000,00</w:t>
            </w:r>
          </w:p>
        </w:tc>
        <w:tc>
          <w:tcPr>
            <w:tcW w:w="1033" w:type="dxa"/>
            <w:tcBorders>
              <w:top w:val="nil"/>
              <w:left w:val="nil"/>
              <w:bottom w:val="single" w:sz="4" w:space="0" w:color="auto"/>
              <w:right w:val="single" w:sz="4" w:space="0" w:color="auto"/>
            </w:tcBorders>
            <w:shd w:val="clear" w:color="FFFFFF" w:fill="FFFFFF"/>
            <w:hideMark/>
          </w:tcPr>
          <w:p w14:paraId="2C289A75"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2CBA3241"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7E26A07B" w14:textId="77777777" w:rsidR="00156CA8" w:rsidRDefault="00156CA8">
            <w:pPr>
              <w:rPr>
                <w:b/>
                <w:bCs/>
                <w:color w:val="000000"/>
              </w:rPr>
            </w:pPr>
            <w:r>
              <w:rPr>
                <w:b/>
                <w:bCs/>
                <w:color w:val="000000"/>
                <w:sz w:val="22"/>
                <w:szCs w:val="22"/>
              </w:rPr>
              <w:t> </w:t>
            </w:r>
          </w:p>
        </w:tc>
      </w:tr>
      <w:tr w:rsidR="00156CA8" w14:paraId="5A0F6417" w14:textId="77777777" w:rsidTr="00156CA8">
        <w:trPr>
          <w:gridAfter w:val="2"/>
          <w:wAfter w:w="74" w:type="dxa"/>
          <w:trHeight w:val="915"/>
        </w:trPr>
        <w:tc>
          <w:tcPr>
            <w:tcW w:w="601" w:type="dxa"/>
            <w:tcBorders>
              <w:top w:val="nil"/>
              <w:left w:val="single" w:sz="4" w:space="0" w:color="auto"/>
              <w:bottom w:val="nil"/>
              <w:right w:val="single" w:sz="4" w:space="0" w:color="auto"/>
            </w:tcBorders>
            <w:shd w:val="clear" w:color="FFFFFF" w:fill="FFFFFF"/>
            <w:vAlign w:val="center"/>
            <w:hideMark/>
          </w:tcPr>
          <w:p w14:paraId="0F9B1537" w14:textId="77777777" w:rsidR="00156CA8" w:rsidRDefault="00156CA8">
            <w:pPr>
              <w:jc w:val="center"/>
              <w:rPr>
                <w:i/>
                <w:iCs/>
                <w:color w:val="000000"/>
              </w:rPr>
            </w:pPr>
            <w:r>
              <w:rPr>
                <w:i/>
                <w:iCs/>
                <w:color w:val="000000"/>
                <w:sz w:val="22"/>
                <w:szCs w:val="22"/>
              </w:rPr>
              <w:t>2</w:t>
            </w:r>
          </w:p>
        </w:tc>
        <w:tc>
          <w:tcPr>
            <w:tcW w:w="2538" w:type="dxa"/>
            <w:vMerge w:val="restart"/>
            <w:tcBorders>
              <w:top w:val="nil"/>
              <w:left w:val="single" w:sz="4" w:space="0" w:color="auto"/>
              <w:bottom w:val="nil"/>
              <w:right w:val="single" w:sz="4" w:space="0" w:color="000000"/>
            </w:tcBorders>
            <w:shd w:val="clear" w:color="FFFFFF" w:fill="FFFFFF"/>
            <w:hideMark/>
          </w:tcPr>
          <w:p w14:paraId="4B898964" w14:textId="77777777" w:rsidR="00156CA8" w:rsidRDefault="00156CA8">
            <w:pPr>
              <w:rPr>
                <w:i/>
                <w:iCs/>
                <w:color w:val="000000"/>
              </w:rPr>
            </w:pPr>
            <w:r>
              <w:rPr>
                <w:i/>
                <w:iCs/>
                <w:color w:val="000000"/>
                <w:sz w:val="22"/>
                <w:szCs w:val="22"/>
              </w:rPr>
              <w:t>Обеспечение эффективного управления и распоряжения муниципальным имуществом сельского поселения, рациональное его использование</w:t>
            </w:r>
          </w:p>
        </w:tc>
        <w:tc>
          <w:tcPr>
            <w:tcW w:w="1779" w:type="dxa"/>
            <w:vMerge w:val="restart"/>
            <w:tcBorders>
              <w:top w:val="nil"/>
              <w:left w:val="single" w:sz="4" w:space="0" w:color="000000"/>
              <w:bottom w:val="nil"/>
              <w:right w:val="nil"/>
            </w:tcBorders>
            <w:shd w:val="clear" w:color="FFFFFF" w:fill="FFFFFF"/>
            <w:vAlign w:val="center"/>
            <w:hideMark/>
          </w:tcPr>
          <w:p w14:paraId="766893D2"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24FBDEF8"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6DA59759" w14:textId="77777777" w:rsidR="00156CA8" w:rsidRDefault="00156CA8">
            <w:pPr>
              <w:jc w:val="right"/>
              <w:rPr>
                <w:i/>
                <w:iCs/>
                <w:color w:val="000000"/>
              </w:rPr>
            </w:pPr>
            <w:r>
              <w:rPr>
                <w:i/>
                <w:iCs/>
                <w:color w:val="000000"/>
                <w:sz w:val="22"/>
                <w:szCs w:val="22"/>
              </w:rPr>
              <w:t>1 545 722,00</w:t>
            </w:r>
          </w:p>
        </w:tc>
        <w:tc>
          <w:tcPr>
            <w:tcW w:w="1033" w:type="dxa"/>
            <w:tcBorders>
              <w:top w:val="nil"/>
              <w:left w:val="nil"/>
              <w:bottom w:val="single" w:sz="4" w:space="0" w:color="auto"/>
              <w:right w:val="single" w:sz="4" w:space="0" w:color="auto"/>
            </w:tcBorders>
            <w:shd w:val="clear" w:color="FFFFFF" w:fill="FFFFFF"/>
            <w:hideMark/>
          </w:tcPr>
          <w:p w14:paraId="04AC2793" w14:textId="77777777" w:rsidR="00156CA8" w:rsidRDefault="00156CA8">
            <w:pPr>
              <w:jc w:val="right"/>
              <w:rPr>
                <w:i/>
                <w:iCs/>
                <w:color w:val="000000"/>
              </w:rPr>
            </w:pPr>
            <w:r>
              <w:rPr>
                <w:i/>
                <w:iCs/>
                <w:color w:val="000000"/>
                <w:sz w:val="22"/>
                <w:szCs w:val="22"/>
              </w:rPr>
              <w:t>640 722,00</w:t>
            </w:r>
          </w:p>
        </w:tc>
        <w:tc>
          <w:tcPr>
            <w:tcW w:w="1370" w:type="dxa"/>
            <w:tcBorders>
              <w:top w:val="nil"/>
              <w:left w:val="nil"/>
              <w:bottom w:val="single" w:sz="4" w:space="0" w:color="auto"/>
              <w:right w:val="single" w:sz="4" w:space="0" w:color="auto"/>
            </w:tcBorders>
            <w:shd w:val="clear" w:color="FFFFFF" w:fill="FFFFFF"/>
            <w:hideMark/>
          </w:tcPr>
          <w:p w14:paraId="5B76D7CA" w14:textId="77777777" w:rsidR="00156CA8" w:rsidRDefault="00156CA8">
            <w:pPr>
              <w:jc w:val="right"/>
              <w:rPr>
                <w:i/>
                <w:iCs/>
                <w:color w:val="000000"/>
              </w:rPr>
            </w:pPr>
            <w:r>
              <w:rPr>
                <w:i/>
                <w:iCs/>
                <w:color w:val="000000"/>
                <w:sz w:val="22"/>
                <w:szCs w:val="22"/>
              </w:rPr>
              <w:t>640 722,00</w:t>
            </w:r>
          </w:p>
        </w:tc>
        <w:tc>
          <w:tcPr>
            <w:tcW w:w="993" w:type="dxa"/>
            <w:tcBorders>
              <w:top w:val="nil"/>
              <w:left w:val="nil"/>
              <w:bottom w:val="single" w:sz="4" w:space="0" w:color="auto"/>
              <w:right w:val="single" w:sz="4" w:space="0" w:color="auto"/>
            </w:tcBorders>
            <w:shd w:val="clear" w:color="FFFFFF" w:fill="FFFFFF"/>
            <w:hideMark/>
          </w:tcPr>
          <w:p w14:paraId="794152B8" w14:textId="77777777" w:rsidR="00156CA8" w:rsidRDefault="00156CA8">
            <w:pPr>
              <w:rPr>
                <w:color w:val="000000"/>
              </w:rPr>
            </w:pPr>
            <w:r>
              <w:rPr>
                <w:color w:val="000000"/>
                <w:sz w:val="22"/>
                <w:szCs w:val="22"/>
              </w:rPr>
              <w:t>…</w:t>
            </w:r>
          </w:p>
        </w:tc>
      </w:tr>
      <w:tr w:rsidR="00156CA8" w14:paraId="6842608A" w14:textId="77777777" w:rsidTr="00156CA8">
        <w:trPr>
          <w:gridAfter w:val="2"/>
          <w:wAfter w:w="74" w:type="dxa"/>
          <w:trHeight w:val="975"/>
        </w:trPr>
        <w:tc>
          <w:tcPr>
            <w:tcW w:w="601" w:type="dxa"/>
            <w:tcBorders>
              <w:top w:val="nil"/>
              <w:left w:val="single" w:sz="4" w:space="0" w:color="auto"/>
              <w:bottom w:val="nil"/>
              <w:right w:val="single" w:sz="4" w:space="0" w:color="auto"/>
            </w:tcBorders>
            <w:shd w:val="clear" w:color="FFFFFF" w:fill="FFFFFF"/>
            <w:vAlign w:val="center"/>
            <w:hideMark/>
          </w:tcPr>
          <w:p w14:paraId="1B7F9AF4" w14:textId="77777777" w:rsidR="00156CA8" w:rsidRDefault="00156CA8">
            <w:pPr>
              <w:jc w:val="center"/>
              <w:rPr>
                <w:color w:val="000000"/>
              </w:rPr>
            </w:pPr>
            <w:r>
              <w:rPr>
                <w:color w:val="000000"/>
                <w:sz w:val="22"/>
                <w:szCs w:val="22"/>
              </w:rPr>
              <w:t> </w:t>
            </w:r>
          </w:p>
        </w:tc>
        <w:tc>
          <w:tcPr>
            <w:tcW w:w="2538" w:type="dxa"/>
            <w:vMerge/>
            <w:tcBorders>
              <w:top w:val="nil"/>
              <w:left w:val="single" w:sz="4" w:space="0" w:color="auto"/>
              <w:bottom w:val="nil"/>
              <w:right w:val="single" w:sz="4" w:space="0" w:color="000000"/>
            </w:tcBorders>
            <w:vAlign w:val="center"/>
            <w:hideMark/>
          </w:tcPr>
          <w:p w14:paraId="096838E4" w14:textId="77777777" w:rsidR="00156CA8" w:rsidRDefault="00156CA8">
            <w:pPr>
              <w:rPr>
                <w:i/>
                <w:iCs/>
                <w:color w:val="000000"/>
              </w:rPr>
            </w:pPr>
          </w:p>
        </w:tc>
        <w:tc>
          <w:tcPr>
            <w:tcW w:w="1779" w:type="dxa"/>
            <w:vMerge/>
            <w:tcBorders>
              <w:top w:val="nil"/>
              <w:left w:val="single" w:sz="4" w:space="0" w:color="000000"/>
              <w:bottom w:val="nil"/>
              <w:right w:val="nil"/>
            </w:tcBorders>
            <w:vAlign w:val="center"/>
            <w:hideMark/>
          </w:tcPr>
          <w:p w14:paraId="7E5B49C8"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0F2A7E63"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6C3F51D6" w14:textId="77777777" w:rsidR="00156CA8" w:rsidRDefault="00156CA8">
            <w:pPr>
              <w:jc w:val="right"/>
              <w:rPr>
                <w:b/>
                <w:bCs/>
                <w:i/>
                <w:iCs/>
                <w:color w:val="000000"/>
              </w:rPr>
            </w:pPr>
            <w:r>
              <w:rPr>
                <w:b/>
                <w:bCs/>
                <w:i/>
                <w:iCs/>
                <w:color w:val="000000"/>
                <w:sz w:val="22"/>
                <w:szCs w:val="22"/>
              </w:rPr>
              <w:t>1 545 722,00</w:t>
            </w:r>
          </w:p>
        </w:tc>
        <w:tc>
          <w:tcPr>
            <w:tcW w:w="1033" w:type="dxa"/>
            <w:tcBorders>
              <w:top w:val="nil"/>
              <w:left w:val="nil"/>
              <w:bottom w:val="single" w:sz="4" w:space="0" w:color="auto"/>
              <w:right w:val="single" w:sz="4" w:space="0" w:color="auto"/>
            </w:tcBorders>
            <w:shd w:val="clear" w:color="FFFFFF" w:fill="FFFFFF"/>
            <w:hideMark/>
          </w:tcPr>
          <w:p w14:paraId="54336F95" w14:textId="77777777" w:rsidR="00156CA8" w:rsidRDefault="00156CA8">
            <w:pPr>
              <w:jc w:val="right"/>
              <w:rPr>
                <w:b/>
                <w:bCs/>
                <w:i/>
                <w:iCs/>
                <w:color w:val="000000"/>
              </w:rPr>
            </w:pPr>
            <w:r>
              <w:rPr>
                <w:b/>
                <w:bCs/>
                <w:i/>
                <w:iCs/>
                <w:color w:val="000000"/>
                <w:sz w:val="22"/>
                <w:szCs w:val="22"/>
              </w:rPr>
              <w:t>640 722,00</w:t>
            </w:r>
          </w:p>
        </w:tc>
        <w:tc>
          <w:tcPr>
            <w:tcW w:w="1370" w:type="dxa"/>
            <w:tcBorders>
              <w:top w:val="nil"/>
              <w:left w:val="nil"/>
              <w:bottom w:val="single" w:sz="4" w:space="0" w:color="auto"/>
              <w:right w:val="single" w:sz="4" w:space="0" w:color="auto"/>
            </w:tcBorders>
            <w:shd w:val="clear" w:color="FFFFFF" w:fill="FFFFFF"/>
            <w:hideMark/>
          </w:tcPr>
          <w:p w14:paraId="544C963F" w14:textId="77777777" w:rsidR="00156CA8" w:rsidRDefault="00156CA8">
            <w:pPr>
              <w:jc w:val="right"/>
              <w:rPr>
                <w:b/>
                <w:bCs/>
                <w:i/>
                <w:iCs/>
                <w:color w:val="000000"/>
              </w:rPr>
            </w:pPr>
            <w:r>
              <w:rPr>
                <w:b/>
                <w:bCs/>
                <w:i/>
                <w:iCs/>
                <w:color w:val="000000"/>
                <w:sz w:val="22"/>
                <w:szCs w:val="22"/>
              </w:rPr>
              <w:t>640 722,00</w:t>
            </w:r>
          </w:p>
        </w:tc>
        <w:tc>
          <w:tcPr>
            <w:tcW w:w="993" w:type="dxa"/>
            <w:tcBorders>
              <w:top w:val="nil"/>
              <w:left w:val="nil"/>
              <w:bottom w:val="single" w:sz="4" w:space="0" w:color="auto"/>
              <w:right w:val="single" w:sz="4" w:space="0" w:color="auto"/>
            </w:tcBorders>
            <w:shd w:val="clear" w:color="FFFFFF" w:fill="FFFFFF"/>
            <w:hideMark/>
          </w:tcPr>
          <w:p w14:paraId="192CD70A" w14:textId="77777777" w:rsidR="00156CA8" w:rsidRDefault="00156CA8">
            <w:pPr>
              <w:rPr>
                <w:b/>
                <w:bCs/>
                <w:color w:val="000000"/>
              </w:rPr>
            </w:pPr>
            <w:r>
              <w:rPr>
                <w:b/>
                <w:bCs/>
                <w:color w:val="000000"/>
                <w:sz w:val="22"/>
                <w:szCs w:val="22"/>
              </w:rPr>
              <w:t> </w:t>
            </w:r>
          </w:p>
        </w:tc>
      </w:tr>
      <w:tr w:rsidR="00156CA8" w14:paraId="27161B1D" w14:textId="77777777" w:rsidTr="00156CA8">
        <w:trPr>
          <w:gridAfter w:val="2"/>
          <w:wAfter w:w="74" w:type="dxa"/>
          <w:trHeight w:val="900"/>
        </w:trPr>
        <w:tc>
          <w:tcPr>
            <w:tcW w:w="601"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557E7A07" w14:textId="77777777" w:rsidR="00156CA8" w:rsidRDefault="00156CA8">
            <w:pPr>
              <w:jc w:val="center"/>
              <w:rPr>
                <w:color w:val="000000"/>
              </w:rPr>
            </w:pPr>
            <w:r>
              <w:rPr>
                <w:color w:val="000000"/>
                <w:sz w:val="22"/>
                <w:szCs w:val="22"/>
              </w:rPr>
              <w:t>2.1</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1C4DF5" w14:textId="77777777" w:rsidR="00156CA8" w:rsidRDefault="00156CA8">
            <w:pPr>
              <w:rPr>
                <w:color w:val="000000"/>
              </w:rPr>
            </w:pPr>
            <w:r>
              <w:rPr>
                <w:color w:val="000000"/>
                <w:sz w:val="22"/>
                <w:szCs w:val="22"/>
              </w:rPr>
              <w:t xml:space="preserve"> оценка имущества, признание прав и регулирование отношений муниципальной собственности </w:t>
            </w:r>
          </w:p>
        </w:tc>
        <w:tc>
          <w:tcPr>
            <w:tcW w:w="177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8E7B408"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3BF24C7B"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596CDFA7" w14:textId="77777777" w:rsidR="00156CA8" w:rsidRDefault="00156CA8">
            <w:pPr>
              <w:jc w:val="right"/>
              <w:rPr>
                <w:color w:val="000000"/>
              </w:rPr>
            </w:pPr>
            <w:r>
              <w:rPr>
                <w:color w:val="000000"/>
                <w:sz w:val="22"/>
                <w:szCs w:val="22"/>
              </w:rPr>
              <w:t>199 900,00</w:t>
            </w:r>
          </w:p>
        </w:tc>
        <w:tc>
          <w:tcPr>
            <w:tcW w:w="1033" w:type="dxa"/>
            <w:tcBorders>
              <w:top w:val="nil"/>
              <w:left w:val="nil"/>
              <w:bottom w:val="single" w:sz="4" w:space="0" w:color="auto"/>
              <w:right w:val="single" w:sz="4" w:space="0" w:color="auto"/>
            </w:tcBorders>
            <w:shd w:val="clear" w:color="FFFFFF" w:fill="FFFFFF"/>
            <w:hideMark/>
          </w:tcPr>
          <w:p w14:paraId="40CCE2C2" w14:textId="77777777" w:rsidR="00156CA8" w:rsidRDefault="00156CA8">
            <w:pPr>
              <w:jc w:val="right"/>
              <w:rPr>
                <w:color w:val="000000"/>
              </w:rPr>
            </w:pPr>
            <w:r>
              <w:rPr>
                <w:color w:val="000000"/>
                <w:sz w:val="22"/>
                <w:szCs w:val="22"/>
              </w:rPr>
              <w:t>199 900,00</w:t>
            </w:r>
          </w:p>
        </w:tc>
        <w:tc>
          <w:tcPr>
            <w:tcW w:w="1370" w:type="dxa"/>
            <w:tcBorders>
              <w:top w:val="nil"/>
              <w:left w:val="nil"/>
              <w:bottom w:val="single" w:sz="4" w:space="0" w:color="auto"/>
              <w:right w:val="single" w:sz="4" w:space="0" w:color="auto"/>
            </w:tcBorders>
            <w:shd w:val="clear" w:color="FFFFFF" w:fill="FFFFFF"/>
            <w:hideMark/>
          </w:tcPr>
          <w:p w14:paraId="0F240532" w14:textId="77777777" w:rsidR="00156CA8" w:rsidRDefault="00156CA8">
            <w:pPr>
              <w:jc w:val="right"/>
              <w:rPr>
                <w:color w:val="000000"/>
              </w:rPr>
            </w:pPr>
            <w:r>
              <w:rPr>
                <w:color w:val="000000"/>
                <w:sz w:val="22"/>
                <w:szCs w:val="22"/>
              </w:rPr>
              <w:t>199 900,00</w:t>
            </w:r>
          </w:p>
        </w:tc>
        <w:tc>
          <w:tcPr>
            <w:tcW w:w="993" w:type="dxa"/>
            <w:tcBorders>
              <w:top w:val="nil"/>
              <w:left w:val="nil"/>
              <w:bottom w:val="single" w:sz="4" w:space="0" w:color="auto"/>
              <w:right w:val="single" w:sz="4" w:space="0" w:color="auto"/>
            </w:tcBorders>
            <w:shd w:val="clear" w:color="FFFFFF" w:fill="FFFFFF"/>
            <w:hideMark/>
          </w:tcPr>
          <w:p w14:paraId="73E80509" w14:textId="77777777" w:rsidR="00156CA8" w:rsidRDefault="00156CA8">
            <w:pPr>
              <w:rPr>
                <w:color w:val="000000"/>
              </w:rPr>
            </w:pPr>
            <w:r>
              <w:rPr>
                <w:color w:val="000000"/>
                <w:sz w:val="22"/>
                <w:szCs w:val="22"/>
              </w:rPr>
              <w:t>…</w:t>
            </w:r>
          </w:p>
        </w:tc>
      </w:tr>
      <w:tr w:rsidR="00156CA8" w14:paraId="6262AB8B" w14:textId="77777777" w:rsidTr="00156CA8">
        <w:trPr>
          <w:gridAfter w:val="2"/>
          <w:wAfter w:w="74" w:type="dxa"/>
          <w:trHeight w:val="525"/>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161AF04B" w14:textId="77777777" w:rsidR="00156CA8" w:rsidRDefault="00156CA8">
            <w:pPr>
              <w:rPr>
                <w:color w:val="000000"/>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14:paraId="22812F09" w14:textId="77777777" w:rsidR="00156CA8" w:rsidRDefault="00156CA8">
            <w:pPr>
              <w:rPr>
                <w:color w:val="00000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0F6322D"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0FEFD43F"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7EAE3DF0" w14:textId="77777777" w:rsidR="00156CA8" w:rsidRDefault="00156CA8">
            <w:pPr>
              <w:jc w:val="right"/>
              <w:rPr>
                <w:b/>
                <w:bCs/>
                <w:color w:val="000000"/>
              </w:rPr>
            </w:pPr>
            <w:r>
              <w:rPr>
                <w:b/>
                <w:bCs/>
                <w:color w:val="000000"/>
                <w:sz w:val="22"/>
                <w:szCs w:val="22"/>
              </w:rPr>
              <w:t>199 900,00</w:t>
            </w:r>
          </w:p>
        </w:tc>
        <w:tc>
          <w:tcPr>
            <w:tcW w:w="1033" w:type="dxa"/>
            <w:tcBorders>
              <w:top w:val="nil"/>
              <w:left w:val="nil"/>
              <w:bottom w:val="single" w:sz="4" w:space="0" w:color="auto"/>
              <w:right w:val="single" w:sz="4" w:space="0" w:color="auto"/>
            </w:tcBorders>
            <w:shd w:val="clear" w:color="FFFFFF" w:fill="FFFFFF"/>
            <w:hideMark/>
          </w:tcPr>
          <w:p w14:paraId="7D8B2435" w14:textId="77777777" w:rsidR="00156CA8" w:rsidRDefault="00156CA8">
            <w:pPr>
              <w:jc w:val="right"/>
              <w:rPr>
                <w:b/>
                <w:bCs/>
                <w:color w:val="000000"/>
              </w:rPr>
            </w:pPr>
            <w:r>
              <w:rPr>
                <w:b/>
                <w:bCs/>
                <w:color w:val="000000"/>
                <w:sz w:val="22"/>
                <w:szCs w:val="22"/>
              </w:rPr>
              <w:t>199 900,00</w:t>
            </w:r>
          </w:p>
        </w:tc>
        <w:tc>
          <w:tcPr>
            <w:tcW w:w="1370" w:type="dxa"/>
            <w:tcBorders>
              <w:top w:val="nil"/>
              <w:left w:val="nil"/>
              <w:bottom w:val="single" w:sz="4" w:space="0" w:color="auto"/>
              <w:right w:val="single" w:sz="4" w:space="0" w:color="auto"/>
            </w:tcBorders>
            <w:shd w:val="clear" w:color="FFFFFF" w:fill="FFFFFF"/>
            <w:hideMark/>
          </w:tcPr>
          <w:p w14:paraId="5DF9078D" w14:textId="77777777" w:rsidR="00156CA8" w:rsidRDefault="00156CA8">
            <w:pPr>
              <w:jc w:val="right"/>
              <w:rPr>
                <w:b/>
                <w:bCs/>
                <w:color w:val="000000"/>
              </w:rPr>
            </w:pPr>
            <w:r>
              <w:rPr>
                <w:b/>
                <w:bCs/>
                <w:color w:val="000000"/>
                <w:sz w:val="22"/>
                <w:szCs w:val="22"/>
              </w:rPr>
              <w:t>199 900,00</w:t>
            </w:r>
          </w:p>
        </w:tc>
        <w:tc>
          <w:tcPr>
            <w:tcW w:w="993" w:type="dxa"/>
            <w:tcBorders>
              <w:top w:val="nil"/>
              <w:left w:val="nil"/>
              <w:bottom w:val="single" w:sz="4" w:space="0" w:color="auto"/>
              <w:right w:val="single" w:sz="4" w:space="0" w:color="auto"/>
            </w:tcBorders>
            <w:shd w:val="clear" w:color="FFFFFF" w:fill="FFFFFF"/>
            <w:hideMark/>
          </w:tcPr>
          <w:p w14:paraId="35A3A7A1" w14:textId="77777777" w:rsidR="00156CA8" w:rsidRDefault="00156CA8">
            <w:pPr>
              <w:rPr>
                <w:b/>
                <w:bCs/>
                <w:color w:val="000000"/>
              </w:rPr>
            </w:pPr>
            <w:r>
              <w:rPr>
                <w:b/>
                <w:bCs/>
                <w:color w:val="000000"/>
                <w:sz w:val="22"/>
                <w:szCs w:val="22"/>
              </w:rPr>
              <w:t> </w:t>
            </w:r>
          </w:p>
        </w:tc>
      </w:tr>
      <w:tr w:rsidR="00156CA8" w14:paraId="3B9E8A5B" w14:textId="77777777" w:rsidTr="00156CA8">
        <w:trPr>
          <w:gridAfter w:val="2"/>
          <w:wAfter w:w="74" w:type="dxa"/>
          <w:trHeight w:val="930"/>
        </w:trPr>
        <w:tc>
          <w:tcPr>
            <w:tcW w:w="601" w:type="dxa"/>
            <w:vMerge w:val="restart"/>
            <w:tcBorders>
              <w:top w:val="nil"/>
              <w:left w:val="single" w:sz="4" w:space="0" w:color="auto"/>
              <w:bottom w:val="single" w:sz="4" w:space="0" w:color="auto"/>
              <w:right w:val="single" w:sz="4" w:space="0" w:color="auto"/>
            </w:tcBorders>
            <w:shd w:val="clear" w:color="FFFFFF" w:fill="FFFFFF"/>
            <w:vAlign w:val="center"/>
            <w:hideMark/>
          </w:tcPr>
          <w:p w14:paraId="7E5BEE73" w14:textId="77777777" w:rsidR="00156CA8" w:rsidRDefault="00156CA8">
            <w:pPr>
              <w:jc w:val="center"/>
              <w:rPr>
                <w:color w:val="000000"/>
              </w:rPr>
            </w:pPr>
            <w:r>
              <w:rPr>
                <w:color w:val="000000"/>
                <w:sz w:val="22"/>
                <w:szCs w:val="22"/>
              </w:rPr>
              <w:t>2.2</w:t>
            </w:r>
          </w:p>
        </w:tc>
        <w:tc>
          <w:tcPr>
            <w:tcW w:w="2538" w:type="dxa"/>
            <w:vMerge w:val="restart"/>
            <w:tcBorders>
              <w:top w:val="nil"/>
              <w:left w:val="single" w:sz="4" w:space="0" w:color="auto"/>
              <w:bottom w:val="single" w:sz="4" w:space="0" w:color="auto"/>
              <w:right w:val="single" w:sz="4" w:space="0" w:color="auto"/>
            </w:tcBorders>
            <w:shd w:val="clear" w:color="auto" w:fill="auto"/>
            <w:hideMark/>
          </w:tcPr>
          <w:p w14:paraId="27D7B4C1" w14:textId="77777777" w:rsidR="00156CA8" w:rsidRDefault="00156CA8">
            <w:pPr>
              <w:rPr>
                <w:color w:val="000000"/>
              </w:rPr>
            </w:pPr>
            <w:r>
              <w:rPr>
                <w:color w:val="000000"/>
                <w:sz w:val="22"/>
                <w:szCs w:val="22"/>
              </w:rPr>
              <w:t xml:space="preserve"> эксплуатация и содержание имущества, находящегося в муниципальной собственности, арендованного недвижимого имущества </w:t>
            </w:r>
          </w:p>
        </w:tc>
        <w:tc>
          <w:tcPr>
            <w:tcW w:w="1779" w:type="dxa"/>
            <w:vMerge w:val="restart"/>
            <w:tcBorders>
              <w:top w:val="nil"/>
              <w:left w:val="nil"/>
              <w:bottom w:val="single" w:sz="4" w:space="0" w:color="000000"/>
              <w:right w:val="single" w:sz="4" w:space="0" w:color="auto"/>
            </w:tcBorders>
            <w:shd w:val="clear" w:color="FFFFFF" w:fill="FFFFFF"/>
            <w:vAlign w:val="center"/>
            <w:hideMark/>
          </w:tcPr>
          <w:p w14:paraId="193E1713"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7E07E7E6"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10586502" w14:textId="77777777" w:rsidR="00156CA8" w:rsidRDefault="00156CA8">
            <w:pPr>
              <w:jc w:val="right"/>
              <w:rPr>
                <w:color w:val="000000"/>
              </w:rPr>
            </w:pPr>
            <w:r>
              <w:rPr>
                <w:color w:val="000000"/>
                <w:sz w:val="22"/>
                <w:szCs w:val="22"/>
              </w:rPr>
              <w:t>1 340 822,00</w:t>
            </w:r>
          </w:p>
        </w:tc>
        <w:tc>
          <w:tcPr>
            <w:tcW w:w="1033" w:type="dxa"/>
            <w:tcBorders>
              <w:top w:val="nil"/>
              <w:left w:val="nil"/>
              <w:bottom w:val="single" w:sz="4" w:space="0" w:color="auto"/>
              <w:right w:val="single" w:sz="4" w:space="0" w:color="auto"/>
            </w:tcBorders>
            <w:shd w:val="clear" w:color="FFFFFF" w:fill="FFFFFF"/>
            <w:hideMark/>
          </w:tcPr>
          <w:p w14:paraId="2A27BA58" w14:textId="77777777" w:rsidR="00156CA8" w:rsidRDefault="00156CA8">
            <w:pPr>
              <w:jc w:val="right"/>
              <w:rPr>
                <w:color w:val="000000"/>
              </w:rPr>
            </w:pPr>
            <w:r>
              <w:rPr>
                <w:color w:val="000000"/>
                <w:sz w:val="22"/>
                <w:szCs w:val="22"/>
              </w:rPr>
              <w:t>440 822,00</w:t>
            </w:r>
          </w:p>
        </w:tc>
        <w:tc>
          <w:tcPr>
            <w:tcW w:w="1370" w:type="dxa"/>
            <w:tcBorders>
              <w:top w:val="nil"/>
              <w:left w:val="nil"/>
              <w:bottom w:val="single" w:sz="4" w:space="0" w:color="auto"/>
              <w:right w:val="single" w:sz="4" w:space="0" w:color="auto"/>
            </w:tcBorders>
            <w:shd w:val="clear" w:color="FFFFFF" w:fill="FFFFFF"/>
            <w:hideMark/>
          </w:tcPr>
          <w:p w14:paraId="512499C9" w14:textId="77777777" w:rsidR="00156CA8" w:rsidRDefault="00156CA8">
            <w:pPr>
              <w:jc w:val="right"/>
              <w:rPr>
                <w:color w:val="000000"/>
              </w:rPr>
            </w:pPr>
            <w:r>
              <w:rPr>
                <w:color w:val="000000"/>
                <w:sz w:val="22"/>
                <w:szCs w:val="22"/>
              </w:rPr>
              <w:t>440 822,00</w:t>
            </w:r>
          </w:p>
        </w:tc>
        <w:tc>
          <w:tcPr>
            <w:tcW w:w="993" w:type="dxa"/>
            <w:tcBorders>
              <w:top w:val="nil"/>
              <w:left w:val="nil"/>
              <w:bottom w:val="single" w:sz="4" w:space="0" w:color="auto"/>
              <w:right w:val="single" w:sz="4" w:space="0" w:color="auto"/>
            </w:tcBorders>
            <w:shd w:val="clear" w:color="FFFFFF" w:fill="FFFFFF"/>
            <w:hideMark/>
          </w:tcPr>
          <w:p w14:paraId="042C895E" w14:textId="77777777" w:rsidR="00156CA8" w:rsidRDefault="00156CA8">
            <w:pPr>
              <w:rPr>
                <w:color w:val="000000"/>
              </w:rPr>
            </w:pPr>
            <w:r>
              <w:rPr>
                <w:color w:val="000000"/>
                <w:sz w:val="22"/>
                <w:szCs w:val="22"/>
              </w:rPr>
              <w:t> </w:t>
            </w:r>
          </w:p>
        </w:tc>
      </w:tr>
      <w:tr w:rsidR="00156CA8" w14:paraId="2C2871B4" w14:textId="77777777" w:rsidTr="00156CA8">
        <w:trPr>
          <w:gridAfter w:val="2"/>
          <w:wAfter w:w="74" w:type="dxa"/>
          <w:trHeight w:val="555"/>
        </w:trPr>
        <w:tc>
          <w:tcPr>
            <w:tcW w:w="601" w:type="dxa"/>
            <w:vMerge/>
            <w:tcBorders>
              <w:top w:val="nil"/>
              <w:left w:val="single" w:sz="4" w:space="0" w:color="auto"/>
              <w:bottom w:val="single" w:sz="4" w:space="0" w:color="auto"/>
              <w:right w:val="single" w:sz="4" w:space="0" w:color="auto"/>
            </w:tcBorders>
            <w:vAlign w:val="center"/>
            <w:hideMark/>
          </w:tcPr>
          <w:p w14:paraId="4C2E892B" w14:textId="77777777" w:rsidR="00156CA8" w:rsidRDefault="00156CA8">
            <w:pPr>
              <w:rPr>
                <w:color w:val="000000"/>
              </w:rPr>
            </w:pPr>
          </w:p>
        </w:tc>
        <w:tc>
          <w:tcPr>
            <w:tcW w:w="2538" w:type="dxa"/>
            <w:vMerge/>
            <w:tcBorders>
              <w:top w:val="nil"/>
              <w:left w:val="single" w:sz="4" w:space="0" w:color="auto"/>
              <w:bottom w:val="single" w:sz="4" w:space="0" w:color="auto"/>
              <w:right w:val="single" w:sz="4" w:space="0" w:color="auto"/>
            </w:tcBorders>
            <w:vAlign w:val="center"/>
            <w:hideMark/>
          </w:tcPr>
          <w:p w14:paraId="305114BB" w14:textId="77777777" w:rsidR="00156CA8" w:rsidRDefault="00156CA8">
            <w:pPr>
              <w:rPr>
                <w:color w:val="000000"/>
              </w:rPr>
            </w:pPr>
          </w:p>
        </w:tc>
        <w:tc>
          <w:tcPr>
            <w:tcW w:w="1779" w:type="dxa"/>
            <w:vMerge/>
            <w:tcBorders>
              <w:top w:val="nil"/>
              <w:left w:val="nil"/>
              <w:bottom w:val="single" w:sz="4" w:space="0" w:color="000000"/>
              <w:right w:val="single" w:sz="4" w:space="0" w:color="auto"/>
            </w:tcBorders>
            <w:vAlign w:val="center"/>
            <w:hideMark/>
          </w:tcPr>
          <w:p w14:paraId="3195292B"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42592B4A"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vAlign w:val="center"/>
            <w:hideMark/>
          </w:tcPr>
          <w:p w14:paraId="71DE9976" w14:textId="77777777" w:rsidR="00156CA8" w:rsidRDefault="00156CA8">
            <w:pPr>
              <w:jc w:val="right"/>
              <w:rPr>
                <w:b/>
                <w:bCs/>
                <w:color w:val="000000"/>
              </w:rPr>
            </w:pPr>
            <w:r>
              <w:rPr>
                <w:b/>
                <w:bCs/>
                <w:color w:val="000000"/>
                <w:sz w:val="22"/>
                <w:szCs w:val="22"/>
              </w:rPr>
              <w:t>1 340 822,00</w:t>
            </w:r>
          </w:p>
        </w:tc>
        <w:tc>
          <w:tcPr>
            <w:tcW w:w="1033" w:type="dxa"/>
            <w:tcBorders>
              <w:top w:val="nil"/>
              <w:left w:val="nil"/>
              <w:bottom w:val="single" w:sz="4" w:space="0" w:color="auto"/>
              <w:right w:val="single" w:sz="4" w:space="0" w:color="auto"/>
            </w:tcBorders>
            <w:shd w:val="clear" w:color="FFFFFF" w:fill="FFFFFF"/>
            <w:vAlign w:val="center"/>
            <w:hideMark/>
          </w:tcPr>
          <w:p w14:paraId="03B22D12" w14:textId="77777777" w:rsidR="00156CA8" w:rsidRDefault="00156CA8">
            <w:pPr>
              <w:jc w:val="right"/>
              <w:rPr>
                <w:b/>
                <w:bCs/>
                <w:color w:val="000000"/>
              </w:rPr>
            </w:pPr>
            <w:r>
              <w:rPr>
                <w:b/>
                <w:bCs/>
                <w:color w:val="000000"/>
                <w:sz w:val="22"/>
                <w:szCs w:val="22"/>
              </w:rPr>
              <w:t>440 822,00</w:t>
            </w:r>
          </w:p>
        </w:tc>
        <w:tc>
          <w:tcPr>
            <w:tcW w:w="1370" w:type="dxa"/>
            <w:tcBorders>
              <w:top w:val="nil"/>
              <w:left w:val="nil"/>
              <w:bottom w:val="single" w:sz="4" w:space="0" w:color="auto"/>
              <w:right w:val="single" w:sz="4" w:space="0" w:color="auto"/>
            </w:tcBorders>
            <w:shd w:val="clear" w:color="FFFFFF" w:fill="FFFFFF"/>
            <w:vAlign w:val="center"/>
            <w:hideMark/>
          </w:tcPr>
          <w:p w14:paraId="6577BFE9" w14:textId="77777777" w:rsidR="00156CA8" w:rsidRDefault="00156CA8">
            <w:pPr>
              <w:jc w:val="right"/>
              <w:rPr>
                <w:b/>
                <w:bCs/>
                <w:color w:val="000000"/>
              </w:rPr>
            </w:pPr>
            <w:r>
              <w:rPr>
                <w:b/>
                <w:bCs/>
                <w:color w:val="000000"/>
                <w:sz w:val="22"/>
                <w:szCs w:val="22"/>
              </w:rPr>
              <w:t>440 822,00</w:t>
            </w:r>
          </w:p>
        </w:tc>
        <w:tc>
          <w:tcPr>
            <w:tcW w:w="993" w:type="dxa"/>
            <w:tcBorders>
              <w:top w:val="nil"/>
              <w:left w:val="nil"/>
              <w:bottom w:val="single" w:sz="4" w:space="0" w:color="auto"/>
              <w:right w:val="single" w:sz="4" w:space="0" w:color="auto"/>
            </w:tcBorders>
            <w:shd w:val="clear" w:color="FFFFFF" w:fill="FFFFFF"/>
            <w:hideMark/>
          </w:tcPr>
          <w:p w14:paraId="3E0A4C93" w14:textId="77777777" w:rsidR="00156CA8" w:rsidRDefault="00156CA8">
            <w:pPr>
              <w:rPr>
                <w:b/>
                <w:bCs/>
                <w:color w:val="000000"/>
              </w:rPr>
            </w:pPr>
            <w:r>
              <w:rPr>
                <w:b/>
                <w:bCs/>
                <w:color w:val="000000"/>
                <w:sz w:val="22"/>
                <w:szCs w:val="22"/>
              </w:rPr>
              <w:t> </w:t>
            </w:r>
          </w:p>
        </w:tc>
      </w:tr>
      <w:tr w:rsidR="00156CA8" w14:paraId="5AD2221B" w14:textId="77777777" w:rsidTr="00156CA8">
        <w:trPr>
          <w:gridAfter w:val="2"/>
          <w:wAfter w:w="74" w:type="dxa"/>
          <w:trHeight w:val="855"/>
        </w:trPr>
        <w:tc>
          <w:tcPr>
            <w:tcW w:w="601"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269ED91D" w14:textId="77777777" w:rsidR="00156CA8" w:rsidRDefault="00156CA8">
            <w:pPr>
              <w:jc w:val="center"/>
              <w:rPr>
                <w:color w:val="000000"/>
              </w:rPr>
            </w:pPr>
            <w:r>
              <w:rPr>
                <w:color w:val="000000"/>
                <w:sz w:val="22"/>
                <w:szCs w:val="22"/>
              </w:rPr>
              <w:t>2.3</w:t>
            </w:r>
          </w:p>
        </w:tc>
        <w:tc>
          <w:tcPr>
            <w:tcW w:w="2538" w:type="dxa"/>
            <w:vMerge w:val="restart"/>
            <w:tcBorders>
              <w:top w:val="nil"/>
              <w:left w:val="single" w:sz="4" w:space="0" w:color="auto"/>
              <w:bottom w:val="single" w:sz="4" w:space="0" w:color="auto"/>
              <w:right w:val="single" w:sz="4" w:space="0" w:color="auto"/>
            </w:tcBorders>
            <w:shd w:val="clear" w:color="auto" w:fill="auto"/>
            <w:hideMark/>
          </w:tcPr>
          <w:p w14:paraId="36FBF564" w14:textId="77777777" w:rsidR="00156CA8" w:rsidRDefault="00156CA8">
            <w:pPr>
              <w:rPr>
                <w:color w:val="000000"/>
              </w:rPr>
            </w:pPr>
            <w:r>
              <w:rPr>
                <w:color w:val="000000"/>
                <w:sz w:val="22"/>
                <w:szCs w:val="22"/>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w:t>
            </w:r>
          </w:p>
        </w:tc>
        <w:tc>
          <w:tcPr>
            <w:tcW w:w="1779"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7B01DE95"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11C4F17E"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4B712FE3" w14:textId="77777777" w:rsidR="00156CA8" w:rsidRDefault="00156CA8">
            <w:pPr>
              <w:jc w:val="right"/>
              <w:rPr>
                <w:color w:val="000000"/>
              </w:rPr>
            </w:pPr>
            <w:r>
              <w:rPr>
                <w:color w:val="000000"/>
                <w:sz w:val="22"/>
                <w:szCs w:val="22"/>
              </w:rPr>
              <w:t>5 000,00</w:t>
            </w:r>
          </w:p>
        </w:tc>
        <w:tc>
          <w:tcPr>
            <w:tcW w:w="1033" w:type="dxa"/>
            <w:tcBorders>
              <w:top w:val="nil"/>
              <w:left w:val="nil"/>
              <w:bottom w:val="single" w:sz="4" w:space="0" w:color="auto"/>
              <w:right w:val="single" w:sz="4" w:space="0" w:color="auto"/>
            </w:tcBorders>
            <w:shd w:val="clear" w:color="FFFFFF" w:fill="FFFFFF"/>
            <w:hideMark/>
          </w:tcPr>
          <w:p w14:paraId="5046EB62"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4BC0F939"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4525EBC1" w14:textId="77777777" w:rsidR="00156CA8" w:rsidRDefault="00156CA8">
            <w:pPr>
              <w:rPr>
                <w:b/>
                <w:bCs/>
                <w:color w:val="000000"/>
              </w:rPr>
            </w:pPr>
            <w:r>
              <w:rPr>
                <w:b/>
                <w:bCs/>
                <w:color w:val="000000"/>
                <w:sz w:val="22"/>
                <w:szCs w:val="22"/>
              </w:rPr>
              <w:t> </w:t>
            </w:r>
          </w:p>
        </w:tc>
      </w:tr>
      <w:tr w:rsidR="00156CA8" w14:paraId="1B86E5C1" w14:textId="77777777" w:rsidTr="00156CA8">
        <w:trPr>
          <w:gridAfter w:val="2"/>
          <w:wAfter w:w="74" w:type="dxa"/>
          <w:trHeight w:val="1140"/>
        </w:trPr>
        <w:tc>
          <w:tcPr>
            <w:tcW w:w="601" w:type="dxa"/>
            <w:vMerge/>
            <w:tcBorders>
              <w:top w:val="nil"/>
              <w:left w:val="single" w:sz="4" w:space="0" w:color="auto"/>
              <w:bottom w:val="single" w:sz="4" w:space="0" w:color="000000"/>
              <w:right w:val="single" w:sz="4" w:space="0" w:color="auto"/>
            </w:tcBorders>
            <w:vAlign w:val="center"/>
            <w:hideMark/>
          </w:tcPr>
          <w:p w14:paraId="4A733B3A" w14:textId="77777777" w:rsidR="00156CA8" w:rsidRDefault="00156CA8">
            <w:pPr>
              <w:rPr>
                <w:color w:val="000000"/>
              </w:rPr>
            </w:pPr>
          </w:p>
        </w:tc>
        <w:tc>
          <w:tcPr>
            <w:tcW w:w="2538" w:type="dxa"/>
            <w:vMerge/>
            <w:tcBorders>
              <w:top w:val="nil"/>
              <w:left w:val="single" w:sz="4" w:space="0" w:color="auto"/>
              <w:bottom w:val="single" w:sz="4" w:space="0" w:color="auto"/>
              <w:right w:val="single" w:sz="4" w:space="0" w:color="auto"/>
            </w:tcBorders>
            <w:vAlign w:val="center"/>
            <w:hideMark/>
          </w:tcPr>
          <w:p w14:paraId="41B3FC9B" w14:textId="77777777" w:rsidR="00156CA8" w:rsidRDefault="00156CA8">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30EEACA9"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4F62ADE1"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17B56C74" w14:textId="77777777" w:rsidR="00156CA8" w:rsidRDefault="00156CA8">
            <w:pPr>
              <w:jc w:val="right"/>
              <w:rPr>
                <w:b/>
                <w:bCs/>
                <w:color w:val="000000"/>
              </w:rPr>
            </w:pPr>
            <w:r>
              <w:rPr>
                <w:b/>
                <w:bCs/>
                <w:color w:val="000000"/>
                <w:sz w:val="22"/>
                <w:szCs w:val="22"/>
              </w:rPr>
              <w:t>5 000,00</w:t>
            </w:r>
          </w:p>
        </w:tc>
        <w:tc>
          <w:tcPr>
            <w:tcW w:w="1033" w:type="dxa"/>
            <w:tcBorders>
              <w:top w:val="nil"/>
              <w:left w:val="nil"/>
              <w:bottom w:val="single" w:sz="4" w:space="0" w:color="auto"/>
              <w:right w:val="single" w:sz="4" w:space="0" w:color="auto"/>
            </w:tcBorders>
            <w:shd w:val="clear" w:color="FFFFFF" w:fill="FFFFFF"/>
            <w:hideMark/>
          </w:tcPr>
          <w:p w14:paraId="260E5E35"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1040D659"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226BC590" w14:textId="77777777" w:rsidR="00156CA8" w:rsidRDefault="00156CA8">
            <w:pPr>
              <w:rPr>
                <w:b/>
                <w:bCs/>
                <w:color w:val="000000"/>
              </w:rPr>
            </w:pPr>
            <w:r>
              <w:rPr>
                <w:b/>
                <w:bCs/>
                <w:color w:val="000000"/>
                <w:sz w:val="22"/>
                <w:szCs w:val="22"/>
              </w:rPr>
              <w:t> </w:t>
            </w:r>
          </w:p>
        </w:tc>
      </w:tr>
      <w:tr w:rsidR="00156CA8" w14:paraId="29F22156" w14:textId="77777777" w:rsidTr="00156CA8">
        <w:trPr>
          <w:gridAfter w:val="2"/>
          <w:wAfter w:w="74" w:type="dxa"/>
          <w:trHeight w:val="855"/>
        </w:trPr>
        <w:tc>
          <w:tcPr>
            <w:tcW w:w="601" w:type="dxa"/>
            <w:tcBorders>
              <w:top w:val="nil"/>
              <w:left w:val="single" w:sz="4" w:space="0" w:color="auto"/>
              <w:bottom w:val="nil"/>
              <w:right w:val="single" w:sz="4" w:space="0" w:color="auto"/>
            </w:tcBorders>
            <w:shd w:val="clear" w:color="FFFFFF" w:fill="FFFFFF"/>
            <w:vAlign w:val="center"/>
            <w:hideMark/>
          </w:tcPr>
          <w:p w14:paraId="2128D8AF" w14:textId="77777777" w:rsidR="00156CA8" w:rsidRDefault="00156CA8">
            <w:pPr>
              <w:jc w:val="center"/>
              <w:rPr>
                <w:i/>
                <w:iCs/>
                <w:color w:val="000000"/>
              </w:rPr>
            </w:pPr>
            <w:r>
              <w:rPr>
                <w:i/>
                <w:iCs/>
                <w:color w:val="000000"/>
                <w:sz w:val="22"/>
                <w:szCs w:val="22"/>
              </w:rPr>
              <w:t>3</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370D7490" w14:textId="77777777" w:rsidR="00156CA8" w:rsidRDefault="00156CA8">
            <w:pPr>
              <w:rPr>
                <w:i/>
                <w:iCs/>
                <w:color w:val="000000"/>
              </w:rPr>
            </w:pPr>
            <w:r>
              <w:rPr>
                <w:i/>
                <w:iCs/>
                <w:color w:val="000000"/>
                <w:sz w:val="22"/>
                <w:szCs w:val="22"/>
              </w:rPr>
              <w:t xml:space="preserve"> Организация и осуществление мероприятий по </w:t>
            </w:r>
            <w:r>
              <w:rPr>
                <w:i/>
                <w:iCs/>
                <w:color w:val="000000"/>
                <w:sz w:val="22"/>
                <w:szCs w:val="22"/>
              </w:rPr>
              <w:lastRenderedPageBreak/>
              <w:t xml:space="preserve">мобилизационной подготовке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1A3D7AA0" w14:textId="77777777" w:rsidR="00156CA8" w:rsidRDefault="00156CA8">
            <w:pPr>
              <w:jc w:val="center"/>
              <w:rPr>
                <w:i/>
                <w:iCs/>
                <w:color w:val="000000"/>
              </w:rPr>
            </w:pPr>
            <w:r>
              <w:rPr>
                <w:i/>
                <w:iCs/>
                <w:color w:val="000000"/>
                <w:sz w:val="22"/>
                <w:szCs w:val="22"/>
              </w:rPr>
              <w:lastRenderedPageBreak/>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43961C73" w14:textId="77777777" w:rsidR="00156CA8" w:rsidRDefault="00156CA8">
            <w:pPr>
              <w:rPr>
                <w:i/>
                <w:iCs/>
                <w:color w:val="000000"/>
              </w:rPr>
            </w:pPr>
            <w:r>
              <w:rPr>
                <w:i/>
                <w:iCs/>
                <w:color w:val="000000"/>
                <w:sz w:val="22"/>
                <w:szCs w:val="22"/>
              </w:rPr>
              <w:t>средства областного бюджета</w:t>
            </w:r>
          </w:p>
        </w:tc>
        <w:tc>
          <w:tcPr>
            <w:tcW w:w="1096" w:type="dxa"/>
            <w:tcBorders>
              <w:top w:val="nil"/>
              <w:left w:val="nil"/>
              <w:bottom w:val="single" w:sz="4" w:space="0" w:color="auto"/>
              <w:right w:val="single" w:sz="4" w:space="0" w:color="auto"/>
            </w:tcBorders>
            <w:shd w:val="clear" w:color="FFFFFF" w:fill="FFFFFF"/>
            <w:hideMark/>
          </w:tcPr>
          <w:p w14:paraId="70CE36D3" w14:textId="77777777" w:rsidR="00156CA8" w:rsidRDefault="00156CA8">
            <w:pPr>
              <w:jc w:val="right"/>
              <w:rPr>
                <w:i/>
                <w:iCs/>
                <w:color w:val="000000"/>
              </w:rPr>
            </w:pPr>
            <w:r>
              <w:rPr>
                <w:i/>
                <w:iCs/>
                <w:color w:val="000000"/>
                <w:sz w:val="22"/>
                <w:szCs w:val="22"/>
              </w:rPr>
              <w:t>344 983,00</w:t>
            </w:r>
          </w:p>
        </w:tc>
        <w:tc>
          <w:tcPr>
            <w:tcW w:w="1033" w:type="dxa"/>
            <w:tcBorders>
              <w:top w:val="nil"/>
              <w:left w:val="nil"/>
              <w:bottom w:val="single" w:sz="4" w:space="0" w:color="auto"/>
              <w:right w:val="single" w:sz="4" w:space="0" w:color="auto"/>
            </w:tcBorders>
            <w:shd w:val="clear" w:color="FFFFFF" w:fill="FFFFFF"/>
            <w:hideMark/>
          </w:tcPr>
          <w:p w14:paraId="321A2EB2" w14:textId="77777777" w:rsidR="00156CA8" w:rsidRDefault="00156CA8">
            <w:pPr>
              <w:jc w:val="right"/>
              <w:rPr>
                <w:i/>
                <w:iCs/>
                <w:color w:val="000000"/>
              </w:rPr>
            </w:pPr>
            <w:r>
              <w:rPr>
                <w:i/>
                <w:iCs/>
                <w:color w:val="000000"/>
                <w:sz w:val="22"/>
                <w:szCs w:val="22"/>
              </w:rPr>
              <w:t>379 512,00</w:t>
            </w:r>
          </w:p>
        </w:tc>
        <w:tc>
          <w:tcPr>
            <w:tcW w:w="1370" w:type="dxa"/>
            <w:tcBorders>
              <w:top w:val="nil"/>
              <w:left w:val="nil"/>
              <w:bottom w:val="single" w:sz="4" w:space="0" w:color="auto"/>
              <w:right w:val="single" w:sz="4" w:space="0" w:color="auto"/>
            </w:tcBorders>
            <w:shd w:val="clear" w:color="FFFFFF" w:fill="FFFFFF"/>
            <w:hideMark/>
          </w:tcPr>
          <w:p w14:paraId="317E27D3" w14:textId="77777777" w:rsidR="00156CA8" w:rsidRDefault="00156CA8">
            <w:pPr>
              <w:jc w:val="right"/>
              <w:rPr>
                <w:i/>
                <w:iCs/>
                <w:color w:val="000000"/>
              </w:rPr>
            </w:pPr>
            <w:r>
              <w:rPr>
                <w:i/>
                <w:iCs/>
                <w:color w:val="000000"/>
                <w:sz w:val="22"/>
                <w:szCs w:val="22"/>
              </w:rPr>
              <w:t>414 627,00</w:t>
            </w:r>
          </w:p>
        </w:tc>
        <w:tc>
          <w:tcPr>
            <w:tcW w:w="993" w:type="dxa"/>
            <w:tcBorders>
              <w:top w:val="nil"/>
              <w:left w:val="nil"/>
              <w:bottom w:val="single" w:sz="4" w:space="0" w:color="auto"/>
              <w:right w:val="single" w:sz="4" w:space="0" w:color="auto"/>
            </w:tcBorders>
            <w:shd w:val="clear" w:color="FFFFFF" w:fill="FFFFFF"/>
            <w:hideMark/>
          </w:tcPr>
          <w:p w14:paraId="4FCA963A" w14:textId="77777777" w:rsidR="00156CA8" w:rsidRDefault="00156CA8">
            <w:pPr>
              <w:rPr>
                <w:i/>
                <w:iCs/>
                <w:color w:val="000000"/>
              </w:rPr>
            </w:pPr>
            <w:r>
              <w:rPr>
                <w:i/>
                <w:iCs/>
                <w:color w:val="000000"/>
                <w:sz w:val="22"/>
                <w:szCs w:val="22"/>
              </w:rPr>
              <w:t> </w:t>
            </w:r>
          </w:p>
        </w:tc>
      </w:tr>
      <w:tr w:rsidR="00156CA8" w14:paraId="7A46292B" w14:textId="77777777" w:rsidTr="00156CA8">
        <w:trPr>
          <w:gridAfter w:val="2"/>
          <w:wAfter w:w="74" w:type="dxa"/>
          <w:trHeight w:val="289"/>
        </w:trPr>
        <w:tc>
          <w:tcPr>
            <w:tcW w:w="601" w:type="dxa"/>
            <w:tcBorders>
              <w:top w:val="nil"/>
              <w:left w:val="single" w:sz="4" w:space="0" w:color="auto"/>
              <w:bottom w:val="single" w:sz="4" w:space="0" w:color="000000"/>
              <w:right w:val="single" w:sz="4" w:space="0" w:color="auto"/>
            </w:tcBorders>
            <w:shd w:val="clear" w:color="FFFFFF" w:fill="FFFFFF"/>
            <w:vAlign w:val="center"/>
            <w:hideMark/>
          </w:tcPr>
          <w:p w14:paraId="48F5BA28" w14:textId="77777777" w:rsidR="00156CA8" w:rsidRDefault="00156CA8">
            <w:pPr>
              <w:jc w:val="center"/>
              <w:rPr>
                <w:i/>
                <w:iCs/>
                <w:color w:val="000000"/>
              </w:rPr>
            </w:pPr>
            <w:r>
              <w:rPr>
                <w:i/>
                <w:iCs/>
                <w:color w:val="000000"/>
                <w:sz w:val="22"/>
                <w:szCs w:val="22"/>
              </w:rPr>
              <w:lastRenderedPageBreak/>
              <w:t> </w:t>
            </w:r>
          </w:p>
        </w:tc>
        <w:tc>
          <w:tcPr>
            <w:tcW w:w="2538" w:type="dxa"/>
            <w:vMerge/>
            <w:tcBorders>
              <w:top w:val="nil"/>
              <w:left w:val="single" w:sz="4" w:space="0" w:color="auto"/>
              <w:bottom w:val="single" w:sz="4" w:space="0" w:color="000000"/>
              <w:right w:val="single" w:sz="4" w:space="0" w:color="000000"/>
            </w:tcBorders>
            <w:vAlign w:val="center"/>
            <w:hideMark/>
          </w:tcPr>
          <w:p w14:paraId="15F3692D"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36169241"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1AF59637"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5A908436" w14:textId="77777777" w:rsidR="00156CA8" w:rsidRDefault="00156CA8">
            <w:pPr>
              <w:jc w:val="right"/>
              <w:rPr>
                <w:b/>
                <w:bCs/>
                <w:i/>
                <w:iCs/>
                <w:color w:val="000000"/>
              </w:rPr>
            </w:pPr>
            <w:r>
              <w:rPr>
                <w:b/>
                <w:bCs/>
                <w:i/>
                <w:iCs/>
                <w:color w:val="000000"/>
                <w:sz w:val="22"/>
                <w:szCs w:val="22"/>
              </w:rPr>
              <w:t>344 983,00</w:t>
            </w:r>
          </w:p>
        </w:tc>
        <w:tc>
          <w:tcPr>
            <w:tcW w:w="1033" w:type="dxa"/>
            <w:tcBorders>
              <w:top w:val="nil"/>
              <w:left w:val="nil"/>
              <w:bottom w:val="single" w:sz="4" w:space="0" w:color="auto"/>
              <w:right w:val="single" w:sz="4" w:space="0" w:color="auto"/>
            </w:tcBorders>
            <w:shd w:val="clear" w:color="FFFFFF" w:fill="FFFFFF"/>
            <w:hideMark/>
          </w:tcPr>
          <w:p w14:paraId="752CE959" w14:textId="77777777" w:rsidR="00156CA8" w:rsidRDefault="00156CA8">
            <w:pPr>
              <w:jc w:val="right"/>
              <w:rPr>
                <w:b/>
                <w:bCs/>
                <w:i/>
                <w:iCs/>
                <w:color w:val="000000"/>
              </w:rPr>
            </w:pPr>
            <w:r>
              <w:rPr>
                <w:b/>
                <w:bCs/>
                <w:i/>
                <w:iCs/>
                <w:color w:val="000000"/>
                <w:sz w:val="22"/>
                <w:szCs w:val="22"/>
              </w:rPr>
              <w:t>379 512,00</w:t>
            </w:r>
          </w:p>
        </w:tc>
        <w:tc>
          <w:tcPr>
            <w:tcW w:w="1370" w:type="dxa"/>
            <w:tcBorders>
              <w:top w:val="nil"/>
              <w:left w:val="nil"/>
              <w:bottom w:val="single" w:sz="4" w:space="0" w:color="auto"/>
              <w:right w:val="single" w:sz="4" w:space="0" w:color="auto"/>
            </w:tcBorders>
            <w:shd w:val="clear" w:color="FFFFFF" w:fill="FFFFFF"/>
            <w:hideMark/>
          </w:tcPr>
          <w:p w14:paraId="57010473" w14:textId="77777777" w:rsidR="00156CA8" w:rsidRDefault="00156CA8">
            <w:pPr>
              <w:jc w:val="right"/>
              <w:rPr>
                <w:b/>
                <w:bCs/>
                <w:i/>
                <w:iCs/>
                <w:color w:val="000000"/>
              </w:rPr>
            </w:pPr>
            <w:r>
              <w:rPr>
                <w:b/>
                <w:bCs/>
                <w:i/>
                <w:iCs/>
                <w:color w:val="000000"/>
                <w:sz w:val="22"/>
                <w:szCs w:val="22"/>
              </w:rPr>
              <w:t>414 627,00</w:t>
            </w:r>
          </w:p>
        </w:tc>
        <w:tc>
          <w:tcPr>
            <w:tcW w:w="993" w:type="dxa"/>
            <w:tcBorders>
              <w:top w:val="nil"/>
              <w:left w:val="nil"/>
              <w:bottom w:val="single" w:sz="4" w:space="0" w:color="auto"/>
              <w:right w:val="single" w:sz="4" w:space="0" w:color="auto"/>
            </w:tcBorders>
            <w:shd w:val="clear" w:color="FFFFFF" w:fill="FFFFFF"/>
            <w:hideMark/>
          </w:tcPr>
          <w:p w14:paraId="5D149933" w14:textId="77777777" w:rsidR="00156CA8" w:rsidRDefault="00156CA8">
            <w:pPr>
              <w:rPr>
                <w:b/>
                <w:bCs/>
                <w:i/>
                <w:iCs/>
                <w:color w:val="000000"/>
              </w:rPr>
            </w:pPr>
            <w:r>
              <w:rPr>
                <w:b/>
                <w:bCs/>
                <w:i/>
                <w:iCs/>
                <w:color w:val="000000"/>
                <w:sz w:val="22"/>
                <w:szCs w:val="22"/>
              </w:rPr>
              <w:t> </w:t>
            </w:r>
          </w:p>
        </w:tc>
      </w:tr>
      <w:tr w:rsidR="00156CA8" w14:paraId="506054DE" w14:textId="77777777" w:rsidTr="00156CA8">
        <w:trPr>
          <w:gridAfter w:val="2"/>
          <w:wAfter w:w="74" w:type="dxa"/>
          <w:trHeight w:val="855"/>
        </w:trPr>
        <w:tc>
          <w:tcPr>
            <w:tcW w:w="601" w:type="dxa"/>
            <w:tcBorders>
              <w:top w:val="nil"/>
              <w:left w:val="single" w:sz="4" w:space="0" w:color="auto"/>
              <w:bottom w:val="nil"/>
              <w:right w:val="single" w:sz="4" w:space="0" w:color="auto"/>
            </w:tcBorders>
            <w:shd w:val="clear" w:color="FFFFFF" w:fill="FFFFFF"/>
            <w:vAlign w:val="center"/>
            <w:hideMark/>
          </w:tcPr>
          <w:p w14:paraId="70A6492F" w14:textId="77777777" w:rsidR="00156CA8" w:rsidRDefault="00156CA8">
            <w:pPr>
              <w:jc w:val="center"/>
              <w:rPr>
                <w:color w:val="000000"/>
              </w:rPr>
            </w:pPr>
            <w:r>
              <w:rPr>
                <w:color w:val="000000"/>
                <w:sz w:val="22"/>
                <w:szCs w:val="22"/>
              </w:rPr>
              <w:t>3.1</w:t>
            </w:r>
          </w:p>
        </w:tc>
        <w:tc>
          <w:tcPr>
            <w:tcW w:w="2538" w:type="dxa"/>
            <w:tcBorders>
              <w:top w:val="nil"/>
              <w:left w:val="nil"/>
              <w:bottom w:val="nil"/>
              <w:right w:val="nil"/>
            </w:tcBorders>
            <w:shd w:val="clear" w:color="auto" w:fill="auto"/>
            <w:hideMark/>
          </w:tcPr>
          <w:p w14:paraId="365285F0" w14:textId="77777777" w:rsidR="00156CA8" w:rsidRDefault="00156CA8">
            <w:pPr>
              <w:rPr>
                <w:color w:val="000000"/>
              </w:rPr>
            </w:pPr>
            <w:r>
              <w:rPr>
                <w:color w:val="000000"/>
                <w:sz w:val="22"/>
                <w:szCs w:val="22"/>
              </w:rPr>
              <w:t xml:space="preserve"> обеспечение мобилизационной подготовки экономики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16E91764"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07330A95" w14:textId="77777777" w:rsidR="00156CA8" w:rsidRDefault="00156CA8">
            <w:pPr>
              <w:rPr>
                <w:i/>
                <w:iCs/>
                <w:color w:val="000000"/>
              </w:rPr>
            </w:pPr>
            <w:r>
              <w:rPr>
                <w:i/>
                <w:iCs/>
                <w:color w:val="000000"/>
                <w:sz w:val="22"/>
                <w:szCs w:val="22"/>
              </w:rPr>
              <w:t>средства областного бюджета</w:t>
            </w:r>
          </w:p>
        </w:tc>
        <w:tc>
          <w:tcPr>
            <w:tcW w:w="1096" w:type="dxa"/>
            <w:tcBorders>
              <w:top w:val="nil"/>
              <w:left w:val="nil"/>
              <w:bottom w:val="single" w:sz="4" w:space="0" w:color="auto"/>
              <w:right w:val="single" w:sz="4" w:space="0" w:color="auto"/>
            </w:tcBorders>
            <w:shd w:val="clear" w:color="FFFFFF" w:fill="FFFFFF"/>
            <w:hideMark/>
          </w:tcPr>
          <w:p w14:paraId="4C29B2E5" w14:textId="77777777" w:rsidR="00156CA8" w:rsidRDefault="00156CA8">
            <w:pPr>
              <w:jc w:val="right"/>
              <w:rPr>
                <w:color w:val="000000"/>
              </w:rPr>
            </w:pPr>
            <w:r>
              <w:rPr>
                <w:color w:val="000000"/>
                <w:sz w:val="22"/>
                <w:szCs w:val="22"/>
              </w:rPr>
              <w:t>344 983,00</w:t>
            </w:r>
          </w:p>
        </w:tc>
        <w:tc>
          <w:tcPr>
            <w:tcW w:w="1033" w:type="dxa"/>
            <w:tcBorders>
              <w:top w:val="nil"/>
              <w:left w:val="nil"/>
              <w:bottom w:val="single" w:sz="4" w:space="0" w:color="auto"/>
              <w:right w:val="single" w:sz="4" w:space="0" w:color="auto"/>
            </w:tcBorders>
            <w:shd w:val="clear" w:color="FFFFFF" w:fill="FFFFFF"/>
            <w:hideMark/>
          </w:tcPr>
          <w:p w14:paraId="76C0E0F1" w14:textId="77777777" w:rsidR="00156CA8" w:rsidRDefault="00156CA8">
            <w:pPr>
              <w:jc w:val="right"/>
              <w:rPr>
                <w:color w:val="000000"/>
              </w:rPr>
            </w:pPr>
            <w:r>
              <w:rPr>
                <w:color w:val="000000"/>
                <w:sz w:val="22"/>
                <w:szCs w:val="22"/>
              </w:rPr>
              <w:t>379 512,00</w:t>
            </w:r>
          </w:p>
        </w:tc>
        <w:tc>
          <w:tcPr>
            <w:tcW w:w="1370" w:type="dxa"/>
            <w:tcBorders>
              <w:top w:val="nil"/>
              <w:left w:val="nil"/>
              <w:bottom w:val="single" w:sz="4" w:space="0" w:color="auto"/>
              <w:right w:val="single" w:sz="4" w:space="0" w:color="auto"/>
            </w:tcBorders>
            <w:shd w:val="clear" w:color="FFFFFF" w:fill="FFFFFF"/>
            <w:hideMark/>
          </w:tcPr>
          <w:p w14:paraId="60827103" w14:textId="77777777" w:rsidR="00156CA8" w:rsidRDefault="00156CA8">
            <w:pPr>
              <w:jc w:val="right"/>
              <w:rPr>
                <w:color w:val="000000"/>
              </w:rPr>
            </w:pPr>
            <w:r>
              <w:rPr>
                <w:color w:val="000000"/>
                <w:sz w:val="22"/>
                <w:szCs w:val="22"/>
              </w:rPr>
              <w:t>414 627,00</w:t>
            </w:r>
          </w:p>
        </w:tc>
        <w:tc>
          <w:tcPr>
            <w:tcW w:w="993" w:type="dxa"/>
            <w:tcBorders>
              <w:top w:val="nil"/>
              <w:left w:val="nil"/>
              <w:bottom w:val="single" w:sz="4" w:space="0" w:color="auto"/>
              <w:right w:val="single" w:sz="4" w:space="0" w:color="auto"/>
            </w:tcBorders>
            <w:shd w:val="clear" w:color="FFFFFF" w:fill="FFFFFF"/>
            <w:hideMark/>
          </w:tcPr>
          <w:p w14:paraId="07367CD9" w14:textId="77777777" w:rsidR="00156CA8" w:rsidRDefault="00156CA8">
            <w:pPr>
              <w:rPr>
                <w:color w:val="000000"/>
              </w:rPr>
            </w:pPr>
            <w:r>
              <w:rPr>
                <w:color w:val="000000"/>
                <w:sz w:val="22"/>
                <w:szCs w:val="22"/>
              </w:rPr>
              <w:t> </w:t>
            </w:r>
          </w:p>
        </w:tc>
      </w:tr>
      <w:tr w:rsidR="00156CA8" w14:paraId="28A2CFF8" w14:textId="77777777" w:rsidTr="00156CA8">
        <w:trPr>
          <w:gridAfter w:val="2"/>
          <w:wAfter w:w="74" w:type="dxa"/>
          <w:trHeight w:val="15"/>
        </w:trPr>
        <w:tc>
          <w:tcPr>
            <w:tcW w:w="601" w:type="dxa"/>
            <w:tcBorders>
              <w:top w:val="nil"/>
              <w:left w:val="single" w:sz="4" w:space="0" w:color="auto"/>
              <w:bottom w:val="nil"/>
              <w:right w:val="single" w:sz="4" w:space="0" w:color="auto"/>
            </w:tcBorders>
            <w:shd w:val="clear" w:color="FFFFFF" w:fill="FFFFFF"/>
            <w:vAlign w:val="center"/>
            <w:hideMark/>
          </w:tcPr>
          <w:p w14:paraId="1AA49FCB" w14:textId="77777777" w:rsidR="00156CA8" w:rsidRDefault="00156CA8">
            <w:pPr>
              <w:jc w:val="center"/>
              <w:rPr>
                <w:color w:val="000000"/>
              </w:rPr>
            </w:pPr>
            <w:r>
              <w:rPr>
                <w:color w:val="000000"/>
                <w:sz w:val="22"/>
                <w:szCs w:val="22"/>
              </w:rPr>
              <w:t> </w:t>
            </w:r>
          </w:p>
        </w:tc>
        <w:tc>
          <w:tcPr>
            <w:tcW w:w="2538" w:type="dxa"/>
            <w:tcBorders>
              <w:top w:val="nil"/>
              <w:left w:val="nil"/>
              <w:bottom w:val="nil"/>
              <w:right w:val="single" w:sz="4" w:space="0" w:color="000000"/>
            </w:tcBorders>
            <w:shd w:val="clear" w:color="FFFFFF" w:fill="FFFFFF"/>
            <w:hideMark/>
          </w:tcPr>
          <w:p w14:paraId="3892EBBD" w14:textId="77777777" w:rsidR="00156CA8" w:rsidRDefault="00156CA8">
            <w:pPr>
              <w:rPr>
                <w:color w:val="000000"/>
              </w:rPr>
            </w:pPr>
            <w:r>
              <w:rPr>
                <w:color w:val="000000"/>
                <w:sz w:val="22"/>
                <w:szCs w:val="22"/>
              </w:rPr>
              <w:t> </w:t>
            </w:r>
          </w:p>
        </w:tc>
        <w:tc>
          <w:tcPr>
            <w:tcW w:w="1779" w:type="dxa"/>
            <w:vMerge/>
            <w:tcBorders>
              <w:top w:val="nil"/>
              <w:left w:val="single" w:sz="4" w:space="0" w:color="000000"/>
              <w:bottom w:val="single" w:sz="4" w:space="0" w:color="000000"/>
              <w:right w:val="nil"/>
            </w:tcBorders>
            <w:vAlign w:val="center"/>
            <w:hideMark/>
          </w:tcPr>
          <w:p w14:paraId="776A85F4"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CA1C8BE" w14:textId="77777777" w:rsidR="00156CA8" w:rsidRDefault="00156CA8">
            <w:pPr>
              <w:rPr>
                <w:color w:val="000000"/>
              </w:rPr>
            </w:pPr>
            <w:r>
              <w:rPr>
                <w:color w:val="000000"/>
                <w:sz w:val="22"/>
                <w:szCs w:val="22"/>
              </w:rPr>
              <w:t>средства федерального бюджета</w:t>
            </w:r>
          </w:p>
        </w:tc>
        <w:tc>
          <w:tcPr>
            <w:tcW w:w="1096" w:type="dxa"/>
            <w:tcBorders>
              <w:top w:val="nil"/>
              <w:left w:val="nil"/>
              <w:bottom w:val="single" w:sz="4" w:space="0" w:color="auto"/>
              <w:right w:val="single" w:sz="4" w:space="0" w:color="auto"/>
            </w:tcBorders>
            <w:shd w:val="clear" w:color="FFFFFF" w:fill="FFFFFF"/>
            <w:hideMark/>
          </w:tcPr>
          <w:p w14:paraId="759EF876" w14:textId="77777777" w:rsidR="00156CA8" w:rsidRDefault="00156CA8">
            <w:pPr>
              <w:jc w:val="right"/>
              <w:rPr>
                <w:color w:val="000000"/>
              </w:rPr>
            </w:pPr>
            <w:r>
              <w:rPr>
                <w:color w:val="000000"/>
                <w:sz w:val="22"/>
                <w:szCs w:val="22"/>
              </w:rPr>
              <w:t>0,00</w:t>
            </w:r>
          </w:p>
        </w:tc>
        <w:tc>
          <w:tcPr>
            <w:tcW w:w="1033" w:type="dxa"/>
            <w:tcBorders>
              <w:top w:val="nil"/>
              <w:left w:val="nil"/>
              <w:bottom w:val="single" w:sz="4" w:space="0" w:color="auto"/>
              <w:right w:val="single" w:sz="4" w:space="0" w:color="auto"/>
            </w:tcBorders>
            <w:shd w:val="clear" w:color="FFFFFF" w:fill="FFFFFF"/>
            <w:hideMark/>
          </w:tcPr>
          <w:p w14:paraId="6EAEC618"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41F2710B"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0CE7833F" w14:textId="77777777" w:rsidR="00156CA8" w:rsidRDefault="00156CA8">
            <w:pPr>
              <w:rPr>
                <w:color w:val="000000"/>
              </w:rPr>
            </w:pPr>
            <w:r>
              <w:rPr>
                <w:color w:val="000000"/>
                <w:sz w:val="22"/>
                <w:szCs w:val="22"/>
              </w:rPr>
              <w:t>…</w:t>
            </w:r>
          </w:p>
        </w:tc>
      </w:tr>
      <w:tr w:rsidR="00156CA8" w14:paraId="3A14F2BB" w14:textId="77777777" w:rsidTr="00156CA8">
        <w:trPr>
          <w:gridAfter w:val="2"/>
          <w:wAfter w:w="74" w:type="dxa"/>
          <w:trHeight w:val="289"/>
        </w:trPr>
        <w:tc>
          <w:tcPr>
            <w:tcW w:w="601" w:type="dxa"/>
            <w:tcBorders>
              <w:top w:val="nil"/>
              <w:left w:val="single" w:sz="4" w:space="0" w:color="auto"/>
              <w:bottom w:val="single" w:sz="4" w:space="0" w:color="000000"/>
              <w:right w:val="single" w:sz="4" w:space="0" w:color="auto"/>
            </w:tcBorders>
            <w:shd w:val="clear" w:color="FFFFFF" w:fill="FFFFFF"/>
            <w:vAlign w:val="center"/>
            <w:hideMark/>
          </w:tcPr>
          <w:p w14:paraId="09112CE5" w14:textId="77777777" w:rsidR="00156CA8" w:rsidRDefault="00156CA8">
            <w:pPr>
              <w:jc w:val="center"/>
              <w:rPr>
                <w:color w:val="000000"/>
              </w:rPr>
            </w:pPr>
            <w:r>
              <w:rPr>
                <w:color w:val="000000"/>
                <w:sz w:val="22"/>
                <w:szCs w:val="22"/>
              </w:rPr>
              <w:t> </w:t>
            </w:r>
          </w:p>
        </w:tc>
        <w:tc>
          <w:tcPr>
            <w:tcW w:w="2538" w:type="dxa"/>
            <w:tcBorders>
              <w:top w:val="nil"/>
              <w:left w:val="nil"/>
              <w:bottom w:val="single" w:sz="4" w:space="0" w:color="000000"/>
              <w:right w:val="single" w:sz="4" w:space="0" w:color="000000"/>
            </w:tcBorders>
            <w:shd w:val="clear" w:color="FFFFFF" w:fill="FFFFFF"/>
            <w:hideMark/>
          </w:tcPr>
          <w:p w14:paraId="72F411D3" w14:textId="77777777" w:rsidR="00156CA8" w:rsidRDefault="00156CA8">
            <w:pPr>
              <w:rPr>
                <w:b/>
                <w:bCs/>
                <w:color w:val="000000"/>
              </w:rPr>
            </w:pPr>
            <w:r>
              <w:rPr>
                <w:b/>
                <w:bCs/>
                <w:color w:val="000000"/>
                <w:sz w:val="22"/>
                <w:szCs w:val="22"/>
              </w:rPr>
              <w:t> </w:t>
            </w:r>
          </w:p>
        </w:tc>
        <w:tc>
          <w:tcPr>
            <w:tcW w:w="1779" w:type="dxa"/>
            <w:vMerge/>
            <w:tcBorders>
              <w:top w:val="nil"/>
              <w:left w:val="single" w:sz="4" w:space="0" w:color="000000"/>
              <w:bottom w:val="single" w:sz="4" w:space="0" w:color="000000"/>
              <w:right w:val="nil"/>
            </w:tcBorders>
            <w:vAlign w:val="center"/>
            <w:hideMark/>
          </w:tcPr>
          <w:p w14:paraId="185CB42E"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37790B2C"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39AE753F" w14:textId="77777777" w:rsidR="00156CA8" w:rsidRDefault="00156CA8">
            <w:pPr>
              <w:jc w:val="right"/>
              <w:rPr>
                <w:b/>
                <w:bCs/>
                <w:color w:val="000000"/>
              </w:rPr>
            </w:pPr>
            <w:r>
              <w:rPr>
                <w:b/>
                <w:bCs/>
                <w:color w:val="000000"/>
                <w:sz w:val="22"/>
                <w:szCs w:val="22"/>
              </w:rPr>
              <w:t>344 983,00</w:t>
            </w:r>
          </w:p>
        </w:tc>
        <w:tc>
          <w:tcPr>
            <w:tcW w:w="1033" w:type="dxa"/>
            <w:tcBorders>
              <w:top w:val="nil"/>
              <w:left w:val="nil"/>
              <w:bottom w:val="single" w:sz="4" w:space="0" w:color="auto"/>
              <w:right w:val="single" w:sz="4" w:space="0" w:color="auto"/>
            </w:tcBorders>
            <w:shd w:val="clear" w:color="FFFFFF" w:fill="FFFFFF"/>
            <w:hideMark/>
          </w:tcPr>
          <w:p w14:paraId="74D4B8B1" w14:textId="77777777" w:rsidR="00156CA8" w:rsidRDefault="00156CA8">
            <w:pPr>
              <w:jc w:val="right"/>
              <w:rPr>
                <w:b/>
                <w:bCs/>
                <w:color w:val="000000"/>
              </w:rPr>
            </w:pPr>
            <w:r>
              <w:rPr>
                <w:b/>
                <w:bCs/>
                <w:color w:val="000000"/>
                <w:sz w:val="22"/>
                <w:szCs w:val="22"/>
              </w:rPr>
              <w:t>379 512,00</w:t>
            </w:r>
          </w:p>
        </w:tc>
        <w:tc>
          <w:tcPr>
            <w:tcW w:w="1370" w:type="dxa"/>
            <w:tcBorders>
              <w:top w:val="nil"/>
              <w:left w:val="nil"/>
              <w:bottom w:val="single" w:sz="4" w:space="0" w:color="auto"/>
              <w:right w:val="single" w:sz="4" w:space="0" w:color="auto"/>
            </w:tcBorders>
            <w:shd w:val="clear" w:color="FFFFFF" w:fill="FFFFFF"/>
            <w:hideMark/>
          </w:tcPr>
          <w:p w14:paraId="1FBE5118" w14:textId="77777777" w:rsidR="00156CA8" w:rsidRDefault="00156CA8">
            <w:pPr>
              <w:jc w:val="right"/>
              <w:rPr>
                <w:b/>
                <w:bCs/>
                <w:color w:val="000000"/>
              </w:rPr>
            </w:pPr>
            <w:r>
              <w:rPr>
                <w:b/>
                <w:bCs/>
                <w:color w:val="000000"/>
                <w:sz w:val="22"/>
                <w:szCs w:val="22"/>
              </w:rPr>
              <w:t>414 627,00</w:t>
            </w:r>
          </w:p>
        </w:tc>
        <w:tc>
          <w:tcPr>
            <w:tcW w:w="993" w:type="dxa"/>
            <w:tcBorders>
              <w:top w:val="nil"/>
              <w:left w:val="nil"/>
              <w:bottom w:val="single" w:sz="4" w:space="0" w:color="auto"/>
              <w:right w:val="single" w:sz="4" w:space="0" w:color="auto"/>
            </w:tcBorders>
            <w:shd w:val="clear" w:color="FFFFFF" w:fill="FFFFFF"/>
            <w:hideMark/>
          </w:tcPr>
          <w:p w14:paraId="6339C3AF" w14:textId="77777777" w:rsidR="00156CA8" w:rsidRDefault="00156CA8">
            <w:pPr>
              <w:rPr>
                <w:b/>
                <w:bCs/>
                <w:color w:val="000000"/>
              </w:rPr>
            </w:pPr>
            <w:r>
              <w:rPr>
                <w:b/>
                <w:bCs/>
                <w:color w:val="000000"/>
                <w:sz w:val="22"/>
                <w:szCs w:val="22"/>
              </w:rPr>
              <w:t> </w:t>
            </w:r>
          </w:p>
        </w:tc>
      </w:tr>
      <w:tr w:rsidR="00156CA8" w14:paraId="0B23F1D1" w14:textId="77777777" w:rsidTr="00156CA8">
        <w:trPr>
          <w:gridAfter w:val="2"/>
          <w:wAfter w:w="74" w:type="dxa"/>
          <w:trHeight w:val="15"/>
        </w:trPr>
        <w:tc>
          <w:tcPr>
            <w:tcW w:w="601" w:type="dxa"/>
            <w:tcBorders>
              <w:top w:val="nil"/>
              <w:left w:val="single" w:sz="4" w:space="0" w:color="auto"/>
              <w:bottom w:val="nil"/>
              <w:right w:val="single" w:sz="4" w:space="0" w:color="auto"/>
            </w:tcBorders>
            <w:shd w:val="clear" w:color="auto" w:fill="auto"/>
            <w:vAlign w:val="center"/>
            <w:hideMark/>
          </w:tcPr>
          <w:p w14:paraId="50B0C7D3" w14:textId="77777777" w:rsidR="00156CA8" w:rsidRDefault="00156CA8">
            <w:pPr>
              <w:jc w:val="center"/>
              <w:rPr>
                <w:i/>
                <w:iCs/>
                <w:color w:val="000000"/>
              </w:rPr>
            </w:pPr>
            <w:r>
              <w:rPr>
                <w:i/>
                <w:iCs/>
                <w:color w:val="000000"/>
                <w:sz w:val="22"/>
                <w:szCs w:val="22"/>
              </w:rPr>
              <w:t xml:space="preserve"> 3. </w:t>
            </w:r>
          </w:p>
        </w:tc>
        <w:tc>
          <w:tcPr>
            <w:tcW w:w="2538" w:type="dxa"/>
            <w:vMerge w:val="restart"/>
            <w:tcBorders>
              <w:top w:val="nil"/>
              <w:left w:val="nil"/>
              <w:bottom w:val="single" w:sz="4" w:space="0" w:color="000000"/>
              <w:right w:val="single" w:sz="4" w:space="0" w:color="000000"/>
            </w:tcBorders>
            <w:shd w:val="clear" w:color="auto" w:fill="auto"/>
            <w:hideMark/>
          </w:tcPr>
          <w:p w14:paraId="28EEC5F7" w14:textId="77777777" w:rsidR="00156CA8" w:rsidRDefault="00156CA8">
            <w:pPr>
              <w:rPr>
                <w:i/>
                <w:iCs/>
                <w:color w:val="000000"/>
              </w:rPr>
            </w:pPr>
            <w:r>
              <w:rPr>
                <w:i/>
                <w:iCs/>
                <w:color w:val="000000"/>
                <w:sz w:val="22"/>
                <w:szCs w:val="22"/>
              </w:rPr>
              <w:t xml:space="preserve"> Обеспечение первичных мер пожарной безопасности в границах населенных пунктов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6B2D662D"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47B5B732" w14:textId="77777777" w:rsidR="00156CA8" w:rsidRDefault="00156CA8">
            <w:pPr>
              <w:rPr>
                <w:i/>
                <w:iCs/>
                <w:color w:val="000000"/>
              </w:rPr>
            </w:pPr>
            <w:r>
              <w:rPr>
                <w:i/>
                <w:iCs/>
                <w:color w:val="000000"/>
                <w:sz w:val="22"/>
                <w:szCs w:val="22"/>
              </w:rPr>
              <w:t>средства областного бюджета</w:t>
            </w:r>
          </w:p>
        </w:tc>
        <w:tc>
          <w:tcPr>
            <w:tcW w:w="1096" w:type="dxa"/>
            <w:tcBorders>
              <w:top w:val="nil"/>
              <w:left w:val="nil"/>
              <w:bottom w:val="single" w:sz="4" w:space="0" w:color="auto"/>
              <w:right w:val="single" w:sz="4" w:space="0" w:color="auto"/>
            </w:tcBorders>
            <w:shd w:val="clear" w:color="FFFFFF" w:fill="FFFFFF"/>
            <w:hideMark/>
          </w:tcPr>
          <w:p w14:paraId="2141D3E8" w14:textId="77777777" w:rsidR="00156CA8" w:rsidRDefault="00156CA8">
            <w:pPr>
              <w:jc w:val="right"/>
              <w:rPr>
                <w:i/>
                <w:iCs/>
                <w:color w:val="000000"/>
              </w:rPr>
            </w:pPr>
            <w:r>
              <w:rPr>
                <w:i/>
                <w:iCs/>
                <w:color w:val="000000"/>
                <w:sz w:val="22"/>
                <w:szCs w:val="22"/>
              </w:rPr>
              <w:t>0,00</w:t>
            </w:r>
          </w:p>
        </w:tc>
        <w:tc>
          <w:tcPr>
            <w:tcW w:w="1033" w:type="dxa"/>
            <w:tcBorders>
              <w:top w:val="nil"/>
              <w:left w:val="nil"/>
              <w:bottom w:val="single" w:sz="4" w:space="0" w:color="auto"/>
              <w:right w:val="single" w:sz="4" w:space="0" w:color="auto"/>
            </w:tcBorders>
            <w:shd w:val="clear" w:color="FFFFFF" w:fill="FFFFFF"/>
            <w:hideMark/>
          </w:tcPr>
          <w:p w14:paraId="756B1D7B" w14:textId="77777777" w:rsidR="00156CA8" w:rsidRDefault="00156CA8">
            <w:pPr>
              <w:jc w:val="right"/>
              <w:rPr>
                <w:i/>
                <w:iCs/>
                <w:color w:val="000000"/>
              </w:rPr>
            </w:pPr>
            <w:r>
              <w:rPr>
                <w:i/>
                <w:i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2956EC59" w14:textId="77777777" w:rsidR="00156CA8" w:rsidRDefault="00156CA8">
            <w:pPr>
              <w:jc w:val="right"/>
              <w:rPr>
                <w:i/>
                <w:iCs/>
                <w:color w:val="000000"/>
              </w:rPr>
            </w:pPr>
            <w:r>
              <w:rPr>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06B5E522" w14:textId="77777777" w:rsidR="00156CA8" w:rsidRDefault="00156CA8">
            <w:pPr>
              <w:rPr>
                <w:i/>
                <w:iCs/>
                <w:color w:val="000000"/>
              </w:rPr>
            </w:pPr>
            <w:r>
              <w:rPr>
                <w:i/>
                <w:iCs/>
                <w:color w:val="000000"/>
                <w:sz w:val="22"/>
                <w:szCs w:val="22"/>
              </w:rPr>
              <w:t> </w:t>
            </w:r>
          </w:p>
        </w:tc>
      </w:tr>
      <w:tr w:rsidR="00156CA8" w14:paraId="0BDDBE9E" w14:textId="77777777" w:rsidTr="00156CA8">
        <w:trPr>
          <w:gridAfter w:val="2"/>
          <w:wAfter w:w="74" w:type="dxa"/>
          <w:trHeight w:val="900"/>
        </w:trPr>
        <w:tc>
          <w:tcPr>
            <w:tcW w:w="601" w:type="dxa"/>
            <w:tcBorders>
              <w:top w:val="nil"/>
              <w:left w:val="single" w:sz="4" w:space="0" w:color="auto"/>
              <w:bottom w:val="nil"/>
              <w:right w:val="single" w:sz="4" w:space="0" w:color="auto"/>
            </w:tcBorders>
            <w:shd w:val="clear" w:color="auto" w:fill="auto"/>
            <w:vAlign w:val="center"/>
            <w:hideMark/>
          </w:tcPr>
          <w:p w14:paraId="7D0095B2" w14:textId="77777777" w:rsidR="00156CA8" w:rsidRDefault="00156CA8">
            <w:pPr>
              <w:jc w:val="center"/>
              <w:rPr>
                <w:i/>
                <w:iCs/>
                <w:color w:val="000000"/>
              </w:rPr>
            </w:pPr>
            <w:r>
              <w:rPr>
                <w:i/>
                <w:iCs/>
                <w:color w:val="000000"/>
                <w:sz w:val="22"/>
                <w:szCs w:val="22"/>
              </w:rPr>
              <w:t>4</w:t>
            </w:r>
          </w:p>
        </w:tc>
        <w:tc>
          <w:tcPr>
            <w:tcW w:w="2538" w:type="dxa"/>
            <w:vMerge/>
            <w:tcBorders>
              <w:top w:val="nil"/>
              <w:left w:val="nil"/>
              <w:bottom w:val="single" w:sz="4" w:space="0" w:color="000000"/>
              <w:right w:val="single" w:sz="4" w:space="0" w:color="000000"/>
            </w:tcBorders>
            <w:vAlign w:val="center"/>
            <w:hideMark/>
          </w:tcPr>
          <w:p w14:paraId="1A7BC567"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1950BE16"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9991846"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11451DCF" w14:textId="77777777" w:rsidR="00156CA8" w:rsidRDefault="00156CA8">
            <w:pPr>
              <w:jc w:val="right"/>
              <w:rPr>
                <w:i/>
                <w:iCs/>
                <w:color w:val="000000"/>
              </w:rPr>
            </w:pPr>
            <w:r>
              <w:rPr>
                <w:i/>
                <w:iCs/>
                <w:color w:val="000000"/>
                <w:sz w:val="22"/>
                <w:szCs w:val="22"/>
              </w:rPr>
              <w:t>15 000,00</w:t>
            </w:r>
          </w:p>
        </w:tc>
        <w:tc>
          <w:tcPr>
            <w:tcW w:w="1033" w:type="dxa"/>
            <w:tcBorders>
              <w:top w:val="nil"/>
              <w:left w:val="nil"/>
              <w:bottom w:val="single" w:sz="4" w:space="0" w:color="auto"/>
              <w:right w:val="single" w:sz="4" w:space="0" w:color="auto"/>
            </w:tcBorders>
            <w:shd w:val="clear" w:color="FFFFFF" w:fill="FFFFFF"/>
            <w:hideMark/>
          </w:tcPr>
          <w:p w14:paraId="239542A7" w14:textId="77777777" w:rsidR="00156CA8" w:rsidRDefault="00156CA8">
            <w:pPr>
              <w:jc w:val="right"/>
              <w:rPr>
                <w:i/>
                <w:iCs/>
                <w:color w:val="000000"/>
              </w:rPr>
            </w:pPr>
            <w:r>
              <w:rPr>
                <w:i/>
                <w:iCs/>
                <w:color w:val="000000"/>
                <w:sz w:val="22"/>
                <w:szCs w:val="22"/>
              </w:rPr>
              <w:t>15 000,00</w:t>
            </w:r>
          </w:p>
        </w:tc>
        <w:tc>
          <w:tcPr>
            <w:tcW w:w="1370" w:type="dxa"/>
            <w:tcBorders>
              <w:top w:val="nil"/>
              <w:left w:val="nil"/>
              <w:bottom w:val="single" w:sz="4" w:space="0" w:color="auto"/>
              <w:right w:val="single" w:sz="4" w:space="0" w:color="auto"/>
            </w:tcBorders>
            <w:shd w:val="clear" w:color="FFFFFF" w:fill="FFFFFF"/>
            <w:hideMark/>
          </w:tcPr>
          <w:p w14:paraId="302AB9D7" w14:textId="77777777" w:rsidR="00156CA8" w:rsidRDefault="00156CA8">
            <w:pPr>
              <w:jc w:val="right"/>
              <w:rPr>
                <w:i/>
                <w:iCs/>
                <w:color w:val="000000"/>
              </w:rPr>
            </w:pPr>
            <w:r>
              <w:rPr>
                <w:i/>
                <w:iCs/>
                <w:color w:val="000000"/>
                <w:sz w:val="22"/>
                <w:szCs w:val="22"/>
              </w:rPr>
              <w:t>15 000,00</w:t>
            </w:r>
          </w:p>
        </w:tc>
        <w:tc>
          <w:tcPr>
            <w:tcW w:w="993" w:type="dxa"/>
            <w:tcBorders>
              <w:top w:val="nil"/>
              <w:left w:val="nil"/>
              <w:bottom w:val="single" w:sz="4" w:space="0" w:color="auto"/>
              <w:right w:val="single" w:sz="4" w:space="0" w:color="auto"/>
            </w:tcBorders>
            <w:shd w:val="clear" w:color="FFFFFF" w:fill="FFFFFF"/>
            <w:hideMark/>
          </w:tcPr>
          <w:p w14:paraId="72283748" w14:textId="77777777" w:rsidR="00156CA8" w:rsidRDefault="00156CA8">
            <w:pPr>
              <w:rPr>
                <w:i/>
                <w:iCs/>
                <w:color w:val="000000"/>
              </w:rPr>
            </w:pPr>
            <w:r>
              <w:rPr>
                <w:i/>
                <w:iCs/>
                <w:color w:val="000000"/>
                <w:sz w:val="22"/>
                <w:szCs w:val="22"/>
              </w:rPr>
              <w:t>…</w:t>
            </w:r>
          </w:p>
        </w:tc>
      </w:tr>
      <w:tr w:rsidR="00156CA8" w14:paraId="1FA1559C" w14:textId="77777777" w:rsidTr="00156CA8">
        <w:trPr>
          <w:gridAfter w:val="2"/>
          <w:wAfter w:w="74" w:type="dxa"/>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4E677CF" w14:textId="77777777" w:rsidR="00156CA8" w:rsidRDefault="00156CA8">
            <w:pPr>
              <w:jc w:val="center"/>
              <w:rPr>
                <w:i/>
                <w:iCs/>
                <w:color w:val="000000"/>
              </w:rPr>
            </w:pPr>
            <w:r>
              <w:rPr>
                <w:i/>
                <w:iCs/>
                <w:color w:val="000000"/>
                <w:sz w:val="22"/>
                <w:szCs w:val="22"/>
              </w:rPr>
              <w:t> </w:t>
            </w:r>
          </w:p>
        </w:tc>
        <w:tc>
          <w:tcPr>
            <w:tcW w:w="2538" w:type="dxa"/>
            <w:vMerge/>
            <w:tcBorders>
              <w:top w:val="nil"/>
              <w:left w:val="nil"/>
              <w:bottom w:val="single" w:sz="4" w:space="0" w:color="000000"/>
              <w:right w:val="single" w:sz="4" w:space="0" w:color="000000"/>
            </w:tcBorders>
            <w:vAlign w:val="center"/>
            <w:hideMark/>
          </w:tcPr>
          <w:p w14:paraId="288F13D2"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13F82E0B"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330B0BCD"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49D08CF7" w14:textId="77777777" w:rsidR="00156CA8" w:rsidRDefault="00156CA8">
            <w:pPr>
              <w:jc w:val="right"/>
              <w:rPr>
                <w:b/>
                <w:bCs/>
                <w:i/>
                <w:iCs/>
                <w:color w:val="000000"/>
              </w:rPr>
            </w:pPr>
            <w:r>
              <w:rPr>
                <w:b/>
                <w:bCs/>
                <w:i/>
                <w:iCs/>
                <w:color w:val="000000"/>
                <w:sz w:val="22"/>
                <w:szCs w:val="22"/>
              </w:rPr>
              <w:t>15 000,00</w:t>
            </w:r>
          </w:p>
        </w:tc>
        <w:tc>
          <w:tcPr>
            <w:tcW w:w="1033" w:type="dxa"/>
            <w:tcBorders>
              <w:top w:val="nil"/>
              <w:left w:val="nil"/>
              <w:bottom w:val="single" w:sz="4" w:space="0" w:color="auto"/>
              <w:right w:val="single" w:sz="4" w:space="0" w:color="auto"/>
            </w:tcBorders>
            <w:shd w:val="clear" w:color="FFFFFF" w:fill="FFFFFF"/>
            <w:hideMark/>
          </w:tcPr>
          <w:p w14:paraId="60BCC33C" w14:textId="77777777" w:rsidR="00156CA8" w:rsidRDefault="00156CA8">
            <w:pPr>
              <w:jc w:val="right"/>
              <w:rPr>
                <w:b/>
                <w:bCs/>
                <w:i/>
                <w:iCs/>
                <w:color w:val="000000"/>
              </w:rPr>
            </w:pPr>
            <w:r>
              <w:rPr>
                <w:b/>
                <w:bCs/>
                <w:i/>
                <w:iCs/>
                <w:color w:val="000000"/>
                <w:sz w:val="22"/>
                <w:szCs w:val="22"/>
              </w:rPr>
              <w:t>15 000,00</w:t>
            </w:r>
          </w:p>
        </w:tc>
        <w:tc>
          <w:tcPr>
            <w:tcW w:w="1370" w:type="dxa"/>
            <w:tcBorders>
              <w:top w:val="nil"/>
              <w:left w:val="nil"/>
              <w:bottom w:val="single" w:sz="4" w:space="0" w:color="auto"/>
              <w:right w:val="single" w:sz="4" w:space="0" w:color="auto"/>
            </w:tcBorders>
            <w:shd w:val="clear" w:color="FFFFFF" w:fill="FFFFFF"/>
            <w:hideMark/>
          </w:tcPr>
          <w:p w14:paraId="449AB707" w14:textId="77777777" w:rsidR="00156CA8" w:rsidRDefault="00156CA8">
            <w:pPr>
              <w:jc w:val="right"/>
              <w:rPr>
                <w:b/>
                <w:bCs/>
                <w:i/>
                <w:iCs/>
                <w:color w:val="000000"/>
              </w:rPr>
            </w:pPr>
            <w:r>
              <w:rPr>
                <w:b/>
                <w:bCs/>
                <w:i/>
                <w:iCs/>
                <w:color w:val="000000"/>
                <w:sz w:val="22"/>
                <w:szCs w:val="22"/>
              </w:rPr>
              <w:t>15 000,00</w:t>
            </w:r>
          </w:p>
        </w:tc>
        <w:tc>
          <w:tcPr>
            <w:tcW w:w="993" w:type="dxa"/>
            <w:tcBorders>
              <w:top w:val="nil"/>
              <w:left w:val="nil"/>
              <w:bottom w:val="single" w:sz="4" w:space="0" w:color="auto"/>
              <w:right w:val="single" w:sz="4" w:space="0" w:color="auto"/>
            </w:tcBorders>
            <w:shd w:val="clear" w:color="FFFFFF" w:fill="FFFFFF"/>
            <w:hideMark/>
          </w:tcPr>
          <w:p w14:paraId="7E6C6666" w14:textId="77777777" w:rsidR="00156CA8" w:rsidRDefault="00156CA8">
            <w:pPr>
              <w:rPr>
                <w:b/>
                <w:bCs/>
                <w:i/>
                <w:iCs/>
                <w:color w:val="000000"/>
              </w:rPr>
            </w:pPr>
            <w:r>
              <w:rPr>
                <w:b/>
                <w:bCs/>
                <w:i/>
                <w:iCs/>
                <w:color w:val="000000"/>
                <w:sz w:val="22"/>
                <w:szCs w:val="22"/>
              </w:rPr>
              <w:t> </w:t>
            </w:r>
          </w:p>
        </w:tc>
      </w:tr>
      <w:tr w:rsidR="00156CA8" w14:paraId="5441FF45" w14:textId="77777777" w:rsidTr="00156CA8">
        <w:trPr>
          <w:gridAfter w:val="2"/>
          <w:wAfter w:w="74" w:type="dxa"/>
          <w:trHeight w:val="15"/>
        </w:trPr>
        <w:tc>
          <w:tcPr>
            <w:tcW w:w="601" w:type="dxa"/>
            <w:tcBorders>
              <w:top w:val="nil"/>
              <w:left w:val="single" w:sz="4" w:space="0" w:color="auto"/>
              <w:bottom w:val="nil"/>
              <w:right w:val="single" w:sz="4" w:space="0" w:color="auto"/>
            </w:tcBorders>
            <w:shd w:val="clear" w:color="auto" w:fill="auto"/>
            <w:vAlign w:val="center"/>
            <w:hideMark/>
          </w:tcPr>
          <w:p w14:paraId="0B5E1392" w14:textId="77777777" w:rsidR="00156CA8" w:rsidRDefault="00156CA8">
            <w:pPr>
              <w:jc w:val="center"/>
              <w:rPr>
                <w:color w:val="000000"/>
              </w:rPr>
            </w:pPr>
            <w:r>
              <w:rPr>
                <w:color w:val="000000"/>
                <w:sz w:val="22"/>
                <w:szCs w:val="22"/>
              </w:rPr>
              <w:t xml:space="preserve"> 3.1. </w:t>
            </w:r>
          </w:p>
        </w:tc>
        <w:tc>
          <w:tcPr>
            <w:tcW w:w="2538" w:type="dxa"/>
            <w:vMerge w:val="restart"/>
            <w:tcBorders>
              <w:top w:val="nil"/>
              <w:left w:val="nil"/>
              <w:bottom w:val="single" w:sz="4" w:space="0" w:color="000000"/>
              <w:right w:val="single" w:sz="4" w:space="0" w:color="000000"/>
            </w:tcBorders>
            <w:shd w:val="clear" w:color="auto" w:fill="auto"/>
            <w:hideMark/>
          </w:tcPr>
          <w:p w14:paraId="33218FF9" w14:textId="77777777" w:rsidR="00156CA8" w:rsidRDefault="00156CA8">
            <w:pPr>
              <w:rPr>
                <w:color w:val="000000"/>
              </w:rPr>
            </w:pPr>
            <w:r>
              <w:rPr>
                <w:color w:val="000000"/>
                <w:sz w:val="22"/>
                <w:szCs w:val="22"/>
              </w:rPr>
              <w:t xml:space="preserve"> мероприятия в сфере пожарной безопасности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299D0552"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07E1E7AB" w14:textId="77777777" w:rsidR="00156CA8" w:rsidRDefault="00156CA8">
            <w:pPr>
              <w:rPr>
                <w:color w:val="000000"/>
              </w:rPr>
            </w:pPr>
            <w:r>
              <w:rPr>
                <w:color w:val="000000"/>
                <w:sz w:val="22"/>
                <w:szCs w:val="22"/>
              </w:rPr>
              <w:t>средства областного бюджета</w:t>
            </w:r>
          </w:p>
        </w:tc>
        <w:tc>
          <w:tcPr>
            <w:tcW w:w="1096" w:type="dxa"/>
            <w:tcBorders>
              <w:top w:val="nil"/>
              <w:left w:val="nil"/>
              <w:bottom w:val="single" w:sz="4" w:space="0" w:color="auto"/>
              <w:right w:val="single" w:sz="4" w:space="0" w:color="auto"/>
            </w:tcBorders>
            <w:shd w:val="clear" w:color="FFFFFF" w:fill="FFFFFF"/>
            <w:hideMark/>
          </w:tcPr>
          <w:p w14:paraId="00814C8A" w14:textId="77777777" w:rsidR="00156CA8" w:rsidRDefault="00156CA8">
            <w:pPr>
              <w:jc w:val="right"/>
              <w:rPr>
                <w:color w:val="000000"/>
              </w:rPr>
            </w:pPr>
            <w:r>
              <w:rPr>
                <w:color w:val="000000"/>
                <w:sz w:val="22"/>
                <w:szCs w:val="22"/>
              </w:rPr>
              <w:t>0,00</w:t>
            </w:r>
          </w:p>
        </w:tc>
        <w:tc>
          <w:tcPr>
            <w:tcW w:w="1033" w:type="dxa"/>
            <w:tcBorders>
              <w:top w:val="nil"/>
              <w:left w:val="nil"/>
              <w:bottom w:val="single" w:sz="4" w:space="0" w:color="auto"/>
              <w:right w:val="single" w:sz="4" w:space="0" w:color="auto"/>
            </w:tcBorders>
            <w:shd w:val="clear" w:color="FFFFFF" w:fill="FFFFFF"/>
            <w:hideMark/>
          </w:tcPr>
          <w:p w14:paraId="7B61ED32"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76D597AA"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7B284DEA" w14:textId="77777777" w:rsidR="00156CA8" w:rsidRDefault="00156CA8">
            <w:pPr>
              <w:rPr>
                <w:color w:val="000000"/>
              </w:rPr>
            </w:pPr>
            <w:r>
              <w:rPr>
                <w:color w:val="000000"/>
                <w:sz w:val="22"/>
                <w:szCs w:val="22"/>
              </w:rPr>
              <w:t> </w:t>
            </w:r>
          </w:p>
        </w:tc>
      </w:tr>
      <w:tr w:rsidR="00156CA8" w14:paraId="1F880353" w14:textId="77777777" w:rsidTr="00156CA8">
        <w:trPr>
          <w:gridAfter w:val="2"/>
          <w:wAfter w:w="74" w:type="dxa"/>
          <w:trHeight w:val="900"/>
        </w:trPr>
        <w:tc>
          <w:tcPr>
            <w:tcW w:w="601" w:type="dxa"/>
            <w:tcBorders>
              <w:top w:val="nil"/>
              <w:left w:val="single" w:sz="4" w:space="0" w:color="auto"/>
              <w:bottom w:val="nil"/>
              <w:right w:val="single" w:sz="4" w:space="0" w:color="auto"/>
            </w:tcBorders>
            <w:shd w:val="clear" w:color="auto" w:fill="auto"/>
            <w:vAlign w:val="center"/>
            <w:hideMark/>
          </w:tcPr>
          <w:p w14:paraId="02EADE40" w14:textId="77777777" w:rsidR="00156CA8" w:rsidRDefault="00156CA8">
            <w:pPr>
              <w:jc w:val="center"/>
              <w:rPr>
                <w:color w:val="000000"/>
              </w:rPr>
            </w:pPr>
            <w:r>
              <w:rPr>
                <w:color w:val="000000"/>
                <w:sz w:val="22"/>
                <w:szCs w:val="22"/>
              </w:rPr>
              <w:t xml:space="preserve"> 4.1 </w:t>
            </w:r>
          </w:p>
        </w:tc>
        <w:tc>
          <w:tcPr>
            <w:tcW w:w="2538" w:type="dxa"/>
            <w:vMerge/>
            <w:tcBorders>
              <w:top w:val="nil"/>
              <w:left w:val="nil"/>
              <w:bottom w:val="single" w:sz="4" w:space="0" w:color="000000"/>
              <w:right w:val="single" w:sz="4" w:space="0" w:color="000000"/>
            </w:tcBorders>
            <w:vAlign w:val="center"/>
            <w:hideMark/>
          </w:tcPr>
          <w:p w14:paraId="075CEB1C"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12B44AF2"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29ABF21C"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4473DC59" w14:textId="77777777" w:rsidR="00156CA8" w:rsidRDefault="00156CA8">
            <w:pPr>
              <w:jc w:val="right"/>
              <w:rPr>
                <w:color w:val="000000"/>
              </w:rPr>
            </w:pPr>
            <w:r>
              <w:rPr>
                <w:color w:val="000000"/>
                <w:sz w:val="22"/>
                <w:szCs w:val="22"/>
              </w:rPr>
              <w:t>15 000,00</w:t>
            </w:r>
          </w:p>
        </w:tc>
        <w:tc>
          <w:tcPr>
            <w:tcW w:w="1033" w:type="dxa"/>
            <w:tcBorders>
              <w:top w:val="nil"/>
              <w:left w:val="nil"/>
              <w:bottom w:val="single" w:sz="4" w:space="0" w:color="auto"/>
              <w:right w:val="single" w:sz="4" w:space="0" w:color="auto"/>
            </w:tcBorders>
            <w:shd w:val="clear" w:color="FFFFFF" w:fill="FFFFFF"/>
            <w:hideMark/>
          </w:tcPr>
          <w:p w14:paraId="2BD91F0F" w14:textId="77777777" w:rsidR="00156CA8" w:rsidRDefault="00156CA8">
            <w:pPr>
              <w:jc w:val="right"/>
              <w:rPr>
                <w:color w:val="000000"/>
              </w:rPr>
            </w:pPr>
            <w:r>
              <w:rPr>
                <w:color w:val="000000"/>
                <w:sz w:val="22"/>
                <w:szCs w:val="22"/>
              </w:rPr>
              <w:t>15 000,00</w:t>
            </w:r>
          </w:p>
        </w:tc>
        <w:tc>
          <w:tcPr>
            <w:tcW w:w="1370" w:type="dxa"/>
            <w:tcBorders>
              <w:top w:val="nil"/>
              <w:left w:val="nil"/>
              <w:bottom w:val="single" w:sz="4" w:space="0" w:color="auto"/>
              <w:right w:val="single" w:sz="4" w:space="0" w:color="auto"/>
            </w:tcBorders>
            <w:shd w:val="clear" w:color="FFFFFF" w:fill="FFFFFF"/>
            <w:hideMark/>
          </w:tcPr>
          <w:p w14:paraId="438940A4" w14:textId="77777777" w:rsidR="00156CA8" w:rsidRDefault="00156CA8">
            <w:pPr>
              <w:jc w:val="right"/>
              <w:rPr>
                <w:color w:val="000000"/>
              </w:rPr>
            </w:pPr>
            <w:r>
              <w:rPr>
                <w:color w:val="000000"/>
                <w:sz w:val="22"/>
                <w:szCs w:val="22"/>
              </w:rPr>
              <w:t>15 000,00</w:t>
            </w:r>
          </w:p>
        </w:tc>
        <w:tc>
          <w:tcPr>
            <w:tcW w:w="993" w:type="dxa"/>
            <w:tcBorders>
              <w:top w:val="nil"/>
              <w:left w:val="nil"/>
              <w:bottom w:val="single" w:sz="4" w:space="0" w:color="auto"/>
              <w:right w:val="single" w:sz="4" w:space="0" w:color="auto"/>
            </w:tcBorders>
            <w:shd w:val="clear" w:color="FFFFFF" w:fill="FFFFFF"/>
            <w:hideMark/>
          </w:tcPr>
          <w:p w14:paraId="0381A448" w14:textId="77777777" w:rsidR="00156CA8" w:rsidRDefault="00156CA8">
            <w:pPr>
              <w:rPr>
                <w:color w:val="000000"/>
              </w:rPr>
            </w:pPr>
            <w:r>
              <w:rPr>
                <w:color w:val="000000"/>
                <w:sz w:val="22"/>
                <w:szCs w:val="22"/>
              </w:rPr>
              <w:t>…</w:t>
            </w:r>
          </w:p>
        </w:tc>
      </w:tr>
      <w:tr w:rsidR="00156CA8" w14:paraId="2A7F91FA" w14:textId="77777777" w:rsidTr="00156CA8">
        <w:trPr>
          <w:gridAfter w:val="2"/>
          <w:wAfter w:w="74" w:type="dxa"/>
          <w:trHeight w:val="15"/>
        </w:trPr>
        <w:tc>
          <w:tcPr>
            <w:tcW w:w="601" w:type="dxa"/>
            <w:tcBorders>
              <w:top w:val="nil"/>
              <w:left w:val="single" w:sz="4" w:space="0" w:color="auto"/>
              <w:bottom w:val="nil"/>
              <w:right w:val="single" w:sz="4" w:space="0" w:color="auto"/>
            </w:tcBorders>
            <w:shd w:val="clear" w:color="auto" w:fill="auto"/>
            <w:vAlign w:val="center"/>
            <w:hideMark/>
          </w:tcPr>
          <w:p w14:paraId="3FF43E3A" w14:textId="77777777" w:rsidR="00156CA8" w:rsidRDefault="00156CA8">
            <w:pPr>
              <w:jc w:val="center"/>
              <w:rPr>
                <w:color w:val="000000"/>
              </w:rPr>
            </w:pPr>
            <w:r>
              <w:rPr>
                <w:color w:val="000000"/>
                <w:sz w:val="22"/>
                <w:szCs w:val="22"/>
              </w:rPr>
              <w:t> </w:t>
            </w:r>
          </w:p>
        </w:tc>
        <w:tc>
          <w:tcPr>
            <w:tcW w:w="2538" w:type="dxa"/>
            <w:vMerge/>
            <w:tcBorders>
              <w:top w:val="nil"/>
              <w:left w:val="nil"/>
              <w:bottom w:val="single" w:sz="4" w:space="0" w:color="000000"/>
              <w:right w:val="single" w:sz="4" w:space="0" w:color="000000"/>
            </w:tcBorders>
            <w:vAlign w:val="center"/>
            <w:hideMark/>
          </w:tcPr>
          <w:p w14:paraId="1803FDF5"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6C324D09"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60C2327A" w14:textId="77777777" w:rsidR="00156CA8" w:rsidRDefault="00156CA8">
            <w:pPr>
              <w:rPr>
                <w:color w:val="000000"/>
              </w:rPr>
            </w:pPr>
            <w:r>
              <w:rPr>
                <w:color w:val="000000"/>
                <w:sz w:val="22"/>
                <w:szCs w:val="22"/>
              </w:rPr>
              <w:t>внебюджетные средства</w:t>
            </w:r>
          </w:p>
        </w:tc>
        <w:tc>
          <w:tcPr>
            <w:tcW w:w="1096" w:type="dxa"/>
            <w:tcBorders>
              <w:top w:val="nil"/>
              <w:left w:val="nil"/>
              <w:bottom w:val="single" w:sz="4" w:space="0" w:color="auto"/>
              <w:right w:val="single" w:sz="4" w:space="0" w:color="auto"/>
            </w:tcBorders>
            <w:shd w:val="clear" w:color="FFFFFF" w:fill="FFFFFF"/>
            <w:hideMark/>
          </w:tcPr>
          <w:p w14:paraId="151754DB" w14:textId="77777777" w:rsidR="00156CA8" w:rsidRDefault="00156CA8">
            <w:pPr>
              <w:jc w:val="right"/>
              <w:rPr>
                <w:color w:val="000000"/>
              </w:rPr>
            </w:pPr>
            <w:r>
              <w:rPr>
                <w:color w:val="000000"/>
                <w:sz w:val="22"/>
                <w:szCs w:val="22"/>
              </w:rPr>
              <w:t>0,00</w:t>
            </w:r>
          </w:p>
        </w:tc>
        <w:tc>
          <w:tcPr>
            <w:tcW w:w="1033" w:type="dxa"/>
            <w:tcBorders>
              <w:top w:val="nil"/>
              <w:left w:val="nil"/>
              <w:bottom w:val="single" w:sz="4" w:space="0" w:color="auto"/>
              <w:right w:val="single" w:sz="4" w:space="0" w:color="auto"/>
            </w:tcBorders>
            <w:shd w:val="clear" w:color="FFFFFF" w:fill="FFFFFF"/>
            <w:hideMark/>
          </w:tcPr>
          <w:p w14:paraId="3B1F0391"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2FD89962"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238117ED" w14:textId="77777777" w:rsidR="00156CA8" w:rsidRDefault="00156CA8">
            <w:pPr>
              <w:rPr>
                <w:color w:val="000000"/>
              </w:rPr>
            </w:pPr>
            <w:r>
              <w:rPr>
                <w:color w:val="000000"/>
                <w:sz w:val="22"/>
                <w:szCs w:val="22"/>
              </w:rPr>
              <w:t>…</w:t>
            </w:r>
          </w:p>
        </w:tc>
      </w:tr>
      <w:tr w:rsidR="00156CA8" w14:paraId="02AA031B" w14:textId="77777777" w:rsidTr="00156CA8">
        <w:trPr>
          <w:gridAfter w:val="2"/>
          <w:wAfter w:w="74" w:type="dxa"/>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B0FE41B" w14:textId="77777777" w:rsidR="00156CA8" w:rsidRDefault="00156CA8">
            <w:pPr>
              <w:jc w:val="center"/>
              <w:rPr>
                <w:color w:val="000000"/>
              </w:rPr>
            </w:pPr>
            <w:r>
              <w:rPr>
                <w:color w:val="000000"/>
                <w:sz w:val="22"/>
                <w:szCs w:val="22"/>
              </w:rPr>
              <w:t> </w:t>
            </w:r>
          </w:p>
        </w:tc>
        <w:tc>
          <w:tcPr>
            <w:tcW w:w="2538" w:type="dxa"/>
            <w:vMerge/>
            <w:tcBorders>
              <w:top w:val="nil"/>
              <w:left w:val="nil"/>
              <w:bottom w:val="single" w:sz="4" w:space="0" w:color="000000"/>
              <w:right w:val="single" w:sz="4" w:space="0" w:color="000000"/>
            </w:tcBorders>
            <w:vAlign w:val="center"/>
            <w:hideMark/>
          </w:tcPr>
          <w:p w14:paraId="2BAEDA2B"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6DF46EEC"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555042A1"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0318EDBD" w14:textId="77777777" w:rsidR="00156CA8" w:rsidRDefault="00156CA8">
            <w:pPr>
              <w:jc w:val="right"/>
              <w:rPr>
                <w:b/>
                <w:bCs/>
                <w:color w:val="000000"/>
              </w:rPr>
            </w:pPr>
            <w:r>
              <w:rPr>
                <w:b/>
                <w:bCs/>
                <w:color w:val="000000"/>
                <w:sz w:val="22"/>
                <w:szCs w:val="22"/>
              </w:rPr>
              <w:t>15 000,00</w:t>
            </w:r>
          </w:p>
        </w:tc>
        <w:tc>
          <w:tcPr>
            <w:tcW w:w="1033" w:type="dxa"/>
            <w:tcBorders>
              <w:top w:val="nil"/>
              <w:left w:val="nil"/>
              <w:bottom w:val="single" w:sz="4" w:space="0" w:color="auto"/>
              <w:right w:val="single" w:sz="4" w:space="0" w:color="auto"/>
            </w:tcBorders>
            <w:shd w:val="clear" w:color="FFFFFF" w:fill="FFFFFF"/>
            <w:hideMark/>
          </w:tcPr>
          <w:p w14:paraId="6E651791" w14:textId="77777777" w:rsidR="00156CA8" w:rsidRDefault="00156CA8">
            <w:pPr>
              <w:jc w:val="right"/>
              <w:rPr>
                <w:b/>
                <w:bCs/>
                <w:color w:val="000000"/>
              </w:rPr>
            </w:pPr>
            <w:r>
              <w:rPr>
                <w:b/>
                <w:bCs/>
                <w:color w:val="000000"/>
                <w:sz w:val="22"/>
                <w:szCs w:val="22"/>
              </w:rPr>
              <w:t>15 000,00</w:t>
            </w:r>
          </w:p>
        </w:tc>
        <w:tc>
          <w:tcPr>
            <w:tcW w:w="1370" w:type="dxa"/>
            <w:tcBorders>
              <w:top w:val="nil"/>
              <w:left w:val="nil"/>
              <w:bottom w:val="single" w:sz="4" w:space="0" w:color="auto"/>
              <w:right w:val="single" w:sz="4" w:space="0" w:color="auto"/>
            </w:tcBorders>
            <w:shd w:val="clear" w:color="FFFFFF" w:fill="FFFFFF"/>
            <w:hideMark/>
          </w:tcPr>
          <w:p w14:paraId="37460074" w14:textId="77777777" w:rsidR="00156CA8" w:rsidRDefault="00156CA8">
            <w:pPr>
              <w:jc w:val="right"/>
              <w:rPr>
                <w:b/>
                <w:bCs/>
                <w:color w:val="000000"/>
              </w:rPr>
            </w:pPr>
            <w:r>
              <w:rPr>
                <w:b/>
                <w:bCs/>
                <w:color w:val="000000"/>
                <w:sz w:val="22"/>
                <w:szCs w:val="22"/>
              </w:rPr>
              <w:t>15 000,00</w:t>
            </w:r>
          </w:p>
        </w:tc>
        <w:tc>
          <w:tcPr>
            <w:tcW w:w="993" w:type="dxa"/>
            <w:tcBorders>
              <w:top w:val="nil"/>
              <w:left w:val="nil"/>
              <w:bottom w:val="single" w:sz="4" w:space="0" w:color="auto"/>
              <w:right w:val="single" w:sz="4" w:space="0" w:color="auto"/>
            </w:tcBorders>
            <w:shd w:val="clear" w:color="FFFFFF" w:fill="FFFFFF"/>
            <w:hideMark/>
          </w:tcPr>
          <w:p w14:paraId="138C2667" w14:textId="77777777" w:rsidR="00156CA8" w:rsidRDefault="00156CA8">
            <w:pPr>
              <w:rPr>
                <w:b/>
                <w:bCs/>
                <w:color w:val="000000"/>
              </w:rPr>
            </w:pPr>
            <w:r>
              <w:rPr>
                <w:b/>
                <w:bCs/>
                <w:color w:val="000000"/>
                <w:sz w:val="22"/>
                <w:szCs w:val="22"/>
              </w:rPr>
              <w:t> </w:t>
            </w:r>
          </w:p>
        </w:tc>
      </w:tr>
      <w:tr w:rsidR="00156CA8" w14:paraId="46B14FBD" w14:textId="77777777" w:rsidTr="00156CA8">
        <w:trPr>
          <w:gridAfter w:val="2"/>
          <w:wAfter w:w="74" w:type="dxa"/>
          <w:trHeight w:val="930"/>
        </w:trPr>
        <w:tc>
          <w:tcPr>
            <w:tcW w:w="601" w:type="dxa"/>
            <w:tcBorders>
              <w:top w:val="nil"/>
              <w:left w:val="single" w:sz="4" w:space="0" w:color="auto"/>
              <w:bottom w:val="nil"/>
              <w:right w:val="single" w:sz="4" w:space="0" w:color="auto"/>
            </w:tcBorders>
            <w:shd w:val="clear" w:color="auto" w:fill="auto"/>
            <w:vAlign w:val="center"/>
            <w:hideMark/>
          </w:tcPr>
          <w:p w14:paraId="4F45D370" w14:textId="77777777" w:rsidR="00156CA8" w:rsidRDefault="00156CA8">
            <w:pPr>
              <w:jc w:val="center"/>
              <w:rPr>
                <w:i/>
                <w:iCs/>
                <w:color w:val="000000"/>
              </w:rPr>
            </w:pPr>
            <w:r>
              <w:rPr>
                <w:i/>
                <w:iCs/>
                <w:color w:val="000000"/>
                <w:sz w:val="22"/>
                <w:szCs w:val="22"/>
              </w:rPr>
              <w:t>5</w:t>
            </w:r>
          </w:p>
        </w:tc>
        <w:tc>
          <w:tcPr>
            <w:tcW w:w="2538" w:type="dxa"/>
            <w:vMerge w:val="restart"/>
            <w:tcBorders>
              <w:top w:val="nil"/>
              <w:left w:val="nil"/>
              <w:bottom w:val="single" w:sz="4" w:space="0" w:color="000000"/>
              <w:right w:val="single" w:sz="4" w:space="0" w:color="000000"/>
            </w:tcBorders>
            <w:shd w:val="clear" w:color="auto" w:fill="auto"/>
            <w:hideMark/>
          </w:tcPr>
          <w:p w14:paraId="44CD451C" w14:textId="77777777" w:rsidR="00156CA8" w:rsidRDefault="00156CA8">
            <w:pPr>
              <w:rPr>
                <w:i/>
                <w:iCs/>
                <w:color w:val="000000"/>
              </w:rPr>
            </w:pPr>
            <w:r>
              <w:rPr>
                <w:i/>
                <w:iCs/>
                <w:color w:val="000000"/>
                <w:sz w:val="22"/>
                <w:szCs w:val="22"/>
              </w:rPr>
              <w:t xml:space="preserve"> Содержания и обеспечение безопасности гидротехнических сооружений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11E1105A"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023D039F"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79C0A3B4" w14:textId="77777777" w:rsidR="00156CA8" w:rsidRDefault="00156CA8">
            <w:pPr>
              <w:jc w:val="right"/>
              <w:rPr>
                <w:i/>
                <w:iCs/>
                <w:color w:val="000000"/>
              </w:rPr>
            </w:pPr>
            <w:r>
              <w:rPr>
                <w:i/>
                <w:iCs/>
                <w:color w:val="000000"/>
                <w:sz w:val="22"/>
                <w:szCs w:val="22"/>
              </w:rPr>
              <w:t>50 000,00</w:t>
            </w:r>
          </w:p>
        </w:tc>
        <w:tc>
          <w:tcPr>
            <w:tcW w:w="1033" w:type="dxa"/>
            <w:tcBorders>
              <w:top w:val="nil"/>
              <w:left w:val="nil"/>
              <w:bottom w:val="single" w:sz="4" w:space="0" w:color="auto"/>
              <w:right w:val="single" w:sz="4" w:space="0" w:color="auto"/>
            </w:tcBorders>
            <w:shd w:val="clear" w:color="FFFFFF" w:fill="FFFFFF"/>
            <w:hideMark/>
          </w:tcPr>
          <w:p w14:paraId="6E553264" w14:textId="77777777" w:rsidR="00156CA8" w:rsidRDefault="00156CA8">
            <w:pPr>
              <w:jc w:val="right"/>
              <w:rPr>
                <w:i/>
                <w:iCs/>
                <w:color w:val="000000"/>
              </w:rPr>
            </w:pPr>
            <w:r>
              <w:rPr>
                <w:i/>
                <w:iCs/>
                <w:color w:val="000000"/>
                <w:sz w:val="22"/>
                <w:szCs w:val="22"/>
              </w:rPr>
              <w:t>50 000,00</w:t>
            </w:r>
          </w:p>
        </w:tc>
        <w:tc>
          <w:tcPr>
            <w:tcW w:w="1370" w:type="dxa"/>
            <w:tcBorders>
              <w:top w:val="nil"/>
              <w:left w:val="nil"/>
              <w:bottom w:val="single" w:sz="4" w:space="0" w:color="auto"/>
              <w:right w:val="single" w:sz="4" w:space="0" w:color="auto"/>
            </w:tcBorders>
            <w:shd w:val="clear" w:color="FFFFFF" w:fill="FFFFFF"/>
            <w:hideMark/>
          </w:tcPr>
          <w:p w14:paraId="557B1CCA" w14:textId="77777777" w:rsidR="00156CA8" w:rsidRDefault="00156CA8">
            <w:pPr>
              <w:jc w:val="right"/>
              <w:rPr>
                <w:i/>
                <w:iCs/>
                <w:color w:val="000000"/>
              </w:rPr>
            </w:pPr>
            <w:r>
              <w:rPr>
                <w:i/>
                <w:iCs/>
                <w:color w:val="000000"/>
                <w:sz w:val="22"/>
                <w:szCs w:val="22"/>
              </w:rPr>
              <w:t>50 000,00</w:t>
            </w:r>
          </w:p>
        </w:tc>
        <w:tc>
          <w:tcPr>
            <w:tcW w:w="993" w:type="dxa"/>
            <w:tcBorders>
              <w:top w:val="nil"/>
              <w:left w:val="nil"/>
              <w:bottom w:val="single" w:sz="4" w:space="0" w:color="auto"/>
              <w:right w:val="single" w:sz="4" w:space="0" w:color="auto"/>
            </w:tcBorders>
            <w:shd w:val="clear" w:color="FFFFFF" w:fill="FFFFFF"/>
            <w:hideMark/>
          </w:tcPr>
          <w:p w14:paraId="6F0C51F6" w14:textId="77777777" w:rsidR="00156CA8" w:rsidRDefault="00156CA8">
            <w:pPr>
              <w:rPr>
                <w:i/>
                <w:iCs/>
                <w:color w:val="000000"/>
              </w:rPr>
            </w:pPr>
            <w:r>
              <w:rPr>
                <w:i/>
                <w:iCs/>
                <w:color w:val="000000"/>
                <w:sz w:val="22"/>
                <w:szCs w:val="22"/>
              </w:rPr>
              <w:t>…</w:t>
            </w:r>
          </w:p>
        </w:tc>
      </w:tr>
      <w:tr w:rsidR="00156CA8" w14:paraId="1401A50C" w14:textId="77777777" w:rsidTr="00156CA8">
        <w:trPr>
          <w:gridAfter w:val="2"/>
          <w:wAfter w:w="74" w:type="dxa"/>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4CEBCA" w14:textId="77777777" w:rsidR="00156CA8" w:rsidRDefault="00156CA8">
            <w:pPr>
              <w:jc w:val="center"/>
              <w:rPr>
                <w:i/>
                <w:iCs/>
                <w:color w:val="000000"/>
              </w:rPr>
            </w:pPr>
            <w:r>
              <w:rPr>
                <w:i/>
                <w:iCs/>
                <w:color w:val="000000"/>
                <w:sz w:val="22"/>
                <w:szCs w:val="22"/>
              </w:rPr>
              <w:t> </w:t>
            </w:r>
          </w:p>
        </w:tc>
        <w:tc>
          <w:tcPr>
            <w:tcW w:w="2538" w:type="dxa"/>
            <w:vMerge/>
            <w:tcBorders>
              <w:top w:val="nil"/>
              <w:left w:val="nil"/>
              <w:bottom w:val="single" w:sz="4" w:space="0" w:color="000000"/>
              <w:right w:val="single" w:sz="4" w:space="0" w:color="000000"/>
            </w:tcBorders>
            <w:vAlign w:val="center"/>
            <w:hideMark/>
          </w:tcPr>
          <w:p w14:paraId="70FE6DF6"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6BCD5E71"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0ACFA6E"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47101EA9" w14:textId="77777777" w:rsidR="00156CA8" w:rsidRDefault="00156CA8">
            <w:pPr>
              <w:jc w:val="right"/>
              <w:rPr>
                <w:b/>
                <w:bCs/>
                <w:i/>
                <w:iCs/>
                <w:color w:val="000000"/>
              </w:rPr>
            </w:pPr>
            <w:r>
              <w:rPr>
                <w:b/>
                <w:bCs/>
                <w:i/>
                <w:iCs/>
                <w:color w:val="000000"/>
                <w:sz w:val="22"/>
                <w:szCs w:val="22"/>
              </w:rPr>
              <w:t>50 000,00</w:t>
            </w:r>
          </w:p>
        </w:tc>
        <w:tc>
          <w:tcPr>
            <w:tcW w:w="1033" w:type="dxa"/>
            <w:tcBorders>
              <w:top w:val="nil"/>
              <w:left w:val="nil"/>
              <w:bottom w:val="single" w:sz="4" w:space="0" w:color="auto"/>
              <w:right w:val="single" w:sz="4" w:space="0" w:color="auto"/>
            </w:tcBorders>
            <w:shd w:val="clear" w:color="FFFFFF" w:fill="FFFFFF"/>
            <w:hideMark/>
          </w:tcPr>
          <w:p w14:paraId="507504EC" w14:textId="77777777" w:rsidR="00156CA8" w:rsidRDefault="00156CA8">
            <w:pPr>
              <w:jc w:val="right"/>
              <w:rPr>
                <w:b/>
                <w:bCs/>
                <w:i/>
                <w:iCs/>
                <w:color w:val="000000"/>
              </w:rPr>
            </w:pPr>
            <w:r>
              <w:rPr>
                <w:b/>
                <w:bCs/>
                <w:i/>
                <w:iCs/>
                <w:color w:val="000000"/>
                <w:sz w:val="22"/>
                <w:szCs w:val="22"/>
              </w:rPr>
              <w:t>50 000,00</w:t>
            </w:r>
          </w:p>
        </w:tc>
        <w:tc>
          <w:tcPr>
            <w:tcW w:w="1370" w:type="dxa"/>
            <w:tcBorders>
              <w:top w:val="nil"/>
              <w:left w:val="nil"/>
              <w:bottom w:val="single" w:sz="4" w:space="0" w:color="auto"/>
              <w:right w:val="single" w:sz="4" w:space="0" w:color="auto"/>
            </w:tcBorders>
            <w:shd w:val="clear" w:color="FFFFFF" w:fill="FFFFFF"/>
            <w:hideMark/>
          </w:tcPr>
          <w:p w14:paraId="344AAF2C" w14:textId="77777777" w:rsidR="00156CA8" w:rsidRDefault="00156CA8">
            <w:pPr>
              <w:jc w:val="right"/>
              <w:rPr>
                <w:b/>
                <w:bCs/>
                <w:i/>
                <w:iCs/>
                <w:color w:val="000000"/>
              </w:rPr>
            </w:pPr>
            <w:r>
              <w:rPr>
                <w:b/>
                <w:bCs/>
                <w:i/>
                <w:iCs/>
                <w:color w:val="000000"/>
                <w:sz w:val="22"/>
                <w:szCs w:val="22"/>
              </w:rPr>
              <w:t>50 000,00</w:t>
            </w:r>
          </w:p>
        </w:tc>
        <w:tc>
          <w:tcPr>
            <w:tcW w:w="993" w:type="dxa"/>
            <w:tcBorders>
              <w:top w:val="nil"/>
              <w:left w:val="nil"/>
              <w:bottom w:val="single" w:sz="4" w:space="0" w:color="auto"/>
              <w:right w:val="single" w:sz="4" w:space="0" w:color="auto"/>
            </w:tcBorders>
            <w:shd w:val="clear" w:color="FFFFFF" w:fill="FFFFFF"/>
            <w:hideMark/>
          </w:tcPr>
          <w:p w14:paraId="302EF1DE" w14:textId="77777777" w:rsidR="00156CA8" w:rsidRDefault="00156CA8">
            <w:pPr>
              <w:rPr>
                <w:b/>
                <w:bCs/>
                <w:i/>
                <w:iCs/>
                <w:color w:val="000000"/>
              </w:rPr>
            </w:pPr>
            <w:r>
              <w:rPr>
                <w:b/>
                <w:bCs/>
                <w:i/>
                <w:iCs/>
                <w:color w:val="000000"/>
                <w:sz w:val="22"/>
                <w:szCs w:val="22"/>
              </w:rPr>
              <w:t> </w:t>
            </w:r>
          </w:p>
        </w:tc>
      </w:tr>
      <w:tr w:rsidR="00156CA8" w14:paraId="360997D4" w14:textId="77777777" w:rsidTr="00156CA8">
        <w:trPr>
          <w:gridAfter w:val="2"/>
          <w:wAfter w:w="74" w:type="dxa"/>
          <w:trHeight w:val="975"/>
        </w:trPr>
        <w:tc>
          <w:tcPr>
            <w:tcW w:w="601" w:type="dxa"/>
            <w:tcBorders>
              <w:top w:val="nil"/>
              <w:left w:val="single" w:sz="4" w:space="0" w:color="auto"/>
              <w:bottom w:val="nil"/>
              <w:right w:val="single" w:sz="4" w:space="0" w:color="auto"/>
            </w:tcBorders>
            <w:shd w:val="clear" w:color="auto" w:fill="auto"/>
            <w:vAlign w:val="center"/>
            <w:hideMark/>
          </w:tcPr>
          <w:p w14:paraId="1E257735" w14:textId="77777777" w:rsidR="00156CA8" w:rsidRDefault="00156CA8">
            <w:pPr>
              <w:jc w:val="center"/>
              <w:rPr>
                <w:color w:val="000000"/>
              </w:rPr>
            </w:pPr>
            <w:r>
              <w:rPr>
                <w:color w:val="000000"/>
                <w:sz w:val="22"/>
                <w:szCs w:val="22"/>
              </w:rPr>
              <w:t xml:space="preserve"> 5.1 </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1E5AE86C" w14:textId="77777777" w:rsidR="00156CA8" w:rsidRDefault="00156CA8">
            <w:pPr>
              <w:rPr>
                <w:color w:val="000000"/>
              </w:rPr>
            </w:pPr>
            <w:r>
              <w:rPr>
                <w:color w:val="000000"/>
                <w:sz w:val="22"/>
                <w:szCs w:val="22"/>
              </w:rPr>
              <w:t xml:space="preserve"> содержание, текущий и капитальный ремонт и обеспечение безопасности гидротехнических сооружений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20934B9B"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4DC84104"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167309C7" w14:textId="77777777" w:rsidR="00156CA8" w:rsidRDefault="00156CA8">
            <w:pPr>
              <w:jc w:val="right"/>
              <w:rPr>
                <w:color w:val="000000"/>
              </w:rPr>
            </w:pPr>
            <w:r>
              <w:rPr>
                <w:color w:val="000000"/>
                <w:sz w:val="22"/>
                <w:szCs w:val="22"/>
              </w:rPr>
              <w:t>50 000,00</w:t>
            </w:r>
          </w:p>
        </w:tc>
        <w:tc>
          <w:tcPr>
            <w:tcW w:w="1033" w:type="dxa"/>
            <w:tcBorders>
              <w:top w:val="nil"/>
              <w:left w:val="nil"/>
              <w:bottom w:val="single" w:sz="4" w:space="0" w:color="auto"/>
              <w:right w:val="single" w:sz="4" w:space="0" w:color="auto"/>
            </w:tcBorders>
            <w:shd w:val="clear" w:color="FFFFFF" w:fill="FFFFFF"/>
            <w:hideMark/>
          </w:tcPr>
          <w:p w14:paraId="564ACA2B" w14:textId="77777777" w:rsidR="00156CA8" w:rsidRDefault="00156CA8">
            <w:pPr>
              <w:jc w:val="right"/>
              <w:rPr>
                <w:color w:val="000000"/>
              </w:rPr>
            </w:pPr>
            <w:r>
              <w:rPr>
                <w:color w:val="000000"/>
                <w:sz w:val="22"/>
                <w:szCs w:val="22"/>
              </w:rPr>
              <w:t>50 000,00</w:t>
            </w:r>
          </w:p>
        </w:tc>
        <w:tc>
          <w:tcPr>
            <w:tcW w:w="1370" w:type="dxa"/>
            <w:tcBorders>
              <w:top w:val="nil"/>
              <w:left w:val="nil"/>
              <w:bottom w:val="single" w:sz="4" w:space="0" w:color="auto"/>
              <w:right w:val="single" w:sz="4" w:space="0" w:color="auto"/>
            </w:tcBorders>
            <w:shd w:val="clear" w:color="FFFFFF" w:fill="FFFFFF"/>
            <w:hideMark/>
          </w:tcPr>
          <w:p w14:paraId="0E3ABA47" w14:textId="77777777" w:rsidR="00156CA8" w:rsidRDefault="00156CA8">
            <w:pPr>
              <w:jc w:val="right"/>
              <w:rPr>
                <w:color w:val="000000"/>
              </w:rPr>
            </w:pPr>
            <w:r>
              <w:rPr>
                <w:color w:val="000000"/>
                <w:sz w:val="22"/>
                <w:szCs w:val="22"/>
              </w:rPr>
              <w:t>50 000,00</w:t>
            </w:r>
          </w:p>
        </w:tc>
        <w:tc>
          <w:tcPr>
            <w:tcW w:w="993" w:type="dxa"/>
            <w:tcBorders>
              <w:top w:val="nil"/>
              <w:left w:val="nil"/>
              <w:bottom w:val="single" w:sz="4" w:space="0" w:color="auto"/>
              <w:right w:val="single" w:sz="4" w:space="0" w:color="auto"/>
            </w:tcBorders>
            <w:shd w:val="clear" w:color="FFFFFF" w:fill="FFFFFF"/>
            <w:hideMark/>
          </w:tcPr>
          <w:p w14:paraId="7E08E36C" w14:textId="77777777" w:rsidR="00156CA8" w:rsidRDefault="00156CA8">
            <w:pPr>
              <w:rPr>
                <w:color w:val="000000"/>
              </w:rPr>
            </w:pPr>
            <w:r>
              <w:rPr>
                <w:color w:val="000000"/>
                <w:sz w:val="22"/>
                <w:szCs w:val="22"/>
              </w:rPr>
              <w:t>…</w:t>
            </w:r>
          </w:p>
        </w:tc>
      </w:tr>
      <w:tr w:rsidR="00156CA8" w14:paraId="660A58A8" w14:textId="77777777" w:rsidTr="00156CA8">
        <w:trPr>
          <w:gridAfter w:val="2"/>
          <w:wAfter w:w="74" w:type="dxa"/>
          <w:trHeight w:val="375"/>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9126194" w14:textId="77777777" w:rsidR="00156CA8" w:rsidRDefault="00156CA8">
            <w:pPr>
              <w:jc w:val="center"/>
              <w:rPr>
                <w:color w:val="000000"/>
              </w:rPr>
            </w:pPr>
            <w:r>
              <w:rPr>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41364222"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5993E43F"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19A8332F"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64C053EF" w14:textId="77777777" w:rsidR="00156CA8" w:rsidRDefault="00156CA8">
            <w:pPr>
              <w:jc w:val="right"/>
              <w:rPr>
                <w:b/>
                <w:bCs/>
                <w:color w:val="000000"/>
              </w:rPr>
            </w:pPr>
            <w:r>
              <w:rPr>
                <w:b/>
                <w:bCs/>
                <w:color w:val="000000"/>
                <w:sz w:val="22"/>
                <w:szCs w:val="22"/>
              </w:rPr>
              <w:t>50 000,00</w:t>
            </w:r>
          </w:p>
        </w:tc>
        <w:tc>
          <w:tcPr>
            <w:tcW w:w="1033" w:type="dxa"/>
            <w:tcBorders>
              <w:top w:val="nil"/>
              <w:left w:val="nil"/>
              <w:bottom w:val="single" w:sz="4" w:space="0" w:color="auto"/>
              <w:right w:val="single" w:sz="4" w:space="0" w:color="auto"/>
            </w:tcBorders>
            <w:shd w:val="clear" w:color="FFFFFF" w:fill="FFFFFF"/>
            <w:hideMark/>
          </w:tcPr>
          <w:p w14:paraId="4160EB10" w14:textId="77777777" w:rsidR="00156CA8" w:rsidRDefault="00156CA8">
            <w:pPr>
              <w:jc w:val="right"/>
              <w:rPr>
                <w:b/>
                <w:bCs/>
                <w:color w:val="000000"/>
              </w:rPr>
            </w:pPr>
            <w:r>
              <w:rPr>
                <w:b/>
                <w:bCs/>
                <w:color w:val="000000"/>
                <w:sz w:val="22"/>
                <w:szCs w:val="22"/>
              </w:rPr>
              <w:t>50 000,00</w:t>
            </w:r>
          </w:p>
        </w:tc>
        <w:tc>
          <w:tcPr>
            <w:tcW w:w="1370" w:type="dxa"/>
            <w:tcBorders>
              <w:top w:val="nil"/>
              <w:left w:val="nil"/>
              <w:bottom w:val="single" w:sz="4" w:space="0" w:color="auto"/>
              <w:right w:val="single" w:sz="4" w:space="0" w:color="auto"/>
            </w:tcBorders>
            <w:shd w:val="clear" w:color="FFFFFF" w:fill="FFFFFF"/>
            <w:hideMark/>
          </w:tcPr>
          <w:p w14:paraId="3E26AC97" w14:textId="77777777" w:rsidR="00156CA8" w:rsidRDefault="00156CA8">
            <w:pPr>
              <w:jc w:val="right"/>
              <w:rPr>
                <w:b/>
                <w:bCs/>
                <w:color w:val="000000"/>
              </w:rPr>
            </w:pPr>
            <w:r>
              <w:rPr>
                <w:b/>
                <w:bCs/>
                <w:color w:val="000000"/>
                <w:sz w:val="22"/>
                <w:szCs w:val="22"/>
              </w:rPr>
              <w:t>50 000,00</w:t>
            </w:r>
          </w:p>
        </w:tc>
        <w:tc>
          <w:tcPr>
            <w:tcW w:w="993" w:type="dxa"/>
            <w:tcBorders>
              <w:top w:val="nil"/>
              <w:left w:val="nil"/>
              <w:bottom w:val="single" w:sz="4" w:space="0" w:color="auto"/>
              <w:right w:val="single" w:sz="4" w:space="0" w:color="auto"/>
            </w:tcBorders>
            <w:shd w:val="clear" w:color="FFFFFF" w:fill="FFFFFF"/>
            <w:hideMark/>
          </w:tcPr>
          <w:p w14:paraId="6CB7E648" w14:textId="77777777" w:rsidR="00156CA8" w:rsidRDefault="00156CA8">
            <w:pPr>
              <w:rPr>
                <w:b/>
                <w:bCs/>
                <w:color w:val="000000"/>
              </w:rPr>
            </w:pPr>
            <w:r>
              <w:rPr>
                <w:b/>
                <w:bCs/>
                <w:color w:val="000000"/>
                <w:sz w:val="22"/>
                <w:szCs w:val="22"/>
              </w:rPr>
              <w:t> </w:t>
            </w:r>
          </w:p>
        </w:tc>
      </w:tr>
      <w:tr w:rsidR="00156CA8" w14:paraId="5C1FBD53" w14:textId="77777777" w:rsidTr="00156CA8">
        <w:trPr>
          <w:gridAfter w:val="2"/>
          <w:wAfter w:w="74" w:type="dxa"/>
          <w:trHeight w:val="855"/>
        </w:trPr>
        <w:tc>
          <w:tcPr>
            <w:tcW w:w="601" w:type="dxa"/>
            <w:tcBorders>
              <w:top w:val="nil"/>
              <w:left w:val="single" w:sz="4" w:space="0" w:color="auto"/>
              <w:bottom w:val="nil"/>
              <w:right w:val="single" w:sz="4" w:space="0" w:color="auto"/>
            </w:tcBorders>
            <w:shd w:val="clear" w:color="auto" w:fill="auto"/>
            <w:vAlign w:val="center"/>
            <w:hideMark/>
          </w:tcPr>
          <w:p w14:paraId="35F812A7" w14:textId="77777777" w:rsidR="00156CA8" w:rsidRDefault="00156CA8">
            <w:pPr>
              <w:jc w:val="center"/>
              <w:rPr>
                <w:i/>
                <w:iCs/>
                <w:color w:val="000000"/>
              </w:rPr>
            </w:pPr>
            <w:r>
              <w:rPr>
                <w:i/>
                <w:iCs/>
                <w:color w:val="000000"/>
                <w:sz w:val="22"/>
                <w:szCs w:val="22"/>
              </w:rPr>
              <w:t xml:space="preserve"> 6. </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08F0608C" w14:textId="77777777" w:rsidR="00156CA8" w:rsidRDefault="00156CA8">
            <w:pPr>
              <w:rPr>
                <w:i/>
                <w:iCs/>
                <w:color w:val="000000"/>
              </w:rPr>
            </w:pPr>
            <w:r>
              <w:rPr>
                <w:i/>
                <w:iCs/>
                <w:color w:val="000000"/>
                <w:sz w:val="22"/>
                <w:szCs w:val="22"/>
              </w:rPr>
              <w:t xml:space="preserve"> Комплексное обустройство населенных пунктов, расположенных в сельской местности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08B4801A"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0FA3237D"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0095352D" w14:textId="77777777" w:rsidR="00156CA8" w:rsidRDefault="00156CA8">
            <w:pPr>
              <w:jc w:val="right"/>
              <w:rPr>
                <w:i/>
                <w:iCs/>
                <w:color w:val="000000"/>
              </w:rPr>
            </w:pPr>
            <w:r>
              <w:rPr>
                <w:i/>
                <w:iCs/>
                <w:color w:val="000000"/>
                <w:sz w:val="22"/>
                <w:szCs w:val="22"/>
              </w:rPr>
              <w:t>4 800 706,99</w:t>
            </w:r>
          </w:p>
        </w:tc>
        <w:tc>
          <w:tcPr>
            <w:tcW w:w="1033" w:type="dxa"/>
            <w:tcBorders>
              <w:top w:val="nil"/>
              <w:left w:val="nil"/>
              <w:bottom w:val="single" w:sz="4" w:space="0" w:color="auto"/>
              <w:right w:val="single" w:sz="4" w:space="0" w:color="auto"/>
            </w:tcBorders>
            <w:shd w:val="clear" w:color="FFFFFF" w:fill="FFFFFF"/>
            <w:hideMark/>
          </w:tcPr>
          <w:p w14:paraId="7725ACC0" w14:textId="77777777" w:rsidR="00156CA8" w:rsidRDefault="00156CA8">
            <w:pPr>
              <w:jc w:val="right"/>
              <w:rPr>
                <w:i/>
                <w:iCs/>
                <w:color w:val="000000"/>
              </w:rPr>
            </w:pPr>
            <w:r>
              <w:rPr>
                <w:i/>
                <w:iCs/>
                <w:color w:val="000000"/>
                <w:sz w:val="22"/>
                <w:szCs w:val="22"/>
              </w:rPr>
              <w:t>2 850 100,00</w:t>
            </w:r>
          </w:p>
        </w:tc>
        <w:tc>
          <w:tcPr>
            <w:tcW w:w="1370" w:type="dxa"/>
            <w:tcBorders>
              <w:top w:val="nil"/>
              <w:left w:val="nil"/>
              <w:bottom w:val="single" w:sz="4" w:space="0" w:color="auto"/>
              <w:right w:val="single" w:sz="4" w:space="0" w:color="auto"/>
            </w:tcBorders>
            <w:shd w:val="clear" w:color="FFFFFF" w:fill="FFFFFF"/>
            <w:hideMark/>
          </w:tcPr>
          <w:p w14:paraId="7B6144CC" w14:textId="77777777" w:rsidR="00156CA8" w:rsidRDefault="00156CA8">
            <w:pPr>
              <w:jc w:val="right"/>
              <w:rPr>
                <w:i/>
                <w:iCs/>
                <w:color w:val="000000"/>
              </w:rPr>
            </w:pPr>
            <w:r>
              <w:rPr>
                <w:i/>
                <w:iCs/>
                <w:color w:val="000000"/>
                <w:sz w:val="22"/>
                <w:szCs w:val="22"/>
              </w:rPr>
              <w:t>2 953 225,00</w:t>
            </w:r>
          </w:p>
        </w:tc>
        <w:tc>
          <w:tcPr>
            <w:tcW w:w="993" w:type="dxa"/>
            <w:tcBorders>
              <w:top w:val="nil"/>
              <w:left w:val="nil"/>
              <w:bottom w:val="single" w:sz="4" w:space="0" w:color="auto"/>
              <w:right w:val="single" w:sz="4" w:space="0" w:color="auto"/>
            </w:tcBorders>
            <w:shd w:val="clear" w:color="FFFFFF" w:fill="FFFFFF"/>
            <w:hideMark/>
          </w:tcPr>
          <w:p w14:paraId="5D994603" w14:textId="77777777" w:rsidR="00156CA8" w:rsidRDefault="00156CA8">
            <w:pPr>
              <w:rPr>
                <w:i/>
                <w:iCs/>
                <w:color w:val="000000"/>
              </w:rPr>
            </w:pPr>
            <w:r>
              <w:rPr>
                <w:i/>
                <w:iCs/>
                <w:color w:val="000000"/>
                <w:sz w:val="22"/>
                <w:szCs w:val="22"/>
              </w:rPr>
              <w:t>…</w:t>
            </w:r>
          </w:p>
        </w:tc>
      </w:tr>
      <w:tr w:rsidR="00156CA8" w14:paraId="2313E3FE" w14:textId="77777777" w:rsidTr="00156CA8">
        <w:trPr>
          <w:gridAfter w:val="2"/>
          <w:wAfter w:w="74" w:type="dxa"/>
          <w:trHeight w:val="39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AF09FF" w14:textId="77777777" w:rsidR="00156CA8" w:rsidRDefault="00156CA8">
            <w:pPr>
              <w:jc w:val="center"/>
              <w:rPr>
                <w:i/>
                <w:iCs/>
                <w:color w:val="000000"/>
              </w:rPr>
            </w:pPr>
            <w:r>
              <w:rPr>
                <w:i/>
                <w:iCs/>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7E1F443D"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1089D8BE"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134C98D0"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7C8F2858" w14:textId="77777777" w:rsidR="00156CA8" w:rsidRDefault="00156CA8">
            <w:pPr>
              <w:jc w:val="right"/>
              <w:rPr>
                <w:b/>
                <w:bCs/>
                <w:i/>
                <w:iCs/>
                <w:color w:val="000000"/>
              </w:rPr>
            </w:pPr>
            <w:r>
              <w:rPr>
                <w:b/>
                <w:bCs/>
                <w:i/>
                <w:iCs/>
                <w:color w:val="000000"/>
                <w:sz w:val="22"/>
                <w:szCs w:val="22"/>
              </w:rPr>
              <w:t>4 800 706,99</w:t>
            </w:r>
          </w:p>
        </w:tc>
        <w:tc>
          <w:tcPr>
            <w:tcW w:w="1033" w:type="dxa"/>
            <w:tcBorders>
              <w:top w:val="nil"/>
              <w:left w:val="nil"/>
              <w:bottom w:val="single" w:sz="4" w:space="0" w:color="auto"/>
              <w:right w:val="single" w:sz="4" w:space="0" w:color="auto"/>
            </w:tcBorders>
            <w:shd w:val="clear" w:color="FFFFFF" w:fill="FFFFFF"/>
            <w:hideMark/>
          </w:tcPr>
          <w:p w14:paraId="1B0BAE6F" w14:textId="77777777" w:rsidR="00156CA8" w:rsidRDefault="00156CA8">
            <w:pPr>
              <w:jc w:val="right"/>
              <w:rPr>
                <w:b/>
                <w:bCs/>
                <w:i/>
                <w:iCs/>
                <w:color w:val="000000"/>
              </w:rPr>
            </w:pPr>
            <w:r>
              <w:rPr>
                <w:b/>
                <w:bCs/>
                <w:i/>
                <w:iCs/>
                <w:color w:val="000000"/>
                <w:sz w:val="22"/>
                <w:szCs w:val="22"/>
              </w:rPr>
              <w:t>2 850 100,00</w:t>
            </w:r>
          </w:p>
        </w:tc>
        <w:tc>
          <w:tcPr>
            <w:tcW w:w="1370" w:type="dxa"/>
            <w:tcBorders>
              <w:top w:val="nil"/>
              <w:left w:val="nil"/>
              <w:bottom w:val="single" w:sz="4" w:space="0" w:color="auto"/>
              <w:right w:val="single" w:sz="4" w:space="0" w:color="auto"/>
            </w:tcBorders>
            <w:shd w:val="clear" w:color="FFFFFF" w:fill="FFFFFF"/>
            <w:hideMark/>
          </w:tcPr>
          <w:p w14:paraId="2A2F928C" w14:textId="77777777" w:rsidR="00156CA8" w:rsidRDefault="00156CA8">
            <w:pPr>
              <w:jc w:val="right"/>
              <w:rPr>
                <w:b/>
                <w:bCs/>
                <w:i/>
                <w:iCs/>
                <w:color w:val="000000"/>
              </w:rPr>
            </w:pPr>
            <w:r>
              <w:rPr>
                <w:b/>
                <w:bCs/>
                <w:i/>
                <w:iCs/>
                <w:color w:val="000000"/>
                <w:sz w:val="22"/>
                <w:szCs w:val="22"/>
              </w:rPr>
              <w:t>2 953 225,00</w:t>
            </w:r>
          </w:p>
        </w:tc>
        <w:tc>
          <w:tcPr>
            <w:tcW w:w="993" w:type="dxa"/>
            <w:tcBorders>
              <w:top w:val="nil"/>
              <w:left w:val="nil"/>
              <w:bottom w:val="single" w:sz="4" w:space="0" w:color="auto"/>
              <w:right w:val="single" w:sz="4" w:space="0" w:color="auto"/>
            </w:tcBorders>
            <w:shd w:val="clear" w:color="FFFFFF" w:fill="FFFFFF"/>
            <w:hideMark/>
          </w:tcPr>
          <w:p w14:paraId="7E15BD80" w14:textId="77777777" w:rsidR="00156CA8" w:rsidRDefault="00156CA8">
            <w:pPr>
              <w:rPr>
                <w:b/>
                <w:bCs/>
                <w:i/>
                <w:iCs/>
                <w:color w:val="000000"/>
              </w:rPr>
            </w:pPr>
            <w:r>
              <w:rPr>
                <w:b/>
                <w:bCs/>
                <w:i/>
                <w:iCs/>
                <w:color w:val="000000"/>
                <w:sz w:val="22"/>
                <w:szCs w:val="22"/>
              </w:rPr>
              <w:t> </w:t>
            </w:r>
          </w:p>
        </w:tc>
      </w:tr>
      <w:tr w:rsidR="00156CA8" w14:paraId="47C96B55" w14:textId="77777777" w:rsidTr="00156CA8">
        <w:trPr>
          <w:gridAfter w:val="2"/>
          <w:wAfter w:w="74" w:type="dxa"/>
          <w:trHeight w:val="9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4D1E50ED" w14:textId="77777777" w:rsidR="00156CA8" w:rsidRDefault="00156CA8">
            <w:pPr>
              <w:jc w:val="center"/>
              <w:rPr>
                <w:color w:val="000000"/>
              </w:rPr>
            </w:pPr>
            <w:r>
              <w:rPr>
                <w:color w:val="000000"/>
                <w:sz w:val="22"/>
                <w:szCs w:val="22"/>
              </w:rPr>
              <w:t xml:space="preserve"> 6.1 </w:t>
            </w:r>
          </w:p>
        </w:tc>
        <w:tc>
          <w:tcPr>
            <w:tcW w:w="2538" w:type="dxa"/>
            <w:vMerge w:val="restart"/>
            <w:tcBorders>
              <w:top w:val="nil"/>
              <w:left w:val="single" w:sz="4" w:space="0" w:color="auto"/>
              <w:bottom w:val="single" w:sz="4" w:space="0" w:color="000000"/>
              <w:right w:val="single" w:sz="4" w:space="0" w:color="auto"/>
            </w:tcBorders>
            <w:shd w:val="clear" w:color="auto" w:fill="auto"/>
            <w:hideMark/>
          </w:tcPr>
          <w:p w14:paraId="1F138325" w14:textId="77777777" w:rsidR="00156CA8" w:rsidRDefault="00156CA8">
            <w:pPr>
              <w:rPr>
                <w:color w:val="000000"/>
              </w:rPr>
            </w:pPr>
            <w:r>
              <w:rPr>
                <w:color w:val="000000"/>
                <w:sz w:val="22"/>
                <w:szCs w:val="22"/>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A9ADD43" w14:textId="77777777" w:rsidR="00156CA8" w:rsidRDefault="00156CA8">
            <w:pPr>
              <w:jc w:val="center"/>
              <w:rPr>
                <w:color w:val="000000"/>
              </w:rPr>
            </w:pPr>
            <w:r>
              <w:rPr>
                <w:color w:val="000000"/>
                <w:sz w:val="22"/>
                <w:szCs w:val="22"/>
              </w:rPr>
              <w:t xml:space="preserve"> Сещинская сельская администрация </w:t>
            </w:r>
          </w:p>
        </w:tc>
        <w:tc>
          <w:tcPr>
            <w:tcW w:w="1648" w:type="dxa"/>
            <w:tcBorders>
              <w:top w:val="nil"/>
              <w:left w:val="nil"/>
              <w:bottom w:val="single" w:sz="4" w:space="0" w:color="auto"/>
              <w:right w:val="single" w:sz="4" w:space="0" w:color="auto"/>
            </w:tcBorders>
            <w:shd w:val="clear" w:color="FFFFFF" w:fill="FFFFFF"/>
            <w:hideMark/>
          </w:tcPr>
          <w:p w14:paraId="32271D5F"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219E8AAC" w14:textId="77777777" w:rsidR="00156CA8" w:rsidRDefault="00156CA8">
            <w:pPr>
              <w:jc w:val="right"/>
              <w:rPr>
                <w:color w:val="000000"/>
              </w:rPr>
            </w:pPr>
            <w:r>
              <w:rPr>
                <w:color w:val="000000"/>
                <w:sz w:val="22"/>
                <w:szCs w:val="22"/>
              </w:rPr>
              <w:t>80 000,00</w:t>
            </w:r>
          </w:p>
        </w:tc>
        <w:tc>
          <w:tcPr>
            <w:tcW w:w="1033" w:type="dxa"/>
            <w:tcBorders>
              <w:top w:val="nil"/>
              <w:left w:val="nil"/>
              <w:bottom w:val="single" w:sz="4" w:space="0" w:color="auto"/>
              <w:right w:val="single" w:sz="4" w:space="0" w:color="auto"/>
            </w:tcBorders>
            <w:shd w:val="clear" w:color="FFFFFF" w:fill="FFFFFF"/>
            <w:hideMark/>
          </w:tcPr>
          <w:p w14:paraId="5A3AB50F"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1940F2B8"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6BAC3064" w14:textId="77777777" w:rsidR="00156CA8" w:rsidRDefault="00156CA8">
            <w:pPr>
              <w:rPr>
                <w:b/>
                <w:bCs/>
                <w:color w:val="000000"/>
              </w:rPr>
            </w:pPr>
            <w:r>
              <w:rPr>
                <w:b/>
                <w:bCs/>
                <w:color w:val="000000"/>
                <w:sz w:val="22"/>
                <w:szCs w:val="22"/>
              </w:rPr>
              <w:t> </w:t>
            </w:r>
          </w:p>
        </w:tc>
      </w:tr>
      <w:tr w:rsidR="00156CA8" w14:paraId="09AD817B" w14:textId="77777777" w:rsidTr="00156CA8">
        <w:trPr>
          <w:gridAfter w:val="2"/>
          <w:wAfter w:w="74" w:type="dxa"/>
          <w:trHeight w:val="735"/>
        </w:trPr>
        <w:tc>
          <w:tcPr>
            <w:tcW w:w="601" w:type="dxa"/>
            <w:vMerge/>
            <w:tcBorders>
              <w:top w:val="nil"/>
              <w:left w:val="single" w:sz="4" w:space="0" w:color="auto"/>
              <w:bottom w:val="single" w:sz="4" w:space="0" w:color="000000"/>
              <w:right w:val="single" w:sz="4" w:space="0" w:color="auto"/>
            </w:tcBorders>
            <w:vAlign w:val="center"/>
            <w:hideMark/>
          </w:tcPr>
          <w:p w14:paraId="1527713A" w14:textId="77777777" w:rsidR="00156CA8" w:rsidRDefault="00156CA8">
            <w:pPr>
              <w:rPr>
                <w:color w:val="000000"/>
              </w:rPr>
            </w:pPr>
          </w:p>
        </w:tc>
        <w:tc>
          <w:tcPr>
            <w:tcW w:w="2538" w:type="dxa"/>
            <w:vMerge/>
            <w:tcBorders>
              <w:top w:val="nil"/>
              <w:left w:val="single" w:sz="4" w:space="0" w:color="auto"/>
              <w:bottom w:val="single" w:sz="4" w:space="0" w:color="000000"/>
              <w:right w:val="single" w:sz="4" w:space="0" w:color="auto"/>
            </w:tcBorders>
            <w:vAlign w:val="center"/>
            <w:hideMark/>
          </w:tcPr>
          <w:p w14:paraId="252F6D47" w14:textId="77777777" w:rsidR="00156CA8" w:rsidRDefault="00156CA8">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278000E8"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74AF7C06"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0B35F7C8" w14:textId="77777777" w:rsidR="00156CA8" w:rsidRDefault="00156CA8">
            <w:pPr>
              <w:jc w:val="right"/>
              <w:rPr>
                <w:b/>
                <w:bCs/>
                <w:color w:val="000000"/>
              </w:rPr>
            </w:pPr>
            <w:r>
              <w:rPr>
                <w:b/>
                <w:bCs/>
                <w:color w:val="000000"/>
                <w:sz w:val="22"/>
                <w:szCs w:val="22"/>
              </w:rPr>
              <w:t>80 000,00</w:t>
            </w:r>
          </w:p>
        </w:tc>
        <w:tc>
          <w:tcPr>
            <w:tcW w:w="1033" w:type="dxa"/>
            <w:tcBorders>
              <w:top w:val="nil"/>
              <w:left w:val="nil"/>
              <w:bottom w:val="single" w:sz="4" w:space="0" w:color="auto"/>
              <w:right w:val="single" w:sz="4" w:space="0" w:color="auto"/>
            </w:tcBorders>
            <w:shd w:val="clear" w:color="FFFFFF" w:fill="FFFFFF"/>
            <w:hideMark/>
          </w:tcPr>
          <w:p w14:paraId="306F620A"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3C10DDD1"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6E1A8000" w14:textId="77777777" w:rsidR="00156CA8" w:rsidRDefault="00156CA8">
            <w:pPr>
              <w:rPr>
                <w:b/>
                <w:bCs/>
                <w:color w:val="000000"/>
              </w:rPr>
            </w:pPr>
            <w:r>
              <w:rPr>
                <w:b/>
                <w:bCs/>
                <w:color w:val="000000"/>
                <w:sz w:val="22"/>
                <w:szCs w:val="22"/>
              </w:rPr>
              <w:t> </w:t>
            </w:r>
          </w:p>
        </w:tc>
      </w:tr>
      <w:tr w:rsidR="00156CA8" w14:paraId="0AC96227" w14:textId="77777777" w:rsidTr="00156CA8">
        <w:trPr>
          <w:gridAfter w:val="2"/>
          <w:wAfter w:w="74" w:type="dxa"/>
          <w:trHeight w:val="138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604CFA5D" w14:textId="77777777" w:rsidR="00156CA8" w:rsidRDefault="00156CA8">
            <w:pPr>
              <w:jc w:val="center"/>
              <w:rPr>
                <w:color w:val="000000"/>
              </w:rPr>
            </w:pPr>
            <w:r>
              <w:rPr>
                <w:color w:val="000000"/>
                <w:sz w:val="22"/>
                <w:szCs w:val="22"/>
              </w:rPr>
              <w:lastRenderedPageBreak/>
              <w:t xml:space="preserve"> 6.2 </w:t>
            </w:r>
          </w:p>
        </w:tc>
        <w:tc>
          <w:tcPr>
            <w:tcW w:w="2538" w:type="dxa"/>
            <w:vMerge w:val="restart"/>
            <w:tcBorders>
              <w:top w:val="nil"/>
              <w:left w:val="single" w:sz="4" w:space="0" w:color="auto"/>
              <w:bottom w:val="single" w:sz="4" w:space="0" w:color="000000"/>
              <w:right w:val="single" w:sz="4" w:space="0" w:color="auto"/>
            </w:tcBorders>
            <w:shd w:val="clear" w:color="auto" w:fill="auto"/>
            <w:hideMark/>
          </w:tcPr>
          <w:p w14:paraId="042DA1D9" w14:textId="77777777" w:rsidR="00156CA8" w:rsidRDefault="00156CA8">
            <w:pPr>
              <w:rPr>
                <w:color w:val="000000"/>
              </w:rPr>
            </w:pPr>
            <w:r>
              <w:rPr>
                <w:color w:val="000000"/>
                <w:sz w:val="22"/>
                <w:szCs w:val="22"/>
              </w:rPr>
              <w:t xml:space="preserve">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65A6B010" w14:textId="77777777" w:rsidR="00156CA8" w:rsidRDefault="00156CA8">
            <w:pPr>
              <w:jc w:val="center"/>
              <w:rPr>
                <w:color w:val="000000"/>
              </w:rPr>
            </w:pPr>
            <w:r>
              <w:rPr>
                <w:color w:val="000000"/>
                <w:sz w:val="22"/>
                <w:szCs w:val="22"/>
              </w:rPr>
              <w:t xml:space="preserve"> Сещинская сельская администрация </w:t>
            </w:r>
          </w:p>
        </w:tc>
        <w:tc>
          <w:tcPr>
            <w:tcW w:w="1648" w:type="dxa"/>
            <w:tcBorders>
              <w:top w:val="nil"/>
              <w:left w:val="nil"/>
              <w:bottom w:val="single" w:sz="4" w:space="0" w:color="auto"/>
              <w:right w:val="single" w:sz="4" w:space="0" w:color="auto"/>
            </w:tcBorders>
            <w:shd w:val="clear" w:color="FFFFFF" w:fill="FFFFFF"/>
            <w:hideMark/>
          </w:tcPr>
          <w:p w14:paraId="46BD326C"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6344468E" w14:textId="77777777" w:rsidR="00156CA8" w:rsidRDefault="00156CA8">
            <w:pPr>
              <w:jc w:val="right"/>
              <w:rPr>
                <w:color w:val="000000"/>
              </w:rPr>
            </w:pPr>
            <w:r>
              <w:rPr>
                <w:color w:val="000000"/>
                <w:sz w:val="22"/>
                <w:szCs w:val="22"/>
              </w:rPr>
              <w:t>15 000,00</w:t>
            </w:r>
          </w:p>
        </w:tc>
        <w:tc>
          <w:tcPr>
            <w:tcW w:w="1033" w:type="dxa"/>
            <w:tcBorders>
              <w:top w:val="nil"/>
              <w:left w:val="nil"/>
              <w:bottom w:val="single" w:sz="4" w:space="0" w:color="auto"/>
              <w:right w:val="single" w:sz="4" w:space="0" w:color="auto"/>
            </w:tcBorders>
            <w:shd w:val="clear" w:color="FFFFFF" w:fill="FFFFFF"/>
            <w:hideMark/>
          </w:tcPr>
          <w:p w14:paraId="4D538FF3"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19C6395E"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649387B0" w14:textId="77777777" w:rsidR="00156CA8" w:rsidRDefault="00156CA8">
            <w:pPr>
              <w:rPr>
                <w:b/>
                <w:bCs/>
                <w:color w:val="000000"/>
              </w:rPr>
            </w:pPr>
            <w:r>
              <w:rPr>
                <w:b/>
                <w:bCs/>
                <w:color w:val="000000"/>
                <w:sz w:val="22"/>
                <w:szCs w:val="22"/>
              </w:rPr>
              <w:t> </w:t>
            </w:r>
          </w:p>
        </w:tc>
      </w:tr>
      <w:tr w:rsidR="00156CA8" w14:paraId="7819EF01" w14:textId="77777777" w:rsidTr="00156CA8">
        <w:trPr>
          <w:gridAfter w:val="2"/>
          <w:wAfter w:w="74" w:type="dxa"/>
          <w:trHeight w:val="990"/>
        </w:trPr>
        <w:tc>
          <w:tcPr>
            <w:tcW w:w="601" w:type="dxa"/>
            <w:vMerge/>
            <w:tcBorders>
              <w:top w:val="nil"/>
              <w:left w:val="single" w:sz="4" w:space="0" w:color="auto"/>
              <w:bottom w:val="single" w:sz="4" w:space="0" w:color="000000"/>
              <w:right w:val="single" w:sz="4" w:space="0" w:color="auto"/>
            </w:tcBorders>
            <w:vAlign w:val="center"/>
            <w:hideMark/>
          </w:tcPr>
          <w:p w14:paraId="6AC72544" w14:textId="77777777" w:rsidR="00156CA8" w:rsidRDefault="00156CA8">
            <w:pPr>
              <w:rPr>
                <w:color w:val="000000"/>
              </w:rPr>
            </w:pPr>
          </w:p>
        </w:tc>
        <w:tc>
          <w:tcPr>
            <w:tcW w:w="2538" w:type="dxa"/>
            <w:vMerge/>
            <w:tcBorders>
              <w:top w:val="nil"/>
              <w:left w:val="single" w:sz="4" w:space="0" w:color="auto"/>
              <w:bottom w:val="single" w:sz="4" w:space="0" w:color="000000"/>
              <w:right w:val="single" w:sz="4" w:space="0" w:color="auto"/>
            </w:tcBorders>
            <w:vAlign w:val="center"/>
            <w:hideMark/>
          </w:tcPr>
          <w:p w14:paraId="74ED9D42" w14:textId="77777777" w:rsidR="00156CA8" w:rsidRDefault="00156CA8">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5AB6DB0C"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33FE2EC1"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39548252" w14:textId="77777777" w:rsidR="00156CA8" w:rsidRDefault="00156CA8">
            <w:pPr>
              <w:jc w:val="right"/>
              <w:rPr>
                <w:b/>
                <w:bCs/>
                <w:color w:val="000000"/>
              </w:rPr>
            </w:pPr>
            <w:r>
              <w:rPr>
                <w:b/>
                <w:bCs/>
                <w:color w:val="000000"/>
                <w:sz w:val="22"/>
                <w:szCs w:val="22"/>
              </w:rPr>
              <w:t>15 000,00</w:t>
            </w:r>
          </w:p>
        </w:tc>
        <w:tc>
          <w:tcPr>
            <w:tcW w:w="1033" w:type="dxa"/>
            <w:tcBorders>
              <w:top w:val="nil"/>
              <w:left w:val="nil"/>
              <w:bottom w:val="single" w:sz="4" w:space="0" w:color="auto"/>
              <w:right w:val="single" w:sz="4" w:space="0" w:color="auto"/>
            </w:tcBorders>
            <w:shd w:val="clear" w:color="FFFFFF" w:fill="FFFFFF"/>
            <w:hideMark/>
          </w:tcPr>
          <w:p w14:paraId="7A186651"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151A2C29"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281CE8C1" w14:textId="77777777" w:rsidR="00156CA8" w:rsidRDefault="00156CA8">
            <w:pPr>
              <w:rPr>
                <w:b/>
                <w:bCs/>
                <w:color w:val="000000"/>
              </w:rPr>
            </w:pPr>
            <w:r>
              <w:rPr>
                <w:b/>
                <w:bCs/>
                <w:color w:val="000000"/>
                <w:sz w:val="22"/>
                <w:szCs w:val="22"/>
              </w:rPr>
              <w:t> </w:t>
            </w:r>
          </w:p>
        </w:tc>
      </w:tr>
      <w:tr w:rsidR="00156CA8" w14:paraId="27AB71E1" w14:textId="77777777" w:rsidTr="00156CA8">
        <w:trPr>
          <w:gridAfter w:val="2"/>
          <w:wAfter w:w="74" w:type="dxa"/>
          <w:trHeight w:val="900"/>
        </w:trPr>
        <w:tc>
          <w:tcPr>
            <w:tcW w:w="601" w:type="dxa"/>
            <w:vMerge w:val="restart"/>
            <w:tcBorders>
              <w:top w:val="nil"/>
              <w:left w:val="single" w:sz="4" w:space="0" w:color="auto"/>
              <w:bottom w:val="nil"/>
              <w:right w:val="single" w:sz="4" w:space="0" w:color="auto"/>
            </w:tcBorders>
            <w:shd w:val="clear" w:color="auto" w:fill="auto"/>
            <w:vAlign w:val="center"/>
            <w:hideMark/>
          </w:tcPr>
          <w:p w14:paraId="15F2F0BA" w14:textId="77777777" w:rsidR="00156CA8" w:rsidRDefault="00156CA8">
            <w:pPr>
              <w:jc w:val="center"/>
              <w:rPr>
                <w:color w:val="000000"/>
              </w:rPr>
            </w:pPr>
            <w:r>
              <w:rPr>
                <w:color w:val="000000"/>
                <w:sz w:val="22"/>
                <w:szCs w:val="22"/>
              </w:rPr>
              <w:t xml:space="preserve"> 6.3 </w:t>
            </w:r>
          </w:p>
        </w:tc>
        <w:tc>
          <w:tcPr>
            <w:tcW w:w="2538" w:type="dxa"/>
            <w:vMerge w:val="restart"/>
            <w:tcBorders>
              <w:top w:val="nil"/>
              <w:left w:val="single" w:sz="4" w:space="0" w:color="auto"/>
              <w:bottom w:val="nil"/>
              <w:right w:val="single" w:sz="4" w:space="0" w:color="000000"/>
            </w:tcBorders>
            <w:shd w:val="clear" w:color="auto" w:fill="auto"/>
            <w:hideMark/>
          </w:tcPr>
          <w:p w14:paraId="2409D0AF" w14:textId="77777777" w:rsidR="00156CA8" w:rsidRDefault="00156CA8">
            <w:pPr>
              <w:rPr>
                <w:color w:val="000000"/>
              </w:rPr>
            </w:pPr>
            <w:r>
              <w:rPr>
                <w:color w:val="000000"/>
                <w:sz w:val="22"/>
                <w:szCs w:val="22"/>
              </w:rPr>
              <w:t xml:space="preserve"> организация и обеспечение освещения улиц </w:t>
            </w:r>
          </w:p>
        </w:tc>
        <w:tc>
          <w:tcPr>
            <w:tcW w:w="1779" w:type="dxa"/>
            <w:vMerge w:val="restart"/>
            <w:tcBorders>
              <w:top w:val="nil"/>
              <w:left w:val="single" w:sz="4" w:space="0" w:color="000000"/>
              <w:bottom w:val="nil"/>
              <w:right w:val="single" w:sz="4" w:space="0" w:color="auto"/>
            </w:tcBorders>
            <w:shd w:val="clear" w:color="auto" w:fill="auto"/>
            <w:vAlign w:val="center"/>
            <w:hideMark/>
          </w:tcPr>
          <w:p w14:paraId="27979D7F" w14:textId="77777777" w:rsidR="00156CA8" w:rsidRDefault="00156CA8">
            <w:pPr>
              <w:jc w:val="center"/>
              <w:rPr>
                <w:color w:val="000000"/>
              </w:rPr>
            </w:pPr>
            <w:r>
              <w:rPr>
                <w:color w:val="000000"/>
                <w:sz w:val="22"/>
                <w:szCs w:val="22"/>
              </w:rPr>
              <w:t xml:space="preserve"> Сещинская сельская администрация </w:t>
            </w:r>
          </w:p>
        </w:tc>
        <w:tc>
          <w:tcPr>
            <w:tcW w:w="1648" w:type="dxa"/>
            <w:tcBorders>
              <w:top w:val="nil"/>
              <w:left w:val="nil"/>
              <w:bottom w:val="single" w:sz="4" w:space="0" w:color="auto"/>
              <w:right w:val="single" w:sz="4" w:space="0" w:color="auto"/>
            </w:tcBorders>
            <w:shd w:val="clear" w:color="FFFFFF" w:fill="FFFFFF"/>
            <w:hideMark/>
          </w:tcPr>
          <w:p w14:paraId="7E81D565"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55E46FBD" w14:textId="77777777" w:rsidR="00156CA8" w:rsidRDefault="00156CA8">
            <w:pPr>
              <w:jc w:val="right"/>
              <w:rPr>
                <w:color w:val="000000"/>
              </w:rPr>
            </w:pPr>
            <w:r>
              <w:rPr>
                <w:color w:val="000000"/>
                <w:sz w:val="22"/>
                <w:szCs w:val="22"/>
              </w:rPr>
              <w:t>2 885 771,00</w:t>
            </w:r>
          </w:p>
        </w:tc>
        <w:tc>
          <w:tcPr>
            <w:tcW w:w="1033" w:type="dxa"/>
            <w:tcBorders>
              <w:top w:val="nil"/>
              <w:left w:val="nil"/>
              <w:bottom w:val="single" w:sz="4" w:space="0" w:color="auto"/>
              <w:right w:val="single" w:sz="4" w:space="0" w:color="auto"/>
            </w:tcBorders>
            <w:shd w:val="clear" w:color="FFFFFF" w:fill="FFFFFF"/>
            <w:hideMark/>
          </w:tcPr>
          <w:p w14:paraId="379F7CCD" w14:textId="77777777" w:rsidR="00156CA8" w:rsidRDefault="00156CA8">
            <w:pPr>
              <w:jc w:val="right"/>
              <w:rPr>
                <w:color w:val="000000"/>
              </w:rPr>
            </w:pPr>
            <w:r>
              <w:rPr>
                <w:color w:val="000000"/>
                <w:sz w:val="22"/>
                <w:szCs w:val="22"/>
              </w:rPr>
              <w:t>2 105 322,00</w:t>
            </w:r>
          </w:p>
        </w:tc>
        <w:tc>
          <w:tcPr>
            <w:tcW w:w="1370" w:type="dxa"/>
            <w:tcBorders>
              <w:top w:val="nil"/>
              <w:left w:val="nil"/>
              <w:bottom w:val="single" w:sz="4" w:space="0" w:color="auto"/>
              <w:right w:val="single" w:sz="4" w:space="0" w:color="auto"/>
            </w:tcBorders>
            <w:shd w:val="clear" w:color="FFFFFF" w:fill="FFFFFF"/>
            <w:hideMark/>
          </w:tcPr>
          <w:p w14:paraId="7C83A7D3" w14:textId="77777777" w:rsidR="00156CA8" w:rsidRDefault="00156CA8">
            <w:pPr>
              <w:jc w:val="right"/>
              <w:rPr>
                <w:color w:val="000000"/>
              </w:rPr>
            </w:pPr>
            <w:r>
              <w:rPr>
                <w:color w:val="000000"/>
                <w:sz w:val="22"/>
                <w:szCs w:val="22"/>
              </w:rPr>
              <w:t>2 208 447,00</w:t>
            </w:r>
          </w:p>
        </w:tc>
        <w:tc>
          <w:tcPr>
            <w:tcW w:w="993" w:type="dxa"/>
            <w:tcBorders>
              <w:top w:val="nil"/>
              <w:left w:val="nil"/>
              <w:bottom w:val="single" w:sz="4" w:space="0" w:color="auto"/>
              <w:right w:val="single" w:sz="4" w:space="0" w:color="auto"/>
            </w:tcBorders>
            <w:shd w:val="clear" w:color="FFFFFF" w:fill="FFFFFF"/>
            <w:hideMark/>
          </w:tcPr>
          <w:p w14:paraId="61CA444F" w14:textId="77777777" w:rsidR="00156CA8" w:rsidRDefault="00156CA8">
            <w:pPr>
              <w:rPr>
                <w:color w:val="000000"/>
              </w:rPr>
            </w:pPr>
            <w:r>
              <w:rPr>
                <w:color w:val="000000"/>
                <w:sz w:val="22"/>
                <w:szCs w:val="22"/>
              </w:rPr>
              <w:t>…</w:t>
            </w:r>
          </w:p>
        </w:tc>
      </w:tr>
      <w:tr w:rsidR="00156CA8" w14:paraId="2DD748D6" w14:textId="77777777" w:rsidTr="00156CA8">
        <w:trPr>
          <w:gridAfter w:val="2"/>
          <w:wAfter w:w="74" w:type="dxa"/>
          <w:trHeight w:val="285"/>
        </w:trPr>
        <w:tc>
          <w:tcPr>
            <w:tcW w:w="601" w:type="dxa"/>
            <w:vMerge/>
            <w:tcBorders>
              <w:top w:val="nil"/>
              <w:left w:val="single" w:sz="4" w:space="0" w:color="auto"/>
              <w:bottom w:val="nil"/>
              <w:right w:val="single" w:sz="4" w:space="0" w:color="auto"/>
            </w:tcBorders>
            <w:vAlign w:val="center"/>
            <w:hideMark/>
          </w:tcPr>
          <w:p w14:paraId="773C7CC8" w14:textId="77777777" w:rsidR="00156CA8" w:rsidRDefault="00156CA8">
            <w:pPr>
              <w:rPr>
                <w:color w:val="000000"/>
              </w:rPr>
            </w:pPr>
          </w:p>
        </w:tc>
        <w:tc>
          <w:tcPr>
            <w:tcW w:w="2538" w:type="dxa"/>
            <w:vMerge/>
            <w:tcBorders>
              <w:top w:val="nil"/>
              <w:left w:val="single" w:sz="4" w:space="0" w:color="auto"/>
              <w:bottom w:val="nil"/>
              <w:right w:val="single" w:sz="4" w:space="0" w:color="000000"/>
            </w:tcBorders>
            <w:vAlign w:val="center"/>
            <w:hideMark/>
          </w:tcPr>
          <w:p w14:paraId="668BFFC3" w14:textId="77777777" w:rsidR="00156CA8" w:rsidRDefault="00156CA8">
            <w:pPr>
              <w:rPr>
                <w:color w:val="000000"/>
              </w:rPr>
            </w:pPr>
          </w:p>
        </w:tc>
        <w:tc>
          <w:tcPr>
            <w:tcW w:w="1779" w:type="dxa"/>
            <w:vMerge/>
            <w:tcBorders>
              <w:top w:val="nil"/>
              <w:left w:val="single" w:sz="4" w:space="0" w:color="000000"/>
              <w:bottom w:val="nil"/>
              <w:right w:val="single" w:sz="4" w:space="0" w:color="auto"/>
            </w:tcBorders>
            <w:vAlign w:val="center"/>
            <w:hideMark/>
          </w:tcPr>
          <w:p w14:paraId="23DFC677"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5ACD88EA"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1A0A5001" w14:textId="77777777" w:rsidR="00156CA8" w:rsidRDefault="00156CA8">
            <w:pPr>
              <w:jc w:val="right"/>
              <w:rPr>
                <w:b/>
                <w:bCs/>
                <w:color w:val="000000"/>
              </w:rPr>
            </w:pPr>
            <w:r>
              <w:rPr>
                <w:b/>
                <w:bCs/>
                <w:color w:val="000000"/>
                <w:sz w:val="22"/>
                <w:szCs w:val="22"/>
              </w:rPr>
              <w:t>2 885 771,00</w:t>
            </w:r>
          </w:p>
        </w:tc>
        <w:tc>
          <w:tcPr>
            <w:tcW w:w="1033" w:type="dxa"/>
            <w:tcBorders>
              <w:top w:val="nil"/>
              <w:left w:val="nil"/>
              <w:bottom w:val="single" w:sz="4" w:space="0" w:color="auto"/>
              <w:right w:val="single" w:sz="4" w:space="0" w:color="auto"/>
            </w:tcBorders>
            <w:shd w:val="clear" w:color="FFFFFF" w:fill="FFFFFF"/>
            <w:hideMark/>
          </w:tcPr>
          <w:p w14:paraId="18ABE56C" w14:textId="77777777" w:rsidR="00156CA8" w:rsidRDefault="00156CA8">
            <w:pPr>
              <w:jc w:val="right"/>
              <w:rPr>
                <w:b/>
                <w:bCs/>
                <w:color w:val="000000"/>
              </w:rPr>
            </w:pPr>
            <w:r>
              <w:rPr>
                <w:b/>
                <w:bCs/>
                <w:color w:val="000000"/>
                <w:sz w:val="22"/>
                <w:szCs w:val="22"/>
              </w:rPr>
              <w:t>2 105 322,00</w:t>
            </w:r>
          </w:p>
        </w:tc>
        <w:tc>
          <w:tcPr>
            <w:tcW w:w="1370" w:type="dxa"/>
            <w:tcBorders>
              <w:top w:val="nil"/>
              <w:left w:val="nil"/>
              <w:bottom w:val="single" w:sz="4" w:space="0" w:color="auto"/>
              <w:right w:val="single" w:sz="4" w:space="0" w:color="auto"/>
            </w:tcBorders>
            <w:shd w:val="clear" w:color="FFFFFF" w:fill="FFFFFF"/>
            <w:hideMark/>
          </w:tcPr>
          <w:p w14:paraId="158D1669" w14:textId="77777777" w:rsidR="00156CA8" w:rsidRDefault="00156CA8">
            <w:pPr>
              <w:jc w:val="right"/>
              <w:rPr>
                <w:b/>
                <w:bCs/>
                <w:color w:val="000000"/>
              </w:rPr>
            </w:pPr>
            <w:r>
              <w:rPr>
                <w:b/>
                <w:bCs/>
                <w:color w:val="000000"/>
                <w:sz w:val="22"/>
                <w:szCs w:val="22"/>
              </w:rPr>
              <w:t>2 208 447,00</w:t>
            </w:r>
          </w:p>
        </w:tc>
        <w:tc>
          <w:tcPr>
            <w:tcW w:w="993" w:type="dxa"/>
            <w:tcBorders>
              <w:top w:val="nil"/>
              <w:left w:val="nil"/>
              <w:bottom w:val="single" w:sz="4" w:space="0" w:color="auto"/>
              <w:right w:val="single" w:sz="4" w:space="0" w:color="auto"/>
            </w:tcBorders>
            <w:shd w:val="clear" w:color="FFFFFF" w:fill="FFFFFF"/>
            <w:hideMark/>
          </w:tcPr>
          <w:p w14:paraId="60A17A22" w14:textId="77777777" w:rsidR="00156CA8" w:rsidRDefault="00156CA8">
            <w:pPr>
              <w:rPr>
                <w:b/>
                <w:bCs/>
                <w:color w:val="000000"/>
              </w:rPr>
            </w:pPr>
            <w:r>
              <w:rPr>
                <w:b/>
                <w:bCs/>
                <w:color w:val="000000"/>
                <w:sz w:val="22"/>
                <w:szCs w:val="22"/>
              </w:rPr>
              <w:t> </w:t>
            </w:r>
          </w:p>
        </w:tc>
      </w:tr>
      <w:tr w:rsidR="00156CA8" w14:paraId="0BCE3E15" w14:textId="77777777" w:rsidTr="00156CA8">
        <w:trPr>
          <w:gridAfter w:val="2"/>
          <w:wAfter w:w="74" w:type="dxa"/>
          <w:trHeight w:val="900"/>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121575" w14:textId="77777777" w:rsidR="00156CA8" w:rsidRDefault="00156CA8">
            <w:pPr>
              <w:jc w:val="center"/>
              <w:rPr>
                <w:color w:val="000000"/>
              </w:rPr>
            </w:pPr>
            <w:r>
              <w:rPr>
                <w:color w:val="000000"/>
                <w:sz w:val="22"/>
                <w:szCs w:val="22"/>
              </w:rPr>
              <w:t>6.4</w:t>
            </w:r>
          </w:p>
        </w:tc>
        <w:tc>
          <w:tcPr>
            <w:tcW w:w="253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DE991" w14:textId="77777777" w:rsidR="00156CA8" w:rsidRDefault="00156CA8">
            <w:pPr>
              <w:rPr>
                <w:color w:val="000000"/>
              </w:rPr>
            </w:pPr>
            <w:r>
              <w:rPr>
                <w:color w:val="000000"/>
                <w:sz w:val="22"/>
                <w:szCs w:val="22"/>
              </w:rPr>
              <w:t xml:space="preserve"> организация и содержание мест захоронения (кладбищ) </w:t>
            </w:r>
          </w:p>
        </w:tc>
        <w:tc>
          <w:tcPr>
            <w:tcW w:w="1779" w:type="dxa"/>
            <w:vMerge w:val="restart"/>
            <w:tcBorders>
              <w:top w:val="nil"/>
              <w:left w:val="single" w:sz="4" w:space="0" w:color="000000"/>
              <w:bottom w:val="nil"/>
              <w:right w:val="single" w:sz="4" w:space="0" w:color="auto"/>
            </w:tcBorders>
            <w:shd w:val="clear" w:color="auto" w:fill="auto"/>
            <w:vAlign w:val="center"/>
            <w:hideMark/>
          </w:tcPr>
          <w:p w14:paraId="35864521" w14:textId="77777777" w:rsidR="00156CA8" w:rsidRDefault="00156CA8">
            <w:pPr>
              <w:jc w:val="center"/>
              <w:rPr>
                <w:color w:val="000000"/>
              </w:rPr>
            </w:pPr>
            <w:r>
              <w:rPr>
                <w:color w:val="000000"/>
                <w:sz w:val="22"/>
                <w:szCs w:val="22"/>
              </w:rPr>
              <w:t xml:space="preserve"> Сещинская сельская администрация </w:t>
            </w:r>
          </w:p>
        </w:tc>
        <w:tc>
          <w:tcPr>
            <w:tcW w:w="1648" w:type="dxa"/>
            <w:tcBorders>
              <w:top w:val="nil"/>
              <w:left w:val="nil"/>
              <w:bottom w:val="single" w:sz="4" w:space="0" w:color="auto"/>
              <w:right w:val="single" w:sz="4" w:space="0" w:color="auto"/>
            </w:tcBorders>
            <w:shd w:val="clear" w:color="FFFFFF" w:fill="FFFFFF"/>
            <w:hideMark/>
          </w:tcPr>
          <w:p w14:paraId="7B16DA94"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36CC4691" w14:textId="77777777" w:rsidR="00156CA8" w:rsidRDefault="00156CA8">
            <w:pPr>
              <w:jc w:val="right"/>
              <w:rPr>
                <w:color w:val="000000"/>
              </w:rPr>
            </w:pPr>
            <w:r>
              <w:rPr>
                <w:color w:val="000000"/>
                <w:sz w:val="22"/>
                <w:szCs w:val="22"/>
              </w:rPr>
              <w:t>400 000,00</w:t>
            </w:r>
          </w:p>
        </w:tc>
        <w:tc>
          <w:tcPr>
            <w:tcW w:w="1033" w:type="dxa"/>
            <w:tcBorders>
              <w:top w:val="nil"/>
              <w:left w:val="nil"/>
              <w:bottom w:val="single" w:sz="4" w:space="0" w:color="auto"/>
              <w:right w:val="single" w:sz="4" w:space="0" w:color="auto"/>
            </w:tcBorders>
            <w:shd w:val="clear" w:color="FFFFFF" w:fill="FFFFFF"/>
            <w:hideMark/>
          </w:tcPr>
          <w:p w14:paraId="55BC0A9B" w14:textId="77777777" w:rsidR="00156CA8" w:rsidRDefault="00156CA8">
            <w:pPr>
              <w:rPr>
                <w:b/>
                <w:bCs/>
                <w:color w:val="000000"/>
              </w:rPr>
            </w:pPr>
            <w:r>
              <w:rPr>
                <w:b/>
                <w:bCs/>
                <w:color w:val="000000"/>
                <w:sz w:val="22"/>
                <w:szCs w:val="22"/>
              </w:rPr>
              <w:t> </w:t>
            </w:r>
          </w:p>
        </w:tc>
        <w:tc>
          <w:tcPr>
            <w:tcW w:w="1370" w:type="dxa"/>
            <w:tcBorders>
              <w:top w:val="nil"/>
              <w:left w:val="nil"/>
              <w:bottom w:val="single" w:sz="4" w:space="0" w:color="auto"/>
              <w:right w:val="single" w:sz="4" w:space="0" w:color="auto"/>
            </w:tcBorders>
            <w:shd w:val="clear" w:color="FFFFFF" w:fill="FFFFFF"/>
            <w:hideMark/>
          </w:tcPr>
          <w:p w14:paraId="29EFC5A9" w14:textId="77777777" w:rsidR="00156CA8" w:rsidRDefault="00156CA8">
            <w:pPr>
              <w:rPr>
                <w:b/>
                <w:bCs/>
                <w:color w:val="000000"/>
              </w:rPr>
            </w:pPr>
            <w:r>
              <w:rPr>
                <w:b/>
                <w:bCs/>
                <w:color w:val="000000"/>
                <w:sz w:val="22"/>
                <w:szCs w:val="22"/>
              </w:rPr>
              <w:t> </w:t>
            </w:r>
          </w:p>
        </w:tc>
        <w:tc>
          <w:tcPr>
            <w:tcW w:w="993" w:type="dxa"/>
            <w:tcBorders>
              <w:top w:val="nil"/>
              <w:left w:val="nil"/>
              <w:bottom w:val="single" w:sz="4" w:space="0" w:color="auto"/>
              <w:right w:val="single" w:sz="4" w:space="0" w:color="auto"/>
            </w:tcBorders>
            <w:shd w:val="clear" w:color="FFFFFF" w:fill="FFFFFF"/>
            <w:hideMark/>
          </w:tcPr>
          <w:p w14:paraId="6E7EA6B4" w14:textId="77777777" w:rsidR="00156CA8" w:rsidRDefault="00156CA8">
            <w:pPr>
              <w:rPr>
                <w:b/>
                <w:bCs/>
                <w:color w:val="000000"/>
              </w:rPr>
            </w:pPr>
            <w:r>
              <w:rPr>
                <w:b/>
                <w:bCs/>
                <w:color w:val="000000"/>
                <w:sz w:val="22"/>
                <w:szCs w:val="22"/>
              </w:rPr>
              <w:t> </w:t>
            </w:r>
          </w:p>
        </w:tc>
      </w:tr>
      <w:tr w:rsidR="00156CA8" w14:paraId="1917B5F2" w14:textId="77777777" w:rsidTr="00156CA8">
        <w:trPr>
          <w:gridAfter w:val="2"/>
          <w:wAfter w:w="74" w:type="dxa"/>
          <w:trHeight w:val="285"/>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02305452" w14:textId="77777777" w:rsidR="00156CA8" w:rsidRDefault="00156CA8">
            <w:pPr>
              <w:rPr>
                <w:color w:val="000000"/>
              </w:rPr>
            </w:pPr>
          </w:p>
        </w:tc>
        <w:tc>
          <w:tcPr>
            <w:tcW w:w="2538" w:type="dxa"/>
            <w:vMerge/>
            <w:tcBorders>
              <w:top w:val="single" w:sz="4" w:space="0" w:color="auto"/>
              <w:left w:val="single" w:sz="4" w:space="0" w:color="auto"/>
              <w:bottom w:val="single" w:sz="4" w:space="0" w:color="000000"/>
              <w:right w:val="single" w:sz="4" w:space="0" w:color="000000"/>
            </w:tcBorders>
            <w:vAlign w:val="center"/>
            <w:hideMark/>
          </w:tcPr>
          <w:p w14:paraId="131F731B" w14:textId="77777777" w:rsidR="00156CA8" w:rsidRDefault="00156CA8">
            <w:pPr>
              <w:rPr>
                <w:color w:val="000000"/>
              </w:rPr>
            </w:pPr>
          </w:p>
        </w:tc>
        <w:tc>
          <w:tcPr>
            <w:tcW w:w="1779" w:type="dxa"/>
            <w:vMerge/>
            <w:tcBorders>
              <w:top w:val="nil"/>
              <w:left w:val="single" w:sz="4" w:space="0" w:color="000000"/>
              <w:bottom w:val="nil"/>
              <w:right w:val="single" w:sz="4" w:space="0" w:color="auto"/>
            </w:tcBorders>
            <w:vAlign w:val="center"/>
            <w:hideMark/>
          </w:tcPr>
          <w:p w14:paraId="388F97D2"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77C028EE"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21EF23E8" w14:textId="77777777" w:rsidR="00156CA8" w:rsidRDefault="00156CA8">
            <w:pPr>
              <w:jc w:val="right"/>
              <w:rPr>
                <w:b/>
                <w:bCs/>
                <w:color w:val="000000"/>
              </w:rPr>
            </w:pPr>
            <w:r>
              <w:rPr>
                <w:b/>
                <w:bCs/>
                <w:color w:val="000000"/>
                <w:sz w:val="22"/>
                <w:szCs w:val="22"/>
              </w:rPr>
              <w:t>400 000,00</w:t>
            </w:r>
          </w:p>
        </w:tc>
        <w:tc>
          <w:tcPr>
            <w:tcW w:w="1033" w:type="dxa"/>
            <w:tcBorders>
              <w:top w:val="nil"/>
              <w:left w:val="nil"/>
              <w:bottom w:val="single" w:sz="4" w:space="0" w:color="auto"/>
              <w:right w:val="single" w:sz="4" w:space="0" w:color="auto"/>
            </w:tcBorders>
            <w:shd w:val="clear" w:color="FFFFFF" w:fill="FFFFFF"/>
            <w:hideMark/>
          </w:tcPr>
          <w:p w14:paraId="6E412F0E"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55B719A1"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6C5F24E7" w14:textId="77777777" w:rsidR="00156CA8" w:rsidRDefault="00156CA8">
            <w:pPr>
              <w:rPr>
                <w:b/>
                <w:bCs/>
                <w:color w:val="000000"/>
              </w:rPr>
            </w:pPr>
            <w:r>
              <w:rPr>
                <w:b/>
                <w:bCs/>
                <w:color w:val="000000"/>
                <w:sz w:val="22"/>
                <w:szCs w:val="22"/>
              </w:rPr>
              <w:t> </w:t>
            </w:r>
          </w:p>
        </w:tc>
      </w:tr>
      <w:tr w:rsidR="00156CA8" w14:paraId="742CC480" w14:textId="77777777" w:rsidTr="00156CA8">
        <w:trPr>
          <w:gridAfter w:val="2"/>
          <w:wAfter w:w="74" w:type="dxa"/>
          <w:trHeight w:val="900"/>
        </w:trPr>
        <w:tc>
          <w:tcPr>
            <w:tcW w:w="601" w:type="dxa"/>
            <w:vMerge w:val="restart"/>
            <w:tcBorders>
              <w:top w:val="nil"/>
              <w:left w:val="single" w:sz="4" w:space="0" w:color="auto"/>
              <w:bottom w:val="nil"/>
              <w:right w:val="single" w:sz="4" w:space="0" w:color="auto"/>
            </w:tcBorders>
            <w:shd w:val="clear" w:color="auto" w:fill="auto"/>
            <w:vAlign w:val="center"/>
            <w:hideMark/>
          </w:tcPr>
          <w:p w14:paraId="3DABBA7D" w14:textId="77777777" w:rsidR="00156CA8" w:rsidRDefault="00156CA8">
            <w:pPr>
              <w:jc w:val="center"/>
              <w:rPr>
                <w:color w:val="000000"/>
              </w:rPr>
            </w:pPr>
            <w:r>
              <w:rPr>
                <w:color w:val="000000"/>
                <w:sz w:val="22"/>
                <w:szCs w:val="22"/>
              </w:rPr>
              <w:t>6.5</w:t>
            </w:r>
          </w:p>
        </w:tc>
        <w:tc>
          <w:tcPr>
            <w:tcW w:w="2538" w:type="dxa"/>
            <w:vMerge w:val="restart"/>
            <w:tcBorders>
              <w:top w:val="nil"/>
              <w:left w:val="single" w:sz="4" w:space="0" w:color="auto"/>
              <w:bottom w:val="nil"/>
              <w:right w:val="nil"/>
            </w:tcBorders>
            <w:shd w:val="clear" w:color="auto" w:fill="auto"/>
            <w:hideMark/>
          </w:tcPr>
          <w:p w14:paraId="001E2262" w14:textId="77777777" w:rsidR="00156CA8" w:rsidRDefault="00156CA8">
            <w:pPr>
              <w:rPr>
                <w:color w:val="000000"/>
              </w:rPr>
            </w:pPr>
            <w:r>
              <w:rPr>
                <w:color w:val="000000"/>
                <w:sz w:val="22"/>
                <w:szCs w:val="22"/>
              </w:rPr>
              <w:t xml:space="preserve"> мероприятия по благоустройству территории поселения </w:t>
            </w:r>
          </w:p>
        </w:tc>
        <w:tc>
          <w:tcPr>
            <w:tcW w:w="1779" w:type="dxa"/>
            <w:vMerge w:val="restart"/>
            <w:tcBorders>
              <w:top w:val="nil"/>
              <w:left w:val="single" w:sz="4" w:space="0" w:color="auto"/>
              <w:bottom w:val="single" w:sz="4" w:space="0" w:color="auto"/>
              <w:right w:val="single" w:sz="4" w:space="0" w:color="auto"/>
            </w:tcBorders>
            <w:shd w:val="clear" w:color="FFFFFF" w:fill="FFFFFF"/>
            <w:vAlign w:val="center"/>
            <w:hideMark/>
          </w:tcPr>
          <w:p w14:paraId="1F19BC55"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395ABB3C"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68CDB10E" w14:textId="77777777" w:rsidR="00156CA8" w:rsidRDefault="00156CA8">
            <w:pPr>
              <w:jc w:val="right"/>
              <w:rPr>
                <w:color w:val="000000"/>
              </w:rPr>
            </w:pPr>
            <w:r>
              <w:rPr>
                <w:color w:val="000000"/>
                <w:sz w:val="22"/>
                <w:szCs w:val="22"/>
              </w:rPr>
              <w:t>1 419 935,99</w:t>
            </w:r>
          </w:p>
        </w:tc>
        <w:tc>
          <w:tcPr>
            <w:tcW w:w="1033" w:type="dxa"/>
            <w:tcBorders>
              <w:top w:val="nil"/>
              <w:left w:val="nil"/>
              <w:bottom w:val="single" w:sz="4" w:space="0" w:color="auto"/>
              <w:right w:val="single" w:sz="4" w:space="0" w:color="auto"/>
            </w:tcBorders>
            <w:shd w:val="clear" w:color="FFFFFF" w:fill="FFFFFF"/>
            <w:hideMark/>
          </w:tcPr>
          <w:p w14:paraId="360E5222" w14:textId="77777777" w:rsidR="00156CA8" w:rsidRDefault="00156CA8">
            <w:pPr>
              <w:jc w:val="right"/>
              <w:rPr>
                <w:color w:val="000000"/>
              </w:rPr>
            </w:pPr>
            <w:r>
              <w:rPr>
                <w:color w:val="000000"/>
                <w:sz w:val="22"/>
                <w:szCs w:val="22"/>
              </w:rPr>
              <w:t>744 778,00</w:t>
            </w:r>
          </w:p>
        </w:tc>
        <w:tc>
          <w:tcPr>
            <w:tcW w:w="1370" w:type="dxa"/>
            <w:tcBorders>
              <w:top w:val="nil"/>
              <w:left w:val="nil"/>
              <w:bottom w:val="single" w:sz="4" w:space="0" w:color="auto"/>
              <w:right w:val="single" w:sz="4" w:space="0" w:color="auto"/>
            </w:tcBorders>
            <w:shd w:val="clear" w:color="FFFFFF" w:fill="FFFFFF"/>
            <w:hideMark/>
          </w:tcPr>
          <w:p w14:paraId="5E71B957" w14:textId="77777777" w:rsidR="00156CA8" w:rsidRDefault="00156CA8">
            <w:pPr>
              <w:jc w:val="right"/>
              <w:rPr>
                <w:color w:val="000000"/>
              </w:rPr>
            </w:pPr>
            <w:r>
              <w:rPr>
                <w:color w:val="000000"/>
                <w:sz w:val="22"/>
                <w:szCs w:val="22"/>
              </w:rPr>
              <w:t>744 778,00</w:t>
            </w:r>
          </w:p>
        </w:tc>
        <w:tc>
          <w:tcPr>
            <w:tcW w:w="993" w:type="dxa"/>
            <w:tcBorders>
              <w:top w:val="nil"/>
              <w:left w:val="nil"/>
              <w:bottom w:val="single" w:sz="4" w:space="0" w:color="auto"/>
              <w:right w:val="single" w:sz="4" w:space="0" w:color="auto"/>
            </w:tcBorders>
            <w:shd w:val="clear" w:color="FFFFFF" w:fill="FFFFFF"/>
            <w:hideMark/>
          </w:tcPr>
          <w:p w14:paraId="4BE03A63" w14:textId="77777777" w:rsidR="00156CA8" w:rsidRDefault="00156CA8">
            <w:pPr>
              <w:rPr>
                <w:color w:val="000000"/>
              </w:rPr>
            </w:pPr>
            <w:r>
              <w:rPr>
                <w:color w:val="000000"/>
                <w:sz w:val="22"/>
                <w:szCs w:val="22"/>
              </w:rPr>
              <w:t>…</w:t>
            </w:r>
          </w:p>
        </w:tc>
      </w:tr>
      <w:tr w:rsidR="00156CA8" w14:paraId="0D50A3E6" w14:textId="77777777" w:rsidTr="00156CA8">
        <w:trPr>
          <w:gridAfter w:val="2"/>
          <w:wAfter w:w="74" w:type="dxa"/>
          <w:trHeight w:val="255"/>
        </w:trPr>
        <w:tc>
          <w:tcPr>
            <w:tcW w:w="601" w:type="dxa"/>
            <w:vMerge/>
            <w:tcBorders>
              <w:top w:val="nil"/>
              <w:left w:val="single" w:sz="4" w:space="0" w:color="auto"/>
              <w:bottom w:val="nil"/>
              <w:right w:val="single" w:sz="4" w:space="0" w:color="auto"/>
            </w:tcBorders>
            <w:vAlign w:val="center"/>
            <w:hideMark/>
          </w:tcPr>
          <w:p w14:paraId="747B48D9" w14:textId="77777777" w:rsidR="00156CA8" w:rsidRDefault="00156CA8">
            <w:pPr>
              <w:rPr>
                <w:color w:val="000000"/>
              </w:rPr>
            </w:pPr>
          </w:p>
        </w:tc>
        <w:tc>
          <w:tcPr>
            <w:tcW w:w="2538" w:type="dxa"/>
            <w:vMerge/>
            <w:tcBorders>
              <w:top w:val="nil"/>
              <w:left w:val="single" w:sz="4" w:space="0" w:color="auto"/>
              <w:bottom w:val="nil"/>
              <w:right w:val="nil"/>
            </w:tcBorders>
            <w:vAlign w:val="center"/>
            <w:hideMark/>
          </w:tcPr>
          <w:p w14:paraId="38A6B1D5" w14:textId="77777777" w:rsidR="00156CA8" w:rsidRDefault="00156CA8">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6E00FBBD" w14:textId="77777777" w:rsidR="00156CA8" w:rsidRDefault="00156CA8">
            <w:pPr>
              <w:rPr>
                <w:color w:val="000000"/>
              </w:rPr>
            </w:pPr>
          </w:p>
        </w:tc>
        <w:tc>
          <w:tcPr>
            <w:tcW w:w="1648" w:type="dxa"/>
            <w:tcBorders>
              <w:top w:val="nil"/>
              <w:left w:val="nil"/>
              <w:bottom w:val="single" w:sz="4" w:space="0" w:color="auto"/>
              <w:right w:val="single" w:sz="4" w:space="0" w:color="auto"/>
            </w:tcBorders>
            <w:shd w:val="clear" w:color="FFFFFF" w:fill="FFFFFF"/>
            <w:hideMark/>
          </w:tcPr>
          <w:p w14:paraId="36C666D0"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74631BCA" w14:textId="77777777" w:rsidR="00156CA8" w:rsidRDefault="00156CA8">
            <w:pPr>
              <w:jc w:val="right"/>
              <w:rPr>
                <w:b/>
                <w:bCs/>
                <w:color w:val="000000"/>
              </w:rPr>
            </w:pPr>
            <w:r>
              <w:rPr>
                <w:b/>
                <w:bCs/>
                <w:color w:val="000000"/>
                <w:sz w:val="22"/>
                <w:szCs w:val="22"/>
              </w:rPr>
              <w:t>1 419 935,99</w:t>
            </w:r>
          </w:p>
        </w:tc>
        <w:tc>
          <w:tcPr>
            <w:tcW w:w="1033" w:type="dxa"/>
            <w:tcBorders>
              <w:top w:val="nil"/>
              <w:left w:val="nil"/>
              <w:bottom w:val="single" w:sz="4" w:space="0" w:color="auto"/>
              <w:right w:val="single" w:sz="4" w:space="0" w:color="auto"/>
            </w:tcBorders>
            <w:shd w:val="clear" w:color="FFFFFF" w:fill="FFFFFF"/>
            <w:hideMark/>
          </w:tcPr>
          <w:p w14:paraId="192E199C" w14:textId="77777777" w:rsidR="00156CA8" w:rsidRDefault="00156CA8">
            <w:pPr>
              <w:jc w:val="right"/>
              <w:rPr>
                <w:b/>
                <w:bCs/>
                <w:color w:val="000000"/>
              </w:rPr>
            </w:pPr>
            <w:r>
              <w:rPr>
                <w:b/>
                <w:bCs/>
                <w:color w:val="000000"/>
                <w:sz w:val="22"/>
                <w:szCs w:val="22"/>
              </w:rPr>
              <w:t>744 778,00</w:t>
            </w:r>
          </w:p>
        </w:tc>
        <w:tc>
          <w:tcPr>
            <w:tcW w:w="1370" w:type="dxa"/>
            <w:tcBorders>
              <w:top w:val="nil"/>
              <w:left w:val="nil"/>
              <w:bottom w:val="single" w:sz="4" w:space="0" w:color="auto"/>
              <w:right w:val="single" w:sz="4" w:space="0" w:color="auto"/>
            </w:tcBorders>
            <w:shd w:val="clear" w:color="FFFFFF" w:fill="FFFFFF"/>
            <w:hideMark/>
          </w:tcPr>
          <w:p w14:paraId="189927A7" w14:textId="77777777" w:rsidR="00156CA8" w:rsidRDefault="00156CA8">
            <w:pPr>
              <w:jc w:val="right"/>
              <w:rPr>
                <w:b/>
                <w:bCs/>
                <w:color w:val="000000"/>
              </w:rPr>
            </w:pPr>
            <w:r>
              <w:rPr>
                <w:b/>
                <w:bCs/>
                <w:color w:val="000000"/>
                <w:sz w:val="22"/>
                <w:szCs w:val="22"/>
              </w:rPr>
              <w:t>744 778,00</w:t>
            </w:r>
          </w:p>
        </w:tc>
        <w:tc>
          <w:tcPr>
            <w:tcW w:w="993" w:type="dxa"/>
            <w:tcBorders>
              <w:top w:val="nil"/>
              <w:left w:val="nil"/>
              <w:bottom w:val="single" w:sz="4" w:space="0" w:color="auto"/>
              <w:right w:val="single" w:sz="4" w:space="0" w:color="auto"/>
            </w:tcBorders>
            <w:shd w:val="clear" w:color="FFFFFF" w:fill="FFFFFF"/>
            <w:hideMark/>
          </w:tcPr>
          <w:p w14:paraId="4692EB10" w14:textId="77777777" w:rsidR="00156CA8" w:rsidRDefault="00156CA8">
            <w:pPr>
              <w:rPr>
                <w:b/>
                <w:bCs/>
                <w:color w:val="000000"/>
              </w:rPr>
            </w:pPr>
            <w:r>
              <w:rPr>
                <w:b/>
                <w:bCs/>
                <w:color w:val="000000"/>
                <w:sz w:val="22"/>
                <w:szCs w:val="22"/>
              </w:rPr>
              <w:t> </w:t>
            </w:r>
          </w:p>
        </w:tc>
      </w:tr>
      <w:tr w:rsidR="00156CA8" w14:paraId="467C478A" w14:textId="77777777" w:rsidTr="00156CA8">
        <w:trPr>
          <w:gridAfter w:val="2"/>
          <w:wAfter w:w="74" w:type="dxa"/>
          <w:trHeight w:val="102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69AC7549" w14:textId="77777777" w:rsidR="00156CA8" w:rsidRDefault="00156CA8">
            <w:pPr>
              <w:jc w:val="center"/>
              <w:rPr>
                <w:color w:val="000000"/>
              </w:rPr>
            </w:pPr>
            <w:r>
              <w:rPr>
                <w:color w:val="000000"/>
                <w:sz w:val="22"/>
                <w:szCs w:val="22"/>
              </w:rPr>
              <w:t xml:space="preserve"> 7. </w:t>
            </w:r>
          </w:p>
        </w:tc>
        <w:tc>
          <w:tcPr>
            <w:tcW w:w="2538" w:type="dxa"/>
            <w:vMerge w:val="restart"/>
            <w:tcBorders>
              <w:top w:val="nil"/>
              <w:left w:val="single" w:sz="4" w:space="0" w:color="auto"/>
              <w:bottom w:val="single" w:sz="4" w:space="0" w:color="auto"/>
              <w:right w:val="single" w:sz="4" w:space="0" w:color="auto"/>
            </w:tcBorders>
            <w:shd w:val="clear" w:color="auto" w:fill="auto"/>
            <w:hideMark/>
          </w:tcPr>
          <w:p w14:paraId="181C5D58" w14:textId="77777777" w:rsidR="00156CA8" w:rsidRDefault="00156CA8">
            <w:pPr>
              <w:rPr>
                <w:i/>
                <w:iCs/>
                <w:color w:val="000000"/>
              </w:rPr>
            </w:pPr>
            <w:r>
              <w:rPr>
                <w:i/>
                <w:iCs/>
                <w:color w:val="000000"/>
                <w:sz w:val="22"/>
                <w:szCs w:val="22"/>
              </w:rPr>
              <w:t xml:space="preserve"> Реализация полномочий в сфере молодежной политике </w:t>
            </w:r>
          </w:p>
        </w:tc>
        <w:tc>
          <w:tcPr>
            <w:tcW w:w="1779" w:type="dxa"/>
            <w:vMerge w:val="restart"/>
            <w:tcBorders>
              <w:top w:val="nil"/>
              <w:left w:val="single" w:sz="4" w:space="0" w:color="auto"/>
              <w:bottom w:val="single" w:sz="4" w:space="0" w:color="auto"/>
              <w:right w:val="single" w:sz="4" w:space="0" w:color="auto"/>
            </w:tcBorders>
            <w:shd w:val="clear" w:color="FFFFFF" w:fill="FFFFFF"/>
            <w:vAlign w:val="center"/>
            <w:hideMark/>
          </w:tcPr>
          <w:p w14:paraId="1335BB0F"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0F55E9DF"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6DF9C50F" w14:textId="77777777" w:rsidR="00156CA8" w:rsidRDefault="00156CA8">
            <w:pPr>
              <w:jc w:val="right"/>
              <w:rPr>
                <w:i/>
                <w:iCs/>
                <w:color w:val="000000"/>
              </w:rPr>
            </w:pPr>
            <w:r>
              <w:rPr>
                <w:i/>
                <w:iCs/>
                <w:color w:val="000000"/>
                <w:sz w:val="22"/>
                <w:szCs w:val="22"/>
              </w:rPr>
              <w:t>10 000,00</w:t>
            </w:r>
          </w:p>
        </w:tc>
        <w:tc>
          <w:tcPr>
            <w:tcW w:w="1033" w:type="dxa"/>
            <w:tcBorders>
              <w:top w:val="nil"/>
              <w:left w:val="nil"/>
              <w:bottom w:val="single" w:sz="4" w:space="0" w:color="auto"/>
              <w:right w:val="single" w:sz="4" w:space="0" w:color="auto"/>
            </w:tcBorders>
            <w:shd w:val="clear" w:color="FFFFFF" w:fill="FFFFFF"/>
            <w:hideMark/>
          </w:tcPr>
          <w:p w14:paraId="2209C15E" w14:textId="77777777" w:rsidR="00156CA8" w:rsidRDefault="00156CA8">
            <w:pPr>
              <w:jc w:val="right"/>
              <w:rPr>
                <w:i/>
                <w:iCs/>
                <w:color w:val="000000"/>
              </w:rPr>
            </w:pPr>
            <w:r>
              <w:rPr>
                <w:i/>
                <w:i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6B4C02CB" w14:textId="77777777" w:rsidR="00156CA8" w:rsidRDefault="00156CA8">
            <w:pPr>
              <w:jc w:val="right"/>
              <w:rPr>
                <w:i/>
                <w:iCs/>
                <w:color w:val="000000"/>
              </w:rPr>
            </w:pPr>
            <w:r>
              <w:rPr>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5E14292B" w14:textId="77777777" w:rsidR="00156CA8" w:rsidRDefault="00156CA8">
            <w:pPr>
              <w:rPr>
                <w:i/>
                <w:iCs/>
                <w:color w:val="000000"/>
              </w:rPr>
            </w:pPr>
            <w:r>
              <w:rPr>
                <w:i/>
                <w:iCs/>
                <w:color w:val="000000"/>
                <w:sz w:val="22"/>
                <w:szCs w:val="22"/>
              </w:rPr>
              <w:t>…</w:t>
            </w:r>
          </w:p>
        </w:tc>
      </w:tr>
      <w:tr w:rsidR="00156CA8" w14:paraId="3424B120" w14:textId="77777777" w:rsidTr="00156CA8">
        <w:trPr>
          <w:gridAfter w:val="2"/>
          <w:wAfter w:w="74" w:type="dxa"/>
          <w:trHeight w:val="300"/>
        </w:trPr>
        <w:tc>
          <w:tcPr>
            <w:tcW w:w="601" w:type="dxa"/>
            <w:vMerge/>
            <w:tcBorders>
              <w:top w:val="nil"/>
              <w:left w:val="single" w:sz="4" w:space="0" w:color="auto"/>
              <w:bottom w:val="single" w:sz="4" w:space="0" w:color="000000"/>
              <w:right w:val="single" w:sz="4" w:space="0" w:color="auto"/>
            </w:tcBorders>
            <w:vAlign w:val="center"/>
            <w:hideMark/>
          </w:tcPr>
          <w:p w14:paraId="28D148B5" w14:textId="77777777" w:rsidR="00156CA8" w:rsidRDefault="00156CA8">
            <w:pPr>
              <w:rPr>
                <w:color w:val="000000"/>
              </w:rPr>
            </w:pPr>
          </w:p>
        </w:tc>
        <w:tc>
          <w:tcPr>
            <w:tcW w:w="2538" w:type="dxa"/>
            <w:vMerge/>
            <w:tcBorders>
              <w:top w:val="nil"/>
              <w:left w:val="single" w:sz="4" w:space="0" w:color="auto"/>
              <w:bottom w:val="single" w:sz="4" w:space="0" w:color="auto"/>
              <w:right w:val="single" w:sz="4" w:space="0" w:color="auto"/>
            </w:tcBorders>
            <w:vAlign w:val="center"/>
            <w:hideMark/>
          </w:tcPr>
          <w:p w14:paraId="7FDF1DD8" w14:textId="77777777" w:rsidR="00156CA8" w:rsidRDefault="00156CA8">
            <w:pPr>
              <w:rPr>
                <w:i/>
                <w:iCs/>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2D88DC5C" w14:textId="77777777" w:rsidR="00156CA8" w:rsidRDefault="00156CA8">
            <w:pPr>
              <w:rPr>
                <w:i/>
                <w:iCs/>
                <w:color w:val="000000"/>
              </w:rPr>
            </w:pPr>
          </w:p>
        </w:tc>
        <w:tc>
          <w:tcPr>
            <w:tcW w:w="1648" w:type="dxa"/>
            <w:tcBorders>
              <w:top w:val="nil"/>
              <w:left w:val="nil"/>
              <w:bottom w:val="single" w:sz="4" w:space="0" w:color="auto"/>
              <w:right w:val="single" w:sz="4" w:space="0" w:color="auto"/>
            </w:tcBorders>
            <w:shd w:val="clear" w:color="FFFFFF" w:fill="FFFFFF"/>
            <w:hideMark/>
          </w:tcPr>
          <w:p w14:paraId="767A76AE"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5327F96E" w14:textId="77777777" w:rsidR="00156CA8" w:rsidRDefault="00156CA8">
            <w:pPr>
              <w:jc w:val="right"/>
              <w:rPr>
                <w:b/>
                <w:bCs/>
                <w:i/>
                <w:iCs/>
                <w:color w:val="000000"/>
              </w:rPr>
            </w:pPr>
            <w:r>
              <w:rPr>
                <w:b/>
                <w:bCs/>
                <w:i/>
                <w:iCs/>
                <w:color w:val="000000"/>
                <w:sz w:val="22"/>
                <w:szCs w:val="22"/>
              </w:rPr>
              <w:t>10 000,00</w:t>
            </w:r>
          </w:p>
        </w:tc>
        <w:tc>
          <w:tcPr>
            <w:tcW w:w="1033" w:type="dxa"/>
            <w:tcBorders>
              <w:top w:val="nil"/>
              <w:left w:val="nil"/>
              <w:bottom w:val="single" w:sz="4" w:space="0" w:color="auto"/>
              <w:right w:val="single" w:sz="4" w:space="0" w:color="auto"/>
            </w:tcBorders>
            <w:shd w:val="clear" w:color="FFFFFF" w:fill="FFFFFF"/>
            <w:hideMark/>
          </w:tcPr>
          <w:p w14:paraId="3F98D37E" w14:textId="77777777" w:rsidR="00156CA8" w:rsidRDefault="00156CA8">
            <w:pPr>
              <w:jc w:val="right"/>
              <w:rPr>
                <w:b/>
                <w:bCs/>
                <w:i/>
                <w:iCs/>
                <w:color w:val="000000"/>
              </w:rPr>
            </w:pPr>
            <w:r>
              <w:rPr>
                <w:b/>
                <w:bCs/>
                <w:i/>
                <w:i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64F65D24" w14:textId="77777777" w:rsidR="00156CA8" w:rsidRDefault="00156CA8">
            <w:pPr>
              <w:jc w:val="right"/>
              <w:rPr>
                <w:b/>
                <w:bCs/>
                <w:i/>
                <w:iCs/>
                <w:color w:val="000000"/>
              </w:rPr>
            </w:pPr>
            <w:r>
              <w:rPr>
                <w:b/>
                <w:bCs/>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5A601C26" w14:textId="77777777" w:rsidR="00156CA8" w:rsidRDefault="00156CA8">
            <w:pPr>
              <w:rPr>
                <w:b/>
                <w:bCs/>
                <w:i/>
                <w:iCs/>
                <w:color w:val="000000"/>
              </w:rPr>
            </w:pPr>
            <w:r>
              <w:rPr>
                <w:b/>
                <w:bCs/>
                <w:i/>
                <w:iCs/>
                <w:color w:val="000000"/>
                <w:sz w:val="22"/>
                <w:szCs w:val="22"/>
              </w:rPr>
              <w:t> </w:t>
            </w:r>
          </w:p>
        </w:tc>
      </w:tr>
      <w:tr w:rsidR="00156CA8" w14:paraId="17B04B65" w14:textId="77777777" w:rsidTr="00156CA8">
        <w:trPr>
          <w:gridAfter w:val="2"/>
          <w:wAfter w:w="74" w:type="dxa"/>
          <w:trHeight w:val="1620"/>
        </w:trPr>
        <w:tc>
          <w:tcPr>
            <w:tcW w:w="601" w:type="dxa"/>
            <w:tcBorders>
              <w:top w:val="nil"/>
              <w:left w:val="single" w:sz="4" w:space="0" w:color="auto"/>
              <w:bottom w:val="nil"/>
              <w:right w:val="single" w:sz="4" w:space="0" w:color="auto"/>
            </w:tcBorders>
            <w:shd w:val="clear" w:color="auto" w:fill="auto"/>
            <w:vAlign w:val="center"/>
            <w:hideMark/>
          </w:tcPr>
          <w:p w14:paraId="7EABF1DC" w14:textId="77777777" w:rsidR="00156CA8" w:rsidRDefault="00156CA8">
            <w:pPr>
              <w:jc w:val="center"/>
              <w:rPr>
                <w:color w:val="000000"/>
              </w:rPr>
            </w:pPr>
            <w:r>
              <w:rPr>
                <w:color w:val="000000"/>
                <w:sz w:val="22"/>
                <w:szCs w:val="22"/>
              </w:rPr>
              <w:t xml:space="preserve"> 7.1. </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256A91F0" w14:textId="77777777" w:rsidR="00156CA8" w:rsidRDefault="00156CA8">
            <w:pPr>
              <w:rPr>
                <w:color w:val="000000"/>
              </w:rPr>
            </w:pPr>
            <w:r>
              <w:rPr>
                <w:color w:val="000000"/>
                <w:sz w:val="22"/>
                <w:szCs w:val="22"/>
              </w:rPr>
              <w:t xml:space="preserve">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 </w:t>
            </w:r>
          </w:p>
        </w:tc>
        <w:tc>
          <w:tcPr>
            <w:tcW w:w="1779" w:type="dxa"/>
            <w:tcBorders>
              <w:top w:val="nil"/>
              <w:left w:val="nil"/>
              <w:bottom w:val="nil"/>
              <w:right w:val="single" w:sz="4" w:space="0" w:color="auto"/>
            </w:tcBorders>
            <w:shd w:val="clear" w:color="FFFFFF" w:fill="FFFFFF"/>
            <w:vAlign w:val="center"/>
            <w:hideMark/>
          </w:tcPr>
          <w:p w14:paraId="046D7856"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76AE2E0A"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13293BAF" w14:textId="77777777" w:rsidR="00156CA8" w:rsidRDefault="00156CA8">
            <w:pPr>
              <w:jc w:val="right"/>
              <w:rPr>
                <w:color w:val="000000"/>
              </w:rPr>
            </w:pPr>
            <w:r>
              <w:rPr>
                <w:color w:val="000000"/>
                <w:sz w:val="22"/>
                <w:szCs w:val="22"/>
              </w:rPr>
              <w:t>10 000,00</w:t>
            </w:r>
          </w:p>
        </w:tc>
        <w:tc>
          <w:tcPr>
            <w:tcW w:w="1033" w:type="dxa"/>
            <w:tcBorders>
              <w:top w:val="nil"/>
              <w:left w:val="nil"/>
              <w:bottom w:val="single" w:sz="4" w:space="0" w:color="auto"/>
              <w:right w:val="single" w:sz="4" w:space="0" w:color="auto"/>
            </w:tcBorders>
            <w:shd w:val="clear" w:color="FFFFFF" w:fill="FFFFFF"/>
            <w:hideMark/>
          </w:tcPr>
          <w:p w14:paraId="2FE35A67"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400FF33D"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3EF3527D" w14:textId="77777777" w:rsidR="00156CA8" w:rsidRDefault="00156CA8">
            <w:pPr>
              <w:rPr>
                <w:b/>
                <w:bCs/>
                <w:color w:val="000000"/>
              </w:rPr>
            </w:pPr>
            <w:r>
              <w:rPr>
                <w:b/>
                <w:bCs/>
                <w:color w:val="000000"/>
                <w:sz w:val="22"/>
                <w:szCs w:val="22"/>
              </w:rPr>
              <w:t> </w:t>
            </w:r>
          </w:p>
        </w:tc>
      </w:tr>
      <w:tr w:rsidR="00156CA8" w14:paraId="21042CF2" w14:textId="77777777" w:rsidTr="00156CA8">
        <w:trPr>
          <w:gridAfter w:val="2"/>
          <w:wAfter w:w="74" w:type="dxa"/>
          <w:trHeight w:val="78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1492E31" w14:textId="77777777" w:rsidR="00156CA8" w:rsidRDefault="00156CA8">
            <w:pPr>
              <w:jc w:val="center"/>
              <w:rPr>
                <w:color w:val="000000"/>
              </w:rPr>
            </w:pPr>
            <w:r>
              <w:rPr>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4F7DF919" w14:textId="77777777" w:rsidR="00156CA8" w:rsidRDefault="00156CA8">
            <w:pPr>
              <w:rPr>
                <w:color w:val="000000"/>
              </w:rPr>
            </w:pPr>
          </w:p>
        </w:tc>
        <w:tc>
          <w:tcPr>
            <w:tcW w:w="1779" w:type="dxa"/>
            <w:tcBorders>
              <w:top w:val="nil"/>
              <w:left w:val="nil"/>
              <w:bottom w:val="single" w:sz="4" w:space="0" w:color="auto"/>
              <w:right w:val="single" w:sz="4" w:space="0" w:color="auto"/>
            </w:tcBorders>
            <w:shd w:val="clear" w:color="FFFFFF" w:fill="FFFFFF"/>
            <w:vAlign w:val="center"/>
            <w:hideMark/>
          </w:tcPr>
          <w:p w14:paraId="2ECA121E" w14:textId="77777777" w:rsidR="00156CA8" w:rsidRDefault="00156CA8">
            <w:pPr>
              <w:jc w:val="center"/>
              <w:rPr>
                <w:color w:val="000000"/>
              </w:rPr>
            </w:pPr>
            <w:r>
              <w:rPr>
                <w:color w:val="000000"/>
                <w:sz w:val="22"/>
                <w:szCs w:val="22"/>
              </w:rPr>
              <w:t> </w:t>
            </w:r>
          </w:p>
        </w:tc>
        <w:tc>
          <w:tcPr>
            <w:tcW w:w="1648" w:type="dxa"/>
            <w:tcBorders>
              <w:top w:val="nil"/>
              <w:left w:val="nil"/>
              <w:bottom w:val="single" w:sz="4" w:space="0" w:color="auto"/>
              <w:right w:val="single" w:sz="4" w:space="0" w:color="auto"/>
            </w:tcBorders>
            <w:shd w:val="clear" w:color="FFFFFF" w:fill="FFFFFF"/>
            <w:hideMark/>
          </w:tcPr>
          <w:p w14:paraId="1925E12B"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5D3BE10C" w14:textId="77777777" w:rsidR="00156CA8" w:rsidRDefault="00156CA8">
            <w:pPr>
              <w:jc w:val="right"/>
              <w:rPr>
                <w:b/>
                <w:bCs/>
                <w:color w:val="000000"/>
              </w:rPr>
            </w:pPr>
            <w:r>
              <w:rPr>
                <w:b/>
                <w:bCs/>
                <w:color w:val="000000"/>
                <w:sz w:val="22"/>
                <w:szCs w:val="22"/>
              </w:rPr>
              <w:t>10 000,00</w:t>
            </w:r>
          </w:p>
        </w:tc>
        <w:tc>
          <w:tcPr>
            <w:tcW w:w="1033" w:type="dxa"/>
            <w:tcBorders>
              <w:top w:val="nil"/>
              <w:left w:val="nil"/>
              <w:bottom w:val="single" w:sz="4" w:space="0" w:color="auto"/>
              <w:right w:val="single" w:sz="4" w:space="0" w:color="auto"/>
            </w:tcBorders>
            <w:shd w:val="clear" w:color="FFFFFF" w:fill="FFFFFF"/>
            <w:hideMark/>
          </w:tcPr>
          <w:p w14:paraId="5D356C90"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6592BD08"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496ACB40" w14:textId="77777777" w:rsidR="00156CA8" w:rsidRDefault="00156CA8">
            <w:pPr>
              <w:rPr>
                <w:b/>
                <w:bCs/>
                <w:color w:val="000000"/>
              </w:rPr>
            </w:pPr>
            <w:r>
              <w:rPr>
                <w:b/>
                <w:bCs/>
                <w:color w:val="000000"/>
                <w:sz w:val="22"/>
                <w:szCs w:val="22"/>
              </w:rPr>
              <w:t> </w:t>
            </w:r>
          </w:p>
        </w:tc>
      </w:tr>
      <w:tr w:rsidR="00156CA8" w14:paraId="2F88A32E" w14:textId="77777777" w:rsidTr="00156CA8">
        <w:trPr>
          <w:gridAfter w:val="2"/>
          <w:wAfter w:w="74" w:type="dxa"/>
          <w:trHeight w:val="93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383CF976" w14:textId="77777777" w:rsidR="00156CA8" w:rsidRDefault="00156CA8">
            <w:pPr>
              <w:jc w:val="center"/>
              <w:rPr>
                <w:i/>
                <w:iCs/>
                <w:color w:val="000000"/>
              </w:rPr>
            </w:pPr>
            <w:r>
              <w:rPr>
                <w:i/>
                <w:iCs/>
                <w:color w:val="000000"/>
                <w:sz w:val="22"/>
                <w:szCs w:val="22"/>
              </w:rPr>
              <w:t xml:space="preserve"> 8. </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163AEA87" w14:textId="77777777" w:rsidR="00156CA8" w:rsidRDefault="00156CA8">
            <w:pPr>
              <w:rPr>
                <w:i/>
                <w:iCs/>
                <w:color w:val="000000"/>
              </w:rPr>
            </w:pPr>
            <w:r>
              <w:rPr>
                <w:i/>
                <w:iCs/>
                <w:color w:val="000000"/>
                <w:sz w:val="22"/>
                <w:szCs w:val="22"/>
              </w:rPr>
              <w:t xml:space="preserve"> Реализация полномочий в сфере культурного наследия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6D43FB88"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64157CFA"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2768644E" w14:textId="77777777" w:rsidR="00156CA8" w:rsidRDefault="00156CA8">
            <w:pPr>
              <w:jc w:val="right"/>
              <w:rPr>
                <w:i/>
                <w:iCs/>
                <w:color w:val="000000"/>
              </w:rPr>
            </w:pPr>
            <w:r>
              <w:rPr>
                <w:i/>
                <w:iCs/>
                <w:color w:val="000000"/>
                <w:sz w:val="22"/>
                <w:szCs w:val="22"/>
              </w:rPr>
              <w:t>20 000,00</w:t>
            </w:r>
          </w:p>
        </w:tc>
        <w:tc>
          <w:tcPr>
            <w:tcW w:w="1033" w:type="dxa"/>
            <w:tcBorders>
              <w:top w:val="nil"/>
              <w:left w:val="nil"/>
              <w:bottom w:val="single" w:sz="4" w:space="0" w:color="auto"/>
              <w:right w:val="single" w:sz="4" w:space="0" w:color="auto"/>
            </w:tcBorders>
            <w:shd w:val="clear" w:color="FFFFFF" w:fill="FFFFFF"/>
            <w:hideMark/>
          </w:tcPr>
          <w:p w14:paraId="6ADCC3DF" w14:textId="77777777" w:rsidR="00156CA8" w:rsidRDefault="00156CA8">
            <w:pPr>
              <w:jc w:val="right"/>
              <w:rPr>
                <w:i/>
                <w:iCs/>
                <w:color w:val="000000"/>
              </w:rPr>
            </w:pPr>
            <w:r>
              <w:rPr>
                <w:i/>
                <w:i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3253436A" w14:textId="77777777" w:rsidR="00156CA8" w:rsidRDefault="00156CA8">
            <w:pPr>
              <w:jc w:val="right"/>
              <w:rPr>
                <w:i/>
                <w:iCs/>
                <w:color w:val="000000"/>
              </w:rPr>
            </w:pPr>
            <w:r>
              <w:rPr>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3F4E07A9" w14:textId="77777777" w:rsidR="00156CA8" w:rsidRDefault="00156CA8">
            <w:pPr>
              <w:rPr>
                <w:i/>
                <w:iCs/>
                <w:color w:val="000000"/>
              </w:rPr>
            </w:pPr>
            <w:r>
              <w:rPr>
                <w:i/>
                <w:iCs/>
                <w:color w:val="000000"/>
                <w:sz w:val="22"/>
                <w:szCs w:val="22"/>
              </w:rPr>
              <w:t>…</w:t>
            </w:r>
          </w:p>
        </w:tc>
      </w:tr>
      <w:tr w:rsidR="00156CA8" w14:paraId="2BE0C896" w14:textId="77777777" w:rsidTr="00156CA8">
        <w:trPr>
          <w:gridAfter w:val="2"/>
          <w:wAfter w:w="74" w:type="dxa"/>
          <w:trHeight w:val="270"/>
        </w:trPr>
        <w:tc>
          <w:tcPr>
            <w:tcW w:w="601" w:type="dxa"/>
            <w:vMerge/>
            <w:tcBorders>
              <w:top w:val="nil"/>
              <w:left w:val="single" w:sz="4" w:space="0" w:color="auto"/>
              <w:bottom w:val="single" w:sz="4" w:space="0" w:color="000000"/>
              <w:right w:val="single" w:sz="4" w:space="0" w:color="auto"/>
            </w:tcBorders>
            <w:vAlign w:val="center"/>
            <w:hideMark/>
          </w:tcPr>
          <w:p w14:paraId="27E8EBD0" w14:textId="77777777" w:rsidR="00156CA8" w:rsidRDefault="00156CA8">
            <w:pPr>
              <w:rPr>
                <w:i/>
                <w:iCs/>
                <w:color w:val="000000"/>
              </w:rPr>
            </w:pPr>
          </w:p>
        </w:tc>
        <w:tc>
          <w:tcPr>
            <w:tcW w:w="2538" w:type="dxa"/>
            <w:vMerge/>
            <w:tcBorders>
              <w:top w:val="nil"/>
              <w:left w:val="single" w:sz="4" w:space="0" w:color="auto"/>
              <w:bottom w:val="single" w:sz="4" w:space="0" w:color="000000"/>
              <w:right w:val="single" w:sz="4" w:space="0" w:color="000000"/>
            </w:tcBorders>
            <w:vAlign w:val="center"/>
            <w:hideMark/>
          </w:tcPr>
          <w:p w14:paraId="2DAB44B5"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1E77ABCC"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700674FE"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42C323D8" w14:textId="77777777" w:rsidR="00156CA8" w:rsidRDefault="00156CA8">
            <w:pPr>
              <w:jc w:val="right"/>
              <w:rPr>
                <w:b/>
                <w:bCs/>
                <w:i/>
                <w:iCs/>
                <w:color w:val="000000"/>
              </w:rPr>
            </w:pPr>
            <w:r>
              <w:rPr>
                <w:b/>
                <w:bCs/>
                <w:i/>
                <w:iCs/>
                <w:color w:val="000000"/>
                <w:sz w:val="22"/>
                <w:szCs w:val="22"/>
              </w:rPr>
              <w:t xml:space="preserve">20 </w:t>
            </w:r>
            <w:r>
              <w:rPr>
                <w:b/>
                <w:bCs/>
                <w:i/>
                <w:iCs/>
                <w:color w:val="000000"/>
                <w:sz w:val="22"/>
                <w:szCs w:val="22"/>
              </w:rPr>
              <w:lastRenderedPageBreak/>
              <w:t>000,00</w:t>
            </w:r>
          </w:p>
        </w:tc>
        <w:tc>
          <w:tcPr>
            <w:tcW w:w="1033" w:type="dxa"/>
            <w:tcBorders>
              <w:top w:val="nil"/>
              <w:left w:val="nil"/>
              <w:bottom w:val="single" w:sz="4" w:space="0" w:color="auto"/>
              <w:right w:val="single" w:sz="4" w:space="0" w:color="auto"/>
            </w:tcBorders>
            <w:shd w:val="clear" w:color="FFFFFF" w:fill="FFFFFF"/>
            <w:hideMark/>
          </w:tcPr>
          <w:p w14:paraId="5342DAC7" w14:textId="77777777" w:rsidR="00156CA8" w:rsidRDefault="00156CA8">
            <w:pPr>
              <w:jc w:val="right"/>
              <w:rPr>
                <w:b/>
                <w:bCs/>
                <w:i/>
                <w:iCs/>
                <w:color w:val="000000"/>
              </w:rPr>
            </w:pPr>
            <w:r>
              <w:rPr>
                <w:b/>
                <w:bCs/>
                <w:i/>
                <w:iCs/>
                <w:color w:val="000000"/>
                <w:sz w:val="22"/>
                <w:szCs w:val="22"/>
              </w:rPr>
              <w:lastRenderedPageBreak/>
              <w:t>0,00</w:t>
            </w:r>
          </w:p>
        </w:tc>
        <w:tc>
          <w:tcPr>
            <w:tcW w:w="1370" w:type="dxa"/>
            <w:tcBorders>
              <w:top w:val="nil"/>
              <w:left w:val="nil"/>
              <w:bottom w:val="single" w:sz="4" w:space="0" w:color="auto"/>
              <w:right w:val="single" w:sz="4" w:space="0" w:color="auto"/>
            </w:tcBorders>
            <w:shd w:val="clear" w:color="FFFFFF" w:fill="FFFFFF"/>
            <w:hideMark/>
          </w:tcPr>
          <w:p w14:paraId="46CFDECE" w14:textId="77777777" w:rsidR="00156CA8" w:rsidRDefault="00156CA8">
            <w:pPr>
              <w:jc w:val="right"/>
              <w:rPr>
                <w:b/>
                <w:bCs/>
                <w:i/>
                <w:iCs/>
                <w:color w:val="000000"/>
              </w:rPr>
            </w:pPr>
            <w:r>
              <w:rPr>
                <w:b/>
                <w:bCs/>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2FA36EDC" w14:textId="77777777" w:rsidR="00156CA8" w:rsidRDefault="00156CA8">
            <w:pPr>
              <w:rPr>
                <w:b/>
                <w:bCs/>
                <w:i/>
                <w:iCs/>
                <w:color w:val="000000"/>
              </w:rPr>
            </w:pPr>
            <w:r>
              <w:rPr>
                <w:b/>
                <w:bCs/>
                <w:i/>
                <w:iCs/>
                <w:color w:val="000000"/>
                <w:sz w:val="22"/>
                <w:szCs w:val="22"/>
              </w:rPr>
              <w:t> </w:t>
            </w:r>
          </w:p>
        </w:tc>
      </w:tr>
      <w:tr w:rsidR="00156CA8" w14:paraId="6E8E701E" w14:textId="77777777" w:rsidTr="00156CA8">
        <w:trPr>
          <w:gridAfter w:val="2"/>
          <w:wAfter w:w="74" w:type="dxa"/>
          <w:trHeight w:val="960"/>
        </w:trPr>
        <w:tc>
          <w:tcPr>
            <w:tcW w:w="601" w:type="dxa"/>
            <w:tcBorders>
              <w:top w:val="nil"/>
              <w:left w:val="single" w:sz="4" w:space="0" w:color="auto"/>
              <w:bottom w:val="nil"/>
              <w:right w:val="single" w:sz="4" w:space="0" w:color="auto"/>
            </w:tcBorders>
            <w:shd w:val="clear" w:color="auto" w:fill="auto"/>
            <w:vAlign w:val="center"/>
            <w:hideMark/>
          </w:tcPr>
          <w:p w14:paraId="697BF416" w14:textId="77777777" w:rsidR="00156CA8" w:rsidRDefault="00156CA8">
            <w:pPr>
              <w:jc w:val="center"/>
              <w:rPr>
                <w:color w:val="000000"/>
              </w:rPr>
            </w:pPr>
            <w:r>
              <w:rPr>
                <w:color w:val="000000"/>
                <w:sz w:val="22"/>
                <w:szCs w:val="22"/>
              </w:rPr>
              <w:t xml:space="preserve"> 8.1. </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534FE8C7" w14:textId="77777777" w:rsidR="00156CA8" w:rsidRDefault="00156CA8">
            <w:pPr>
              <w:rPr>
                <w:color w:val="000000"/>
              </w:rPr>
            </w:pPr>
            <w:r>
              <w:rPr>
                <w:color w:val="000000"/>
                <w:sz w:val="22"/>
                <w:szCs w:val="22"/>
              </w:rPr>
              <w:t xml:space="preserve"> реализацию мероприятий по охране, сохранению и популяризации культурного наследия. </w:t>
            </w:r>
          </w:p>
        </w:tc>
        <w:tc>
          <w:tcPr>
            <w:tcW w:w="1779" w:type="dxa"/>
            <w:tcBorders>
              <w:top w:val="nil"/>
              <w:left w:val="nil"/>
              <w:bottom w:val="nil"/>
              <w:right w:val="single" w:sz="4" w:space="0" w:color="auto"/>
            </w:tcBorders>
            <w:shd w:val="clear" w:color="FFFFFF" w:fill="FFFFFF"/>
            <w:vAlign w:val="center"/>
            <w:hideMark/>
          </w:tcPr>
          <w:p w14:paraId="3BA1ECA4"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nil"/>
              <w:bottom w:val="single" w:sz="4" w:space="0" w:color="auto"/>
              <w:right w:val="single" w:sz="4" w:space="0" w:color="auto"/>
            </w:tcBorders>
            <w:shd w:val="clear" w:color="FFFFFF" w:fill="FFFFFF"/>
            <w:hideMark/>
          </w:tcPr>
          <w:p w14:paraId="4E001AF5"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7516F880" w14:textId="77777777" w:rsidR="00156CA8" w:rsidRDefault="00156CA8">
            <w:pPr>
              <w:jc w:val="right"/>
              <w:rPr>
                <w:color w:val="000000"/>
              </w:rPr>
            </w:pPr>
            <w:r>
              <w:rPr>
                <w:color w:val="000000"/>
                <w:sz w:val="22"/>
                <w:szCs w:val="22"/>
              </w:rPr>
              <w:t>20 000,00</w:t>
            </w:r>
          </w:p>
        </w:tc>
        <w:tc>
          <w:tcPr>
            <w:tcW w:w="1033" w:type="dxa"/>
            <w:tcBorders>
              <w:top w:val="nil"/>
              <w:left w:val="nil"/>
              <w:bottom w:val="single" w:sz="4" w:space="0" w:color="auto"/>
              <w:right w:val="single" w:sz="4" w:space="0" w:color="auto"/>
            </w:tcBorders>
            <w:shd w:val="clear" w:color="FFFFFF" w:fill="FFFFFF"/>
            <w:hideMark/>
          </w:tcPr>
          <w:p w14:paraId="0D483BFE"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27322B8F"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4ABDCDD6" w14:textId="77777777" w:rsidR="00156CA8" w:rsidRDefault="00156CA8">
            <w:pPr>
              <w:rPr>
                <w:b/>
                <w:bCs/>
                <w:color w:val="000000"/>
              </w:rPr>
            </w:pPr>
            <w:r>
              <w:rPr>
                <w:b/>
                <w:bCs/>
                <w:color w:val="000000"/>
                <w:sz w:val="22"/>
                <w:szCs w:val="22"/>
              </w:rPr>
              <w:t> </w:t>
            </w:r>
          </w:p>
        </w:tc>
      </w:tr>
      <w:tr w:rsidR="00156CA8" w14:paraId="36BDEAA5" w14:textId="77777777" w:rsidTr="00156CA8">
        <w:trPr>
          <w:gridAfter w:val="2"/>
          <w:wAfter w:w="74" w:type="dxa"/>
          <w:trHeight w:val="45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97025E2" w14:textId="77777777" w:rsidR="00156CA8" w:rsidRDefault="00156CA8">
            <w:pPr>
              <w:jc w:val="center"/>
              <w:rPr>
                <w:color w:val="000000"/>
              </w:rPr>
            </w:pPr>
            <w:r>
              <w:rPr>
                <w:color w:val="000000"/>
                <w:sz w:val="22"/>
                <w:szCs w:val="22"/>
              </w:rPr>
              <w:t> </w:t>
            </w:r>
          </w:p>
        </w:tc>
        <w:tc>
          <w:tcPr>
            <w:tcW w:w="2538" w:type="dxa"/>
            <w:vMerge/>
            <w:tcBorders>
              <w:top w:val="nil"/>
              <w:left w:val="single" w:sz="4" w:space="0" w:color="auto"/>
              <w:bottom w:val="single" w:sz="4" w:space="0" w:color="000000"/>
              <w:right w:val="single" w:sz="4" w:space="0" w:color="000000"/>
            </w:tcBorders>
            <w:vAlign w:val="center"/>
            <w:hideMark/>
          </w:tcPr>
          <w:p w14:paraId="0E6A3A07" w14:textId="77777777" w:rsidR="00156CA8" w:rsidRDefault="00156CA8">
            <w:pPr>
              <w:rPr>
                <w:color w:val="000000"/>
              </w:rPr>
            </w:pPr>
          </w:p>
        </w:tc>
        <w:tc>
          <w:tcPr>
            <w:tcW w:w="1779" w:type="dxa"/>
            <w:tcBorders>
              <w:top w:val="nil"/>
              <w:left w:val="nil"/>
              <w:bottom w:val="single" w:sz="4" w:space="0" w:color="auto"/>
              <w:right w:val="single" w:sz="4" w:space="0" w:color="auto"/>
            </w:tcBorders>
            <w:shd w:val="clear" w:color="FFFFFF" w:fill="FFFFFF"/>
            <w:vAlign w:val="center"/>
            <w:hideMark/>
          </w:tcPr>
          <w:p w14:paraId="1C40D9BD" w14:textId="77777777" w:rsidR="00156CA8" w:rsidRDefault="00156CA8">
            <w:pPr>
              <w:jc w:val="center"/>
              <w:rPr>
                <w:color w:val="000000"/>
              </w:rPr>
            </w:pPr>
            <w:r>
              <w:rPr>
                <w:color w:val="000000"/>
                <w:sz w:val="22"/>
                <w:szCs w:val="22"/>
              </w:rPr>
              <w:t> </w:t>
            </w:r>
          </w:p>
        </w:tc>
        <w:tc>
          <w:tcPr>
            <w:tcW w:w="1648" w:type="dxa"/>
            <w:tcBorders>
              <w:top w:val="nil"/>
              <w:left w:val="nil"/>
              <w:bottom w:val="single" w:sz="4" w:space="0" w:color="auto"/>
              <w:right w:val="single" w:sz="4" w:space="0" w:color="auto"/>
            </w:tcBorders>
            <w:shd w:val="clear" w:color="FFFFFF" w:fill="FFFFFF"/>
            <w:hideMark/>
          </w:tcPr>
          <w:p w14:paraId="7EEDEE2A"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08D6BE8B" w14:textId="77777777" w:rsidR="00156CA8" w:rsidRDefault="00156CA8">
            <w:pPr>
              <w:jc w:val="right"/>
              <w:rPr>
                <w:b/>
                <w:bCs/>
                <w:color w:val="000000"/>
              </w:rPr>
            </w:pPr>
            <w:r>
              <w:rPr>
                <w:b/>
                <w:bCs/>
                <w:color w:val="000000"/>
                <w:sz w:val="22"/>
                <w:szCs w:val="22"/>
              </w:rPr>
              <w:t>20 000,00</w:t>
            </w:r>
          </w:p>
        </w:tc>
        <w:tc>
          <w:tcPr>
            <w:tcW w:w="1033" w:type="dxa"/>
            <w:tcBorders>
              <w:top w:val="nil"/>
              <w:left w:val="nil"/>
              <w:bottom w:val="single" w:sz="4" w:space="0" w:color="auto"/>
              <w:right w:val="single" w:sz="4" w:space="0" w:color="auto"/>
            </w:tcBorders>
            <w:shd w:val="clear" w:color="FFFFFF" w:fill="FFFFFF"/>
            <w:hideMark/>
          </w:tcPr>
          <w:p w14:paraId="31588295"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2B966ECA"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4524FAFF" w14:textId="77777777" w:rsidR="00156CA8" w:rsidRDefault="00156CA8">
            <w:pPr>
              <w:rPr>
                <w:b/>
                <w:bCs/>
                <w:color w:val="000000"/>
              </w:rPr>
            </w:pPr>
            <w:r>
              <w:rPr>
                <w:b/>
                <w:bCs/>
                <w:color w:val="000000"/>
                <w:sz w:val="22"/>
                <w:szCs w:val="22"/>
              </w:rPr>
              <w:t> </w:t>
            </w:r>
          </w:p>
        </w:tc>
      </w:tr>
      <w:tr w:rsidR="00156CA8" w14:paraId="2CA26A11" w14:textId="77777777" w:rsidTr="00156CA8">
        <w:trPr>
          <w:gridAfter w:val="2"/>
          <w:wAfter w:w="74" w:type="dxa"/>
          <w:trHeight w:val="90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2EDF85E6" w14:textId="77777777" w:rsidR="00156CA8" w:rsidRDefault="00156CA8">
            <w:pPr>
              <w:jc w:val="center"/>
              <w:rPr>
                <w:color w:val="000000"/>
              </w:rPr>
            </w:pPr>
            <w:r>
              <w:rPr>
                <w:color w:val="000000"/>
                <w:sz w:val="22"/>
                <w:szCs w:val="22"/>
              </w:rPr>
              <w:t xml:space="preserve"> 9. </w:t>
            </w:r>
          </w:p>
        </w:tc>
        <w:tc>
          <w:tcPr>
            <w:tcW w:w="2538" w:type="dxa"/>
            <w:vMerge w:val="restart"/>
            <w:tcBorders>
              <w:top w:val="nil"/>
              <w:left w:val="single" w:sz="4" w:space="0" w:color="auto"/>
              <w:bottom w:val="single" w:sz="4" w:space="0" w:color="000000"/>
              <w:right w:val="single" w:sz="4" w:space="0" w:color="000000"/>
            </w:tcBorders>
            <w:shd w:val="clear" w:color="auto" w:fill="auto"/>
            <w:hideMark/>
          </w:tcPr>
          <w:p w14:paraId="502086BF" w14:textId="77777777" w:rsidR="00156CA8" w:rsidRDefault="00156CA8">
            <w:pPr>
              <w:rPr>
                <w:i/>
                <w:iCs/>
                <w:color w:val="000000"/>
              </w:rPr>
            </w:pPr>
            <w:r>
              <w:rPr>
                <w:i/>
                <w:iCs/>
                <w:color w:val="000000"/>
                <w:sz w:val="22"/>
                <w:szCs w:val="22"/>
              </w:rPr>
              <w:t xml:space="preserve"> Мероприятия по развитию физической культуры и спорта </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0ADE1E17" w14:textId="77777777" w:rsidR="00156CA8" w:rsidRDefault="00156CA8">
            <w:pPr>
              <w:jc w:val="center"/>
              <w:rPr>
                <w:i/>
                <w:iCs/>
                <w:color w:val="000000"/>
              </w:rPr>
            </w:pPr>
            <w:r>
              <w:rPr>
                <w:i/>
                <w:iCs/>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0634FD86" w14:textId="77777777" w:rsidR="00156CA8" w:rsidRDefault="00156CA8">
            <w:pPr>
              <w:rPr>
                <w:i/>
                <w:iCs/>
                <w:color w:val="000000"/>
              </w:rPr>
            </w:pPr>
            <w:r>
              <w:rPr>
                <w:i/>
                <w:iCs/>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39EEB4C1" w14:textId="77777777" w:rsidR="00156CA8" w:rsidRDefault="00156CA8">
            <w:pPr>
              <w:jc w:val="right"/>
              <w:rPr>
                <w:i/>
                <w:iCs/>
                <w:color w:val="000000"/>
              </w:rPr>
            </w:pPr>
            <w:r>
              <w:rPr>
                <w:i/>
                <w:iCs/>
                <w:color w:val="000000"/>
                <w:sz w:val="22"/>
                <w:szCs w:val="22"/>
              </w:rPr>
              <w:t>60 000,00</w:t>
            </w:r>
          </w:p>
        </w:tc>
        <w:tc>
          <w:tcPr>
            <w:tcW w:w="1033" w:type="dxa"/>
            <w:tcBorders>
              <w:top w:val="nil"/>
              <w:left w:val="nil"/>
              <w:bottom w:val="single" w:sz="4" w:space="0" w:color="auto"/>
              <w:right w:val="single" w:sz="4" w:space="0" w:color="auto"/>
            </w:tcBorders>
            <w:shd w:val="clear" w:color="FFFFFF" w:fill="FFFFFF"/>
            <w:hideMark/>
          </w:tcPr>
          <w:p w14:paraId="15991700" w14:textId="77777777" w:rsidR="00156CA8" w:rsidRDefault="00156CA8">
            <w:pPr>
              <w:jc w:val="right"/>
              <w:rPr>
                <w:i/>
                <w:iCs/>
                <w:color w:val="000000"/>
              </w:rPr>
            </w:pPr>
            <w:r>
              <w:rPr>
                <w:i/>
                <w:i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2D140809" w14:textId="77777777" w:rsidR="00156CA8" w:rsidRDefault="00156CA8">
            <w:pPr>
              <w:jc w:val="right"/>
              <w:rPr>
                <w:i/>
                <w:iCs/>
                <w:color w:val="000000"/>
              </w:rPr>
            </w:pPr>
            <w:r>
              <w:rPr>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7484FB1C" w14:textId="77777777" w:rsidR="00156CA8" w:rsidRDefault="00156CA8">
            <w:pPr>
              <w:rPr>
                <w:i/>
                <w:iCs/>
                <w:color w:val="000000"/>
              </w:rPr>
            </w:pPr>
            <w:r>
              <w:rPr>
                <w:i/>
                <w:iCs/>
                <w:color w:val="000000"/>
                <w:sz w:val="22"/>
                <w:szCs w:val="22"/>
              </w:rPr>
              <w:t>…</w:t>
            </w:r>
          </w:p>
        </w:tc>
      </w:tr>
      <w:tr w:rsidR="00156CA8" w14:paraId="4877EDCE" w14:textId="77777777" w:rsidTr="00156CA8">
        <w:trPr>
          <w:gridAfter w:val="2"/>
          <w:wAfter w:w="74" w:type="dxa"/>
          <w:trHeight w:val="390"/>
        </w:trPr>
        <w:tc>
          <w:tcPr>
            <w:tcW w:w="601" w:type="dxa"/>
            <w:vMerge/>
            <w:tcBorders>
              <w:top w:val="nil"/>
              <w:left w:val="single" w:sz="4" w:space="0" w:color="auto"/>
              <w:bottom w:val="single" w:sz="4" w:space="0" w:color="000000"/>
              <w:right w:val="single" w:sz="4" w:space="0" w:color="auto"/>
            </w:tcBorders>
            <w:vAlign w:val="center"/>
            <w:hideMark/>
          </w:tcPr>
          <w:p w14:paraId="6DCBE29E" w14:textId="77777777" w:rsidR="00156CA8" w:rsidRDefault="00156CA8">
            <w:pPr>
              <w:rPr>
                <w:color w:val="000000"/>
              </w:rPr>
            </w:pPr>
          </w:p>
        </w:tc>
        <w:tc>
          <w:tcPr>
            <w:tcW w:w="2538" w:type="dxa"/>
            <w:vMerge/>
            <w:tcBorders>
              <w:top w:val="nil"/>
              <w:left w:val="single" w:sz="4" w:space="0" w:color="auto"/>
              <w:bottom w:val="single" w:sz="4" w:space="0" w:color="000000"/>
              <w:right w:val="single" w:sz="4" w:space="0" w:color="000000"/>
            </w:tcBorders>
            <w:vAlign w:val="center"/>
            <w:hideMark/>
          </w:tcPr>
          <w:p w14:paraId="41C1BC70" w14:textId="77777777" w:rsidR="00156CA8" w:rsidRDefault="00156CA8">
            <w:pPr>
              <w:rPr>
                <w:i/>
                <w:iCs/>
                <w:color w:val="000000"/>
              </w:rPr>
            </w:pPr>
          </w:p>
        </w:tc>
        <w:tc>
          <w:tcPr>
            <w:tcW w:w="1779" w:type="dxa"/>
            <w:vMerge/>
            <w:tcBorders>
              <w:top w:val="nil"/>
              <w:left w:val="single" w:sz="4" w:space="0" w:color="000000"/>
              <w:bottom w:val="single" w:sz="4" w:space="0" w:color="000000"/>
              <w:right w:val="nil"/>
            </w:tcBorders>
            <w:vAlign w:val="center"/>
            <w:hideMark/>
          </w:tcPr>
          <w:p w14:paraId="4066E409" w14:textId="77777777" w:rsidR="00156CA8" w:rsidRDefault="00156CA8">
            <w:pPr>
              <w:rPr>
                <w:i/>
                <w:iCs/>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64714D2" w14:textId="77777777" w:rsidR="00156CA8" w:rsidRDefault="00156CA8">
            <w:pPr>
              <w:rPr>
                <w:b/>
                <w:bCs/>
                <w:i/>
                <w:iCs/>
                <w:color w:val="000000"/>
              </w:rPr>
            </w:pPr>
            <w:r>
              <w:rPr>
                <w:b/>
                <w:bCs/>
                <w:i/>
                <w:i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2FF6972E" w14:textId="77777777" w:rsidR="00156CA8" w:rsidRDefault="00156CA8">
            <w:pPr>
              <w:jc w:val="right"/>
              <w:rPr>
                <w:b/>
                <w:bCs/>
                <w:i/>
                <w:iCs/>
                <w:color w:val="000000"/>
              </w:rPr>
            </w:pPr>
            <w:r>
              <w:rPr>
                <w:b/>
                <w:bCs/>
                <w:i/>
                <w:iCs/>
                <w:color w:val="000000"/>
                <w:sz w:val="22"/>
                <w:szCs w:val="22"/>
              </w:rPr>
              <w:t>60 000,00</w:t>
            </w:r>
          </w:p>
        </w:tc>
        <w:tc>
          <w:tcPr>
            <w:tcW w:w="1033" w:type="dxa"/>
            <w:tcBorders>
              <w:top w:val="nil"/>
              <w:left w:val="nil"/>
              <w:bottom w:val="single" w:sz="4" w:space="0" w:color="auto"/>
              <w:right w:val="single" w:sz="4" w:space="0" w:color="auto"/>
            </w:tcBorders>
            <w:shd w:val="clear" w:color="FFFFFF" w:fill="FFFFFF"/>
            <w:hideMark/>
          </w:tcPr>
          <w:p w14:paraId="22127FDA" w14:textId="77777777" w:rsidR="00156CA8" w:rsidRDefault="00156CA8">
            <w:pPr>
              <w:jc w:val="right"/>
              <w:rPr>
                <w:b/>
                <w:bCs/>
                <w:i/>
                <w:iCs/>
                <w:color w:val="000000"/>
              </w:rPr>
            </w:pPr>
            <w:r>
              <w:rPr>
                <w:b/>
                <w:bCs/>
                <w:i/>
                <w:i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3ABF9441" w14:textId="77777777" w:rsidR="00156CA8" w:rsidRDefault="00156CA8">
            <w:pPr>
              <w:jc w:val="right"/>
              <w:rPr>
                <w:b/>
                <w:bCs/>
                <w:i/>
                <w:iCs/>
                <w:color w:val="000000"/>
              </w:rPr>
            </w:pPr>
            <w:r>
              <w:rPr>
                <w:b/>
                <w:bCs/>
                <w:i/>
                <w:i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62A75515" w14:textId="77777777" w:rsidR="00156CA8" w:rsidRDefault="00156CA8">
            <w:pPr>
              <w:rPr>
                <w:b/>
                <w:bCs/>
                <w:i/>
                <w:iCs/>
                <w:color w:val="000000"/>
              </w:rPr>
            </w:pPr>
            <w:r>
              <w:rPr>
                <w:b/>
                <w:bCs/>
                <w:i/>
                <w:iCs/>
                <w:color w:val="000000"/>
                <w:sz w:val="22"/>
                <w:szCs w:val="22"/>
              </w:rPr>
              <w:t> </w:t>
            </w:r>
          </w:p>
        </w:tc>
      </w:tr>
      <w:tr w:rsidR="00156CA8" w14:paraId="63F01BB5" w14:textId="77777777" w:rsidTr="00156CA8">
        <w:trPr>
          <w:gridAfter w:val="2"/>
          <w:wAfter w:w="74" w:type="dxa"/>
          <w:trHeight w:val="945"/>
        </w:trPr>
        <w:tc>
          <w:tcPr>
            <w:tcW w:w="601" w:type="dxa"/>
            <w:tcBorders>
              <w:top w:val="nil"/>
              <w:left w:val="single" w:sz="4" w:space="0" w:color="auto"/>
              <w:bottom w:val="nil"/>
              <w:right w:val="single" w:sz="4" w:space="0" w:color="auto"/>
            </w:tcBorders>
            <w:shd w:val="clear" w:color="auto" w:fill="auto"/>
            <w:vAlign w:val="center"/>
            <w:hideMark/>
          </w:tcPr>
          <w:p w14:paraId="3BEAD63F" w14:textId="77777777" w:rsidR="00156CA8" w:rsidRDefault="00156CA8">
            <w:pPr>
              <w:jc w:val="center"/>
              <w:rPr>
                <w:color w:val="000000"/>
              </w:rPr>
            </w:pPr>
            <w:r>
              <w:rPr>
                <w:color w:val="000000"/>
                <w:sz w:val="22"/>
                <w:szCs w:val="22"/>
              </w:rPr>
              <w:t xml:space="preserve"> 9.1. </w:t>
            </w:r>
          </w:p>
        </w:tc>
        <w:tc>
          <w:tcPr>
            <w:tcW w:w="2538" w:type="dxa"/>
            <w:vMerge w:val="restart"/>
            <w:tcBorders>
              <w:top w:val="nil"/>
              <w:left w:val="nil"/>
              <w:bottom w:val="single" w:sz="4" w:space="0" w:color="000000"/>
              <w:right w:val="single" w:sz="4" w:space="0" w:color="000000"/>
            </w:tcBorders>
            <w:shd w:val="clear" w:color="auto" w:fill="auto"/>
            <w:hideMark/>
          </w:tcPr>
          <w:p w14:paraId="3B2A03A2" w14:textId="77777777" w:rsidR="00156CA8" w:rsidRDefault="00156CA8">
            <w:pPr>
              <w:rPr>
                <w:color w:val="000000"/>
              </w:rPr>
            </w:pPr>
            <w:r>
              <w:rPr>
                <w:color w:val="000000"/>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и массового спорта, организации проведения официальных физкультурно-оздоровительных и спортивных мероприятий поселения</w:t>
            </w:r>
          </w:p>
        </w:tc>
        <w:tc>
          <w:tcPr>
            <w:tcW w:w="1779" w:type="dxa"/>
            <w:vMerge w:val="restart"/>
            <w:tcBorders>
              <w:top w:val="nil"/>
              <w:left w:val="single" w:sz="4" w:space="0" w:color="000000"/>
              <w:bottom w:val="single" w:sz="4" w:space="0" w:color="000000"/>
              <w:right w:val="nil"/>
            </w:tcBorders>
            <w:shd w:val="clear" w:color="FFFFFF" w:fill="FFFFFF"/>
            <w:vAlign w:val="center"/>
            <w:hideMark/>
          </w:tcPr>
          <w:p w14:paraId="55DA2209" w14:textId="77777777" w:rsidR="00156CA8" w:rsidRDefault="00156CA8">
            <w:pPr>
              <w:jc w:val="center"/>
              <w:rPr>
                <w:color w:val="000000"/>
              </w:rPr>
            </w:pPr>
            <w:r>
              <w:rPr>
                <w:color w:val="000000"/>
                <w:sz w:val="22"/>
                <w:szCs w:val="22"/>
              </w:rPr>
              <w:t>Сещинская сельская администрация</w:t>
            </w:r>
          </w:p>
        </w:tc>
        <w:tc>
          <w:tcPr>
            <w:tcW w:w="1648" w:type="dxa"/>
            <w:tcBorders>
              <w:top w:val="nil"/>
              <w:left w:val="single" w:sz="4" w:space="0" w:color="auto"/>
              <w:bottom w:val="single" w:sz="4" w:space="0" w:color="auto"/>
              <w:right w:val="single" w:sz="4" w:space="0" w:color="auto"/>
            </w:tcBorders>
            <w:shd w:val="clear" w:color="FFFFFF" w:fill="FFFFFF"/>
            <w:hideMark/>
          </w:tcPr>
          <w:p w14:paraId="2C589859" w14:textId="77777777" w:rsidR="00156CA8" w:rsidRDefault="00156CA8">
            <w:pPr>
              <w:rPr>
                <w:color w:val="000000"/>
              </w:rPr>
            </w:pPr>
            <w:r>
              <w:rPr>
                <w:color w:val="000000"/>
                <w:sz w:val="22"/>
                <w:szCs w:val="22"/>
              </w:rPr>
              <w:t>средства областного бюджета</w:t>
            </w:r>
          </w:p>
        </w:tc>
        <w:tc>
          <w:tcPr>
            <w:tcW w:w="1096" w:type="dxa"/>
            <w:tcBorders>
              <w:top w:val="nil"/>
              <w:left w:val="nil"/>
              <w:bottom w:val="single" w:sz="4" w:space="0" w:color="auto"/>
              <w:right w:val="single" w:sz="4" w:space="0" w:color="auto"/>
            </w:tcBorders>
            <w:shd w:val="clear" w:color="FFFFFF" w:fill="FFFFFF"/>
            <w:hideMark/>
          </w:tcPr>
          <w:p w14:paraId="5DD96971" w14:textId="77777777" w:rsidR="00156CA8" w:rsidRDefault="00156CA8">
            <w:pPr>
              <w:jc w:val="right"/>
              <w:rPr>
                <w:color w:val="000000"/>
              </w:rPr>
            </w:pPr>
            <w:r>
              <w:rPr>
                <w:color w:val="000000"/>
                <w:sz w:val="22"/>
                <w:szCs w:val="22"/>
              </w:rPr>
              <w:t>0,00</w:t>
            </w:r>
          </w:p>
        </w:tc>
        <w:tc>
          <w:tcPr>
            <w:tcW w:w="1033" w:type="dxa"/>
            <w:tcBorders>
              <w:top w:val="nil"/>
              <w:left w:val="nil"/>
              <w:bottom w:val="single" w:sz="4" w:space="0" w:color="auto"/>
              <w:right w:val="single" w:sz="4" w:space="0" w:color="auto"/>
            </w:tcBorders>
            <w:shd w:val="clear" w:color="FFFFFF" w:fill="FFFFFF"/>
            <w:hideMark/>
          </w:tcPr>
          <w:p w14:paraId="78AF0F74"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6EF0DB8F"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2923F80F" w14:textId="77777777" w:rsidR="00156CA8" w:rsidRDefault="00156CA8">
            <w:pPr>
              <w:rPr>
                <w:color w:val="000000"/>
              </w:rPr>
            </w:pPr>
            <w:r>
              <w:rPr>
                <w:color w:val="000000"/>
                <w:sz w:val="22"/>
                <w:szCs w:val="22"/>
              </w:rPr>
              <w:t> </w:t>
            </w:r>
          </w:p>
        </w:tc>
      </w:tr>
      <w:tr w:rsidR="00156CA8" w14:paraId="50124CE4" w14:textId="77777777" w:rsidTr="00156CA8">
        <w:trPr>
          <w:gridAfter w:val="2"/>
          <w:wAfter w:w="74" w:type="dxa"/>
          <w:trHeight w:val="900"/>
        </w:trPr>
        <w:tc>
          <w:tcPr>
            <w:tcW w:w="601" w:type="dxa"/>
            <w:tcBorders>
              <w:top w:val="nil"/>
              <w:left w:val="single" w:sz="4" w:space="0" w:color="auto"/>
              <w:bottom w:val="nil"/>
              <w:right w:val="single" w:sz="4" w:space="0" w:color="auto"/>
            </w:tcBorders>
            <w:shd w:val="clear" w:color="auto" w:fill="auto"/>
            <w:vAlign w:val="center"/>
            <w:hideMark/>
          </w:tcPr>
          <w:p w14:paraId="0D63DACE" w14:textId="77777777" w:rsidR="00156CA8" w:rsidRDefault="00156CA8">
            <w:pPr>
              <w:jc w:val="center"/>
              <w:rPr>
                <w:color w:val="000000"/>
              </w:rPr>
            </w:pPr>
            <w:r>
              <w:rPr>
                <w:color w:val="000000"/>
                <w:sz w:val="22"/>
                <w:szCs w:val="22"/>
              </w:rPr>
              <w:t> </w:t>
            </w:r>
          </w:p>
        </w:tc>
        <w:tc>
          <w:tcPr>
            <w:tcW w:w="2538" w:type="dxa"/>
            <w:vMerge/>
            <w:tcBorders>
              <w:top w:val="nil"/>
              <w:left w:val="nil"/>
              <w:bottom w:val="single" w:sz="4" w:space="0" w:color="000000"/>
              <w:right w:val="single" w:sz="4" w:space="0" w:color="000000"/>
            </w:tcBorders>
            <w:vAlign w:val="center"/>
            <w:hideMark/>
          </w:tcPr>
          <w:p w14:paraId="4ACDC177"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5283C7A6"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248F07D8" w14:textId="77777777" w:rsidR="00156CA8" w:rsidRDefault="00156CA8">
            <w:pPr>
              <w:rPr>
                <w:color w:val="000000"/>
              </w:rPr>
            </w:pPr>
            <w:r>
              <w:rPr>
                <w:color w:val="000000"/>
                <w:sz w:val="22"/>
                <w:szCs w:val="22"/>
              </w:rPr>
              <w:t>средства местных бюджетов</w:t>
            </w:r>
          </w:p>
        </w:tc>
        <w:tc>
          <w:tcPr>
            <w:tcW w:w="1096" w:type="dxa"/>
            <w:tcBorders>
              <w:top w:val="nil"/>
              <w:left w:val="nil"/>
              <w:bottom w:val="single" w:sz="4" w:space="0" w:color="auto"/>
              <w:right w:val="single" w:sz="4" w:space="0" w:color="auto"/>
            </w:tcBorders>
            <w:shd w:val="clear" w:color="FFFFFF" w:fill="FFFFFF"/>
            <w:hideMark/>
          </w:tcPr>
          <w:p w14:paraId="1E2CA976" w14:textId="77777777" w:rsidR="00156CA8" w:rsidRDefault="00156CA8">
            <w:pPr>
              <w:jc w:val="right"/>
              <w:rPr>
                <w:color w:val="000000"/>
              </w:rPr>
            </w:pPr>
            <w:r>
              <w:rPr>
                <w:color w:val="000000"/>
                <w:sz w:val="22"/>
                <w:szCs w:val="22"/>
              </w:rPr>
              <w:t>60 000,00</w:t>
            </w:r>
          </w:p>
        </w:tc>
        <w:tc>
          <w:tcPr>
            <w:tcW w:w="1033" w:type="dxa"/>
            <w:tcBorders>
              <w:top w:val="nil"/>
              <w:left w:val="nil"/>
              <w:bottom w:val="single" w:sz="4" w:space="0" w:color="auto"/>
              <w:right w:val="single" w:sz="4" w:space="0" w:color="auto"/>
            </w:tcBorders>
            <w:shd w:val="clear" w:color="FFFFFF" w:fill="FFFFFF"/>
            <w:hideMark/>
          </w:tcPr>
          <w:p w14:paraId="326DCBFD" w14:textId="77777777" w:rsidR="00156CA8" w:rsidRDefault="00156CA8">
            <w:pPr>
              <w:jc w:val="right"/>
              <w:rPr>
                <w:color w:val="000000"/>
              </w:rPr>
            </w:pPr>
            <w:r>
              <w:rPr>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393784A0" w14:textId="77777777" w:rsidR="00156CA8" w:rsidRDefault="00156CA8">
            <w:pPr>
              <w:jc w:val="right"/>
              <w:rPr>
                <w:color w:val="000000"/>
              </w:rPr>
            </w:pPr>
            <w:r>
              <w:rPr>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21E7AE31" w14:textId="77777777" w:rsidR="00156CA8" w:rsidRDefault="00156CA8">
            <w:pPr>
              <w:rPr>
                <w:color w:val="000000"/>
              </w:rPr>
            </w:pPr>
            <w:r>
              <w:rPr>
                <w:color w:val="000000"/>
                <w:sz w:val="22"/>
                <w:szCs w:val="22"/>
              </w:rPr>
              <w:t>…</w:t>
            </w:r>
          </w:p>
        </w:tc>
      </w:tr>
      <w:tr w:rsidR="00156CA8" w14:paraId="662C2A08" w14:textId="77777777" w:rsidTr="00156CA8">
        <w:trPr>
          <w:gridAfter w:val="2"/>
          <w:wAfter w:w="74" w:type="dxa"/>
          <w:trHeight w:val="66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91C9E6B" w14:textId="77777777" w:rsidR="00156CA8" w:rsidRDefault="00156CA8">
            <w:pPr>
              <w:jc w:val="center"/>
              <w:rPr>
                <w:color w:val="000000"/>
              </w:rPr>
            </w:pPr>
            <w:r>
              <w:rPr>
                <w:color w:val="000000"/>
                <w:sz w:val="22"/>
                <w:szCs w:val="22"/>
              </w:rPr>
              <w:t> </w:t>
            </w:r>
          </w:p>
        </w:tc>
        <w:tc>
          <w:tcPr>
            <w:tcW w:w="2538" w:type="dxa"/>
            <w:vMerge/>
            <w:tcBorders>
              <w:top w:val="nil"/>
              <w:left w:val="nil"/>
              <w:bottom w:val="single" w:sz="4" w:space="0" w:color="000000"/>
              <w:right w:val="single" w:sz="4" w:space="0" w:color="000000"/>
            </w:tcBorders>
            <w:vAlign w:val="center"/>
            <w:hideMark/>
          </w:tcPr>
          <w:p w14:paraId="09F655AD" w14:textId="77777777" w:rsidR="00156CA8" w:rsidRDefault="00156CA8">
            <w:pPr>
              <w:rPr>
                <w:color w:val="000000"/>
              </w:rPr>
            </w:pPr>
          </w:p>
        </w:tc>
        <w:tc>
          <w:tcPr>
            <w:tcW w:w="1779" w:type="dxa"/>
            <w:vMerge/>
            <w:tcBorders>
              <w:top w:val="nil"/>
              <w:left w:val="single" w:sz="4" w:space="0" w:color="000000"/>
              <w:bottom w:val="single" w:sz="4" w:space="0" w:color="000000"/>
              <w:right w:val="nil"/>
            </w:tcBorders>
            <w:vAlign w:val="center"/>
            <w:hideMark/>
          </w:tcPr>
          <w:p w14:paraId="4A41896A" w14:textId="77777777" w:rsidR="00156CA8" w:rsidRDefault="00156CA8">
            <w:pPr>
              <w:rPr>
                <w:color w:val="000000"/>
              </w:rPr>
            </w:pPr>
          </w:p>
        </w:tc>
        <w:tc>
          <w:tcPr>
            <w:tcW w:w="1648" w:type="dxa"/>
            <w:tcBorders>
              <w:top w:val="nil"/>
              <w:left w:val="single" w:sz="4" w:space="0" w:color="auto"/>
              <w:bottom w:val="single" w:sz="4" w:space="0" w:color="auto"/>
              <w:right w:val="single" w:sz="4" w:space="0" w:color="auto"/>
            </w:tcBorders>
            <w:shd w:val="clear" w:color="FFFFFF" w:fill="FFFFFF"/>
            <w:hideMark/>
          </w:tcPr>
          <w:p w14:paraId="4F4190DB" w14:textId="77777777" w:rsidR="00156CA8" w:rsidRDefault="00156CA8">
            <w:pPr>
              <w:rPr>
                <w:b/>
                <w:bCs/>
                <w:color w:val="000000"/>
              </w:rPr>
            </w:pPr>
            <w:r>
              <w:rPr>
                <w:b/>
                <w:bCs/>
                <w:color w:val="000000"/>
                <w:sz w:val="22"/>
                <w:szCs w:val="22"/>
              </w:rPr>
              <w:t>итого</w:t>
            </w:r>
          </w:p>
        </w:tc>
        <w:tc>
          <w:tcPr>
            <w:tcW w:w="1096" w:type="dxa"/>
            <w:tcBorders>
              <w:top w:val="nil"/>
              <w:left w:val="nil"/>
              <w:bottom w:val="single" w:sz="4" w:space="0" w:color="auto"/>
              <w:right w:val="single" w:sz="4" w:space="0" w:color="auto"/>
            </w:tcBorders>
            <w:shd w:val="clear" w:color="FFFFFF" w:fill="FFFFFF"/>
            <w:hideMark/>
          </w:tcPr>
          <w:p w14:paraId="215F0A3C" w14:textId="77777777" w:rsidR="00156CA8" w:rsidRDefault="00156CA8">
            <w:pPr>
              <w:jc w:val="right"/>
              <w:rPr>
                <w:b/>
                <w:bCs/>
                <w:color w:val="000000"/>
              </w:rPr>
            </w:pPr>
            <w:r>
              <w:rPr>
                <w:b/>
                <w:bCs/>
                <w:color w:val="000000"/>
                <w:sz w:val="22"/>
                <w:szCs w:val="22"/>
              </w:rPr>
              <w:t>60 000,00</w:t>
            </w:r>
          </w:p>
        </w:tc>
        <w:tc>
          <w:tcPr>
            <w:tcW w:w="1033" w:type="dxa"/>
            <w:tcBorders>
              <w:top w:val="nil"/>
              <w:left w:val="nil"/>
              <w:bottom w:val="single" w:sz="4" w:space="0" w:color="auto"/>
              <w:right w:val="single" w:sz="4" w:space="0" w:color="auto"/>
            </w:tcBorders>
            <w:shd w:val="clear" w:color="FFFFFF" w:fill="FFFFFF"/>
            <w:hideMark/>
          </w:tcPr>
          <w:p w14:paraId="5618701E" w14:textId="77777777" w:rsidR="00156CA8" w:rsidRDefault="00156CA8">
            <w:pPr>
              <w:jc w:val="right"/>
              <w:rPr>
                <w:b/>
                <w:bCs/>
                <w:color w:val="000000"/>
              </w:rPr>
            </w:pPr>
            <w:r>
              <w:rPr>
                <w:b/>
                <w:bCs/>
                <w:color w:val="000000"/>
                <w:sz w:val="22"/>
                <w:szCs w:val="22"/>
              </w:rPr>
              <w:t>0,00</w:t>
            </w:r>
          </w:p>
        </w:tc>
        <w:tc>
          <w:tcPr>
            <w:tcW w:w="1370" w:type="dxa"/>
            <w:tcBorders>
              <w:top w:val="nil"/>
              <w:left w:val="nil"/>
              <w:bottom w:val="single" w:sz="4" w:space="0" w:color="auto"/>
              <w:right w:val="single" w:sz="4" w:space="0" w:color="auto"/>
            </w:tcBorders>
            <w:shd w:val="clear" w:color="FFFFFF" w:fill="FFFFFF"/>
            <w:hideMark/>
          </w:tcPr>
          <w:p w14:paraId="02922451" w14:textId="77777777" w:rsidR="00156CA8" w:rsidRDefault="00156CA8">
            <w:pPr>
              <w:jc w:val="right"/>
              <w:rPr>
                <w:b/>
                <w:bCs/>
                <w:color w:val="000000"/>
              </w:rPr>
            </w:pPr>
            <w:r>
              <w:rPr>
                <w:b/>
                <w:bCs/>
                <w:color w:val="000000"/>
                <w:sz w:val="22"/>
                <w:szCs w:val="22"/>
              </w:rPr>
              <w:t>0,00</w:t>
            </w:r>
          </w:p>
        </w:tc>
        <w:tc>
          <w:tcPr>
            <w:tcW w:w="993" w:type="dxa"/>
            <w:tcBorders>
              <w:top w:val="nil"/>
              <w:left w:val="nil"/>
              <w:bottom w:val="single" w:sz="4" w:space="0" w:color="auto"/>
              <w:right w:val="single" w:sz="4" w:space="0" w:color="auto"/>
            </w:tcBorders>
            <w:shd w:val="clear" w:color="FFFFFF" w:fill="FFFFFF"/>
            <w:hideMark/>
          </w:tcPr>
          <w:p w14:paraId="3B87DCBE" w14:textId="77777777" w:rsidR="00156CA8" w:rsidRDefault="00156CA8">
            <w:pPr>
              <w:rPr>
                <w:b/>
                <w:bCs/>
                <w:color w:val="000000"/>
              </w:rPr>
            </w:pPr>
            <w:r>
              <w:rPr>
                <w:b/>
                <w:bCs/>
                <w:color w:val="000000"/>
                <w:sz w:val="22"/>
                <w:szCs w:val="22"/>
              </w:rPr>
              <w:t> </w:t>
            </w:r>
          </w:p>
        </w:tc>
      </w:tr>
    </w:tbl>
    <w:p w14:paraId="778B427B" w14:textId="77777777" w:rsidR="00156CA8" w:rsidRDefault="00156CA8">
      <w:pPr>
        <w:rPr>
          <w:sz w:val="32"/>
          <w:szCs w:val="32"/>
        </w:rPr>
      </w:pPr>
    </w:p>
    <w:p w14:paraId="281F0873" w14:textId="77777777" w:rsidR="002E2F6A" w:rsidRDefault="002E2F6A">
      <w:pPr>
        <w:rPr>
          <w:sz w:val="32"/>
          <w:szCs w:val="32"/>
        </w:rPr>
      </w:pPr>
    </w:p>
    <w:p w14:paraId="4A95892D" w14:textId="77777777" w:rsidR="002E2F6A" w:rsidRDefault="002E2F6A">
      <w:pPr>
        <w:rPr>
          <w:sz w:val="32"/>
          <w:szCs w:val="32"/>
        </w:rPr>
      </w:pPr>
    </w:p>
    <w:p w14:paraId="091E6BC8" w14:textId="77777777" w:rsidR="002E2F6A" w:rsidRDefault="002E2F6A">
      <w:pPr>
        <w:rPr>
          <w:sz w:val="32"/>
          <w:szCs w:val="32"/>
        </w:rPr>
      </w:pPr>
    </w:p>
    <w:p w14:paraId="4F3377C9" w14:textId="77777777" w:rsidR="00156CA8" w:rsidRDefault="00156CA8">
      <w:pPr>
        <w:rPr>
          <w:sz w:val="32"/>
          <w:szCs w:val="32"/>
        </w:rPr>
      </w:pPr>
    </w:p>
    <w:p w14:paraId="546133A0" w14:textId="77777777" w:rsidR="00156CA8" w:rsidRDefault="00156CA8">
      <w:pPr>
        <w:rPr>
          <w:sz w:val="32"/>
          <w:szCs w:val="32"/>
        </w:rPr>
      </w:pPr>
    </w:p>
    <w:p w14:paraId="7E6F4C50" w14:textId="77777777" w:rsidR="00156CA8" w:rsidRDefault="00156CA8">
      <w:pPr>
        <w:rPr>
          <w:sz w:val="32"/>
          <w:szCs w:val="32"/>
        </w:rPr>
      </w:pPr>
    </w:p>
    <w:p w14:paraId="4D9F12CB" w14:textId="77777777" w:rsidR="00156CA8" w:rsidRDefault="00156CA8">
      <w:pPr>
        <w:rPr>
          <w:sz w:val="32"/>
          <w:szCs w:val="32"/>
        </w:rPr>
      </w:pPr>
    </w:p>
    <w:p w14:paraId="38060B1F" w14:textId="77777777" w:rsidR="00156CA8" w:rsidRDefault="00156CA8">
      <w:pPr>
        <w:rPr>
          <w:sz w:val="32"/>
          <w:szCs w:val="32"/>
        </w:rPr>
      </w:pPr>
    </w:p>
    <w:p w14:paraId="2D5508F6" w14:textId="77777777" w:rsidR="00156CA8" w:rsidRDefault="00156CA8">
      <w:pPr>
        <w:rPr>
          <w:sz w:val="32"/>
          <w:szCs w:val="32"/>
        </w:rPr>
      </w:pPr>
    </w:p>
    <w:p w14:paraId="308CCD5F" w14:textId="77777777" w:rsidR="00156CA8" w:rsidRDefault="00156CA8">
      <w:pPr>
        <w:rPr>
          <w:sz w:val="32"/>
          <w:szCs w:val="32"/>
        </w:rPr>
      </w:pPr>
    </w:p>
    <w:p w14:paraId="7CAE31CA" w14:textId="77777777" w:rsidR="00156CA8" w:rsidRDefault="00156CA8">
      <w:pPr>
        <w:rPr>
          <w:sz w:val="32"/>
          <w:szCs w:val="32"/>
        </w:rPr>
      </w:pPr>
    </w:p>
    <w:p w14:paraId="71EB8EC1" w14:textId="77777777" w:rsidR="00156CA8" w:rsidRDefault="00156CA8">
      <w:pPr>
        <w:rPr>
          <w:sz w:val="32"/>
          <w:szCs w:val="32"/>
        </w:rPr>
      </w:pPr>
    </w:p>
    <w:p w14:paraId="7C276623" w14:textId="77777777" w:rsidR="00156CA8" w:rsidRDefault="00156CA8">
      <w:pPr>
        <w:rPr>
          <w:sz w:val="32"/>
          <w:szCs w:val="32"/>
        </w:rPr>
      </w:pPr>
    </w:p>
    <w:p w14:paraId="4D9E4F05" w14:textId="77777777" w:rsidR="00156CA8" w:rsidRDefault="00156CA8">
      <w:pPr>
        <w:rPr>
          <w:sz w:val="32"/>
          <w:szCs w:val="32"/>
        </w:rPr>
      </w:pPr>
    </w:p>
    <w:p w14:paraId="36463C63" w14:textId="77777777" w:rsidR="00156CA8" w:rsidRDefault="00156CA8">
      <w:pPr>
        <w:rPr>
          <w:sz w:val="32"/>
          <w:szCs w:val="32"/>
        </w:rPr>
      </w:pPr>
    </w:p>
    <w:p w14:paraId="481BE83F" w14:textId="77777777" w:rsidR="00156CA8" w:rsidRDefault="00156CA8">
      <w:pPr>
        <w:rPr>
          <w:sz w:val="32"/>
          <w:szCs w:val="32"/>
        </w:rPr>
      </w:pPr>
    </w:p>
    <w:p w14:paraId="106EE6C1" w14:textId="77777777" w:rsidR="00156CA8" w:rsidRDefault="00156CA8">
      <w:pPr>
        <w:rPr>
          <w:sz w:val="32"/>
          <w:szCs w:val="32"/>
        </w:rPr>
      </w:pPr>
    </w:p>
    <w:p w14:paraId="0AE76710" w14:textId="77777777" w:rsidR="00156CA8" w:rsidRDefault="00156CA8">
      <w:pPr>
        <w:rPr>
          <w:sz w:val="32"/>
          <w:szCs w:val="32"/>
        </w:rPr>
      </w:pPr>
    </w:p>
    <w:p w14:paraId="6B4470BA" w14:textId="77777777" w:rsidR="00156CA8" w:rsidRDefault="00156CA8">
      <w:pPr>
        <w:rPr>
          <w:sz w:val="32"/>
          <w:szCs w:val="32"/>
        </w:rPr>
      </w:pPr>
    </w:p>
    <w:p w14:paraId="5813C17D" w14:textId="77777777" w:rsidR="00156CA8" w:rsidRDefault="00156CA8">
      <w:pPr>
        <w:rPr>
          <w:sz w:val="32"/>
          <w:szCs w:val="32"/>
        </w:rPr>
      </w:pPr>
    </w:p>
    <w:p w14:paraId="627369FF" w14:textId="77777777" w:rsidR="00156CA8" w:rsidRDefault="00156CA8">
      <w:pPr>
        <w:rPr>
          <w:sz w:val="32"/>
          <w:szCs w:val="32"/>
        </w:rPr>
      </w:pPr>
    </w:p>
    <w:p w14:paraId="6C7E54D7" w14:textId="77777777" w:rsidR="00156CA8" w:rsidRDefault="00156CA8">
      <w:pPr>
        <w:rPr>
          <w:sz w:val="32"/>
          <w:szCs w:val="32"/>
        </w:rPr>
      </w:pPr>
    </w:p>
    <w:p w14:paraId="4C020E56" w14:textId="77777777" w:rsidR="00156CA8" w:rsidRDefault="00156CA8">
      <w:pPr>
        <w:rPr>
          <w:sz w:val="32"/>
          <w:szCs w:val="32"/>
        </w:rPr>
      </w:pPr>
    </w:p>
    <w:p w14:paraId="6C6FDB82" w14:textId="77777777" w:rsidR="00156CA8" w:rsidRDefault="00156CA8">
      <w:pPr>
        <w:rPr>
          <w:sz w:val="32"/>
          <w:szCs w:val="32"/>
        </w:rPr>
      </w:pPr>
    </w:p>
    <w:p w14:paraId="663509B4" w14:textId="77777777" w:rsidR="00156CA8" w:rsidRDefault="00156CA8">
      <w:pPr>
        <w:rPr>
          <w:sz w:val="32"/>
          <w:szCs w:val="32"/>
        </w:rPr>
      </w:pPr>
    </w:p>
    <w:p w14:paraId="01E5ED10" w14:textId="77777777" w:rsidR="00156CA8" w:rsidRDefault="00156CA8">
      <w:pPr>
        <w:rPr>
          <w:sz w:val="32"/>
          <w:szCs w:val="32"/>
        </w:rPr>
      </w:pPr>
    </w:p>
    <w:p w14:paraId="3FBB5C2F" w14:textId="77777777" w:rsidR="00156CA8" w:rsidRDefault="00156CA8">
      <w:pPr>
        <w:rPr>
          <w:sz w:val="32"/>
          <w:szCs w:val="32"/>
        </w:rPr>
      </w:pPr>
    </w:p>
    <w:p w14:paraId="664EB26B" w14:textId="77777777" w:rsidR="00156CA8" w:rsidRDefault="00156CA8">
      <w:pPr>
        <w:rPr>
          <w:sz w:val="32"/>
          <w:szCs w:val="32"/>
        </w:rPr>
      </w:pPr>
    </w:p>
    <w:p w14:paraId="7DD84093" w14:textId="77777777" w:rsidR="00156CA8" w:rsidRDefault="00156CA8">
      <w:pPr>
        <w:rPr>
          <w:sz w:val="32"/>
          <w:szCs w:val="32"/>
        </w:rPr>
      </w:pPr>
    </w:p>
    <w:p w14:paraId="5CCCFB44" w14:textId="77777777" w:rsidR="00156CA8" w:rsidRDefault="00156CA8">
      <w:pPr>
        <w:rPr>
          <w:sz w:val="32"/>
          <w:szCs w:val="32"/>
        </w:rPr>
      </w:pPr>
    </w:p>
    <w:p w14:paraId="56AC4A9D" w14:textId="77777777" w:rsidR="00156CA8" w:rsidRDefault="00156CA8">
      <w:pPr>
        <w:rPr>
          <w:sz w:val="32"/>
          <w:szCs w:val="32"/>
        </w:rPr>
      </w:pPr>
    </w:p>
    <w:p w14:paraId="54EC0D45" w14:textId="77777777" w:rsidR="00156CA8" w:rsidRDefault="00156CA8">
      <w:pPr>
        <w:rPr>
          <w:sz w:val="32"/>
          <w:szCs w:val="32"/>
        </w:rPr>
      </w:pPr>
    </w:p>
    <w:p w14:paraId="6FB9E261" w14:textId="77777777" w:rsidR="00156CA8" w:rsidRPr="00D76BCA" w:rsidRDefault="00156CA8" w:rsidP="00156CA8">
      <w:pPr>
        <w:rPr>
          <w:b/>
          <w:sz w:val="28"/>
          <w:szCs w:val="28"/>
        </w:rPr>
      </w:pPr>
    </w:p>
    <w:p w14:paraId="492E84DC" w14:textId="77777777" w:rsidR="00156CA8" w:rsidRPr="00D76BCA" w:rsidRDefault="00156CA8" w:rsidP="00156CA8">
      <w:pPr>
        <w:ind w:right="-5"/>
        <w:jc w:val="center"/>
        <w:rPr>
          <w:b/>
        </w:rPr>
      </w:pPr>
      <w:r w:rsidRPr="00D76BCA">
        <w:rPr>
          <w:b/>
        </w:rPr>
        <w:t>РОССИЙСКАЯ  ФЕДЕРАЦИЯ</w:t>
      </w:r>
    </w:p>
    <w:p w14:paraId="18ABD08E" w14:textId="77777777" w:rsidR="00156CA8" w:rsidRPr="00D76BCA" w:rsidRDefault="00156CA8" w:rsidP="00156CA8">
      <w:pPr>
        <w:ind w:right="-5"/>
        <w:jc w:val="center"/>
        <w:rPr>
          <w:b/>
        </w:rPr>
      </w:pPr>
      <w:r w:rsidRPr="00D76BCA">
        <w:rPr>
          <w:b/>
        </w:rPr>
        <w:t>БРЯНСКАЯ ОБЛАСТЬ</w:t>
      </w:r>
    </w:p>
    <w:p w14:paraId="126C88E4" w14:textId="77777777" w:rsidR="00156CA8" w:rsidRPr="00D76BCA" w:rsidRDefault="00156CA8" w:rsidP="00156CA8">
      <w:pPr>
        <w:ind w:right="-5"/>
        <w:jc w:val="center"/>
        <w:rPr>
          <w:b/>
        </w:rPr>
      </w:pPr>
      <w:r w:rsidRPr="00D76BCA">
        <w:rPr>
          <w:b/>
        </w:rPr>
        <w:t>ДУБРОВСКИЙ  РАЙОН</w:t>
      </w:r>
    </w:p>
    <w:p w14:paraId="68CC5A3C" w14:textId="77777777" w:rsidR="00156CA8" w:rsidRPr="00D76BCA" w:rsidRDefault="00156CA8" w:rsidP="00156CA8">
      <w:pPr>
        <w:ind w:right="-5"/>
        <w:jc w:val="center"/>
        <w:rPr>
          <w:b/>
          <w:u w:val="single"/>
        </w:rPr>
      </w:pPr>
      <w:r w:rsidRPr="00D76BCA">
        <w:rPr>
          <w:b/>
          <w:u w:val="single"/>
        </w:rPr>
        <w:t>СЕЩИНСКАЯ СЕЛЬСКАЯ АДМИНИСТРАЦИЯ</w:t>
      </w:r>
    </w:p>
    <w:p w14:paraId="02AE8D9C" w14:textId="77777777" w:rsidR="00156CA8" w:rsidRPr="00D76BCA" w:rsidRDefault="00156CA8" w:rsidP="00156CA8">
      <w:pPr>
        <w:ind w:left="180"/>
        <w:contextualSpacing/>
        <w:jc w:val="center"/>
        <w:rPr>
          <w:b/>
        </w:rPr>
      </w:pPr>
    </w:p>
    <w:p w14:paraId="7D7B5D07" w14:textId="77777777" w:rsidR="00156CA8" w:rsidRPr="00156CA8" w:rsidRDefault="00156CA8" w:rsidP="00156CA8">
      <w:pPr>
        <w:pStyle w:val="1"/>
        <w:rPr>
          <w:rFonts w:ascii="Times New Roman" w:hAnsi="Times New Roman"/>
          <w:b w:val="0"/>
          <w:sz w:val="24"/>
          <w:szCs w:val="24"/>
          <w:lang w:val="ru-RU"/>
        </w:rPr>
      </w:pPr>
      <w:r w:rsidRPr="00156CA8">
        <w:rPr>
          <w:rFonts w:ascii="Times New Roman" w:hAnsi="Times New Roman"/>
          <w:b w:val="0"/>
          <w:sz w:val="24"/>
          <w:szCs w:val="24"/>
          <w:lang w:val="ru-RU"/>
        </w:rPr>
        <w:t>ПОСТАНОВЛЕНИЕ</w:t>
      </w:r>
    </w:p>
    <w:p w14:paraId="00ACE111" w14:textId="77777777" w:rsidR="00156CA8" w:rsidRPr="00D76BCA" w:rsidRDefault="00156CA8" w:rsidP="00156CA8">
      <w:pPr>
        <w:ind w:left="180"/>
        <w:contextualSpacing/>
        <w:jc w:val="center"/>
        <w:rPr>
          <w:b/>
        </w:rPr>
      </w:pPr>
    </w:p>
    <w:p w14:paraId="0342F59D" w14:textId="77777777" w:rsidR="00156CA8" w:rsidRPr="00D76BCA" w:rsidRDefault="00156CA8" w:rsidP="00156CA8">
      <w:pPr>
        <w:ind w:left="180"/>
        <w:contextualSpacing/>
        <w:jc w:val="center"/>
        <w:rPr>
          <w:b/>
        </w:rPr>
      </w:pPr>
    </w:p>
    <w:p w14:paraId="3AD53080" w14:textId="77777777" w:rsidR="00156CA8" w:rsidRPr="00D76BCA" w:rsidRDefault="00156CA8" w:rsidP="00156CA8">
      <w:r>
        <w:t>от  «21» февраля  2024</w:t>
      </w:r>
      <w:r w:rsidRPr="00D76BCA">
        <w:t xml:space="preserve"> г. №</w:t>
      </w:r>
      <w:r>
        <w:t>12</w:t>
      </w:r>
    </w:p>
    <w:p w14:paraId="1FB260C6" w14:textId="77777777" w:rsidR="00156CA8" w:rsidRPr="00D76BCA" w:rsidRDefault="00156CA8" w:rsidP="00156CA8">
      <w:r w:rsidRPr="00D76BCA">
        <w:t>п. Сеща</w:t>
      </w:r>
    </w:p>
    <w:p w14:paraId="193754FD" w14:textId="77777777" w:rsidR="00156CA8" w:rsidRPr="00D76BCA" w:rsidRDefault="00156CA8" w:rsidP="00156CA8">
      <w:pPr>
        <w:ind w:left="180"/>
        <w:contextualSpacing/>
      </w:pPr>
    </w:p>
    <w:p w14:paraId="7AC42534" w14:textId="77777777" w:rsidR="00156CA8" w:rsidRPr="00D76BCA" w:rsidRDefault="00156CA8" w:rsidP="00156CA8">
      <w:pPr>
        <w:pStyle w:val="af1"/>
        <w:kinsoku w:val="0"/>
        <w:overflowPunct w:val="0"/>
        <w:spacing w:before="6" w:line="276" w:lineRule="auto"/>
        <w:ind w:right="2"/>
        <w:contextualSpacing/>
        <w:rPr>
          <w:b/>
        </w:rPr>
      </w:pPr>
      <w:r>
        <w:rPr>
          <w:b/>
          <w:bCs/>
        </w:rPr>
        <w:t>О внесении изменений</w:t>
      </w:r>
      <w:r w:rsidRPr="00D76BCA">
        <w:rPr>
          <w:b/>
          <w:bCs/>
        </w:rPr>
        <w:t xml:space="preserve"> </w:t>
      </w:r>
      <w:r>
        <w:rPr>
          <w:b/>
          <w:bCs/>
        </w:rPr>
        <w:t xml:space="preserve">в </w:t>
      </w:r>
      <w:r>
        <w:rPr>
          <w:b/>
        </w:rPr>
        <w:t>Административный регламент</w:t>
      </w:r>
      <w:r w:rsidRPr="00D76BCA">
        <w:rPr>
          <w:b/>
        </w:rPr>
        <w:t xml:space="preserve"> </w:t>
      </w:r>
      <w:r w:rsidRPr="00D76BCA">
        <w:rPr>
          <w:b/>
        </w:rPr>
        <w:br/>
        <w:t xml:space="preserve">по предоставлению </w:t>
      </w:r>
      <w:r>
        <w:rPr>
          <w:b/>
        </w:rPr>
        <w:t>муниципальной</w:t>
      </w:r>
      <w:r w:rsidRPr="00D76BCA">
        <w:rPr>
          <w:b/>
        </w:rPr>
        <w:t xml:space="preserve"> услуги</w:t>
      </w:r>
    </w:p>
    <w:p w14:paraId="51D43E0A" w14:textId="77777777" w:rsidR="00156CA8" w:rsidRPr="00D76BCA" w:rsidRDefault="00156CA8" w:rsidP="00156CA8">
      <w:pPr>
        <w:pStyle w:val="af1"/>
        <w:kinsoku w:val="0"/>
        <w:overflowPunct w:val="0"/>
        <w:spacing w:before="6" w:line="276" w:lineRule="auto"/>
        <w:ind w:right="2"/>
        <w:contextualSpacing/>
        <w:rPr>
          <w:b/>
        </w:rPr>
      </w:pPr>
      <w:r w:rsidRPr="00D76BCA">
        <w:rPr>
          <w:b/>
        </w:rPr>
        <w:t>«Выдача разрешений на право вырубки зеленых насаждений»</w:t>
      </w:r>
    </w:p>
    <w:p w14:paraId="565CF31A" w14:textId="77777777" w:rsidR="00156CA8" w:rsidRPr="00D76BCA" w:rsidRDefault="00156CA8" w:rsidP="00156CA8">
      <w:pPr>
        <w:spacing w:line="276" w:lineRule="auto"/>
        <w:rPr>
          <w:b/>
          <w:bCs/>
        </w:rPr>
      </w:pPr>
      <w:r w:rsidRPr="00D76BCA">
        <w:rPr>
          <w:b/>
          <w:bCs/>
        </w:rPr>
        <w:t>на территории Сещинского сельского поселения»</w:t>
      </w:r>
    </w:p>
    <w:p w14:paraId="46E714BF" w14:textId="77777777" w:rsidR="00156CA8" w:rsidRPr="00D76BCA" w:rsidRDefault="00156CA8" w:rsidP="00156CA8">
      <w:pPr>
        <w:spacing w:line="276" w:lineRule="auto"/>
        <w:rPr>
          <w:b/>
          <w:bCs/>
        </w:rPr>
      </w:pPr>
    </w:p>
    <w:p w14:paraId="2A13B73C" w14:textId="77777777" w:rsidR="00156CA8" w:rsidRPr="00D76BCA" w:rsidRDefault="00156CA8" w:rsidP="00156CA8">
      <w:pPr>
        <w:spacing w:line="276" w:lineRule="auto"/>
        <w:jc w:val="both"/>
      </w:pPr>
      <w:r w:rsidRPr="00D76BCA">
        <w:t xml:space="preserve">           В соответствии с Федеральным законом от 06 октября 2003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РФ от 30.04.2014 года №403 «об исчерпывающем перечне процедур в сфере жилищного строительства»</w:t>
      </w:r>
      <w:r>
        <w:t xml:space="preserve"> и на основании протеста Брянской природоохранной прокуратуры </w:t>
      </w:r>
    </w:p>
    <w:p w14:paraId="51693616" w14:textId="77777777" w:rsidR="00156CA8" w:rsidRPr="00D76BCA" w:rsidRDefault="00156CA8" w:rsidP="00156CA8">
      <w:pPr>
        <w:spacing w:line="276" w:lineRule="auto"/>
      </w:pPr>
    </w:p>
    <w:p w14:paraId="4C4CDA29" w14:textId="77777777" w:rsidR="00156CA8" w:rsidRPr="00D76BCA" w:rsidRDefault="00156CA8" w:rsidP="00156CA8">
      <w:pPr>
        <w:rPr>
          <w:b/>
        </w:rPr>
      </w:pPr>
      <w:r w:rsidRPr="00D76BCA">
        <w:rPr>
          <w:b/>
        </w:rPr>
        <w:t>ПОСТАНОВЛЯЮ:</w:t>
      </w:r>
    </w:p>
    <w:p w14:paraId="3B5A2D83" w14:textId="77777777" w:rsidR="00156CA8" w:rsidRDefault="00156CA8" w:rsidP="00156CA8">
      <w:pPr>
        <w:pStyle w:val="af1"/>
        <w:kinsoku w:val="0"/>
        <w:overflowPunct w:val="0"/>
        <w:spacing w:before="6"/>
        <w:ind w:right="2"/>
        <w:contextualSpacing/>
        <w:jc w:val="both"/>
      </w:pPr>
    </w:p>
    <w:p w14:paraId="0D90D388" w14:textId="77777777" w:rsidR="00156CA8" w:rsidRDefault="00156CA8" w:rsidP="00156CA8">
      <w:pPr>
        <w:pStyle w:val="af1"/>
        <w:kinsoku w:val="0"/>
        <w:overflowPunct w:val="0"/>
        <w:spacing w:before="6" w:line="276" w:lineRule="auto"/>
        <w:ind w:right="2"/>
        <w:contextualSpacing/>
        <w:jc w:val="both"/>
        <w:rPr>
          <w:bCs/>
        </w:rPr>
      </w:pPr>
      <w:r>
        <w:t xml:space="preserve">1. Внести в Административный регламент по предоставлению муниципальной услуги «Выдача разрешений </w:t>
      </w:r>
      <w:r w:rsidRPr="005C7239">
        <w:t>на право вырубки зеленых насаждений»</w:t>
      </w:r>
      <w:r>
        <w:t xml:space="preserve"> </w:t>
      </w:r>
      <w:r w:rsidRPr="005C7239">
        <w:rPr>
          <w:bCs/>
        </w:rPr>
        <w:t xml:space="preserve">на территории Сещинского </w:t>
      </w:r>
      <w:r w:rsidRPr="005C7239">
        <w:rPr>
          <w:bCs/>
        </w:rPr>
        <w:lastRenderedPageBreak/>
        <w:t>сельского поселения»</w:t>
      </w:r>
      <w:r>
        <w:rPr>
          <w:bCs/>
        </w:rPr>
        <w:t>, утвержденный постановлением Сещинской сельской администрации №94 от 01.12.2022г. следующие изменения:</w:t>
      </w:r>
    </w:p>
    <w:p w14:paraId="080FD330" w14:textId="77777777" w:rsidR="00156CA8" w:rsidRDefault="00156CA8" w:rsidP="00156CA8">
      <w:pPr>
        <w:pStyle w:val="af1"/>
        <w:kinsoku w:val="0"/>
        <w:overflowPunct w:val="0"/>
        <w:spacing w:before="6" w:line="276" w:lineRule="auto"/>
        <w:ind w:right="2"/>
        <w:contextualSpacing/>
        <w:jc w:val="both"/>
        <w:rPr>
          <w:bCs/>
        </w:rPr>
      </w:pPr>
      <w:r w:rsidRPr="003F6EE8">
        <w:rPr>
          <w:b/>
          <w:bCs/>
        </w:rPr>
        <w:t>Пункт 1.3 дополнить словами</w:t>
      </w:r>
      <w:r>
        <w:rPr>
          <w:bCs/>
        </w:rPr>
        <w:t>:</w:t>
      </w:r>
    </w:p>
    <w:p w14:paraId="6225968D" w14:textId="77777777" w:rsidR="00156CA8" w:rsidRDefault="00156CA8" w:rsidP="00156CA8">
      <w:pPr>
        <w:pStyle w:val="af1"/>
        <w:kinsoku w:val="0"/>
        <w:overflowPunct w:val="0"/>
        <w:spacing w:before="6" w:line="276" w:lineRule="auto"/>
        <w:ind w:right="2"/>
        <w:contextualSpacing/>
        <w:jc w:val="both"/>
        <w:rPr>
          <w:bCs/>
        </w:rPr>
      </w:pPr>
      <w:r>
        <w:rPr>
          <w:bCs/>
        </w:rPr>
        <w:t>земли, находящиеся в частной собственности.</w:t>
      </w:r>
    </w:p>
    <w:p w14:paraId="570D8F50" w14:textId="77777777" w:rsidR="00156CA8" w:rsidRDefault="00156CA8" w:rsidP="00156CA8">
      <w:pPr>
        <w:pStyle w:val="af1"/>
        <w:kinsoku w:val="0"/>
        <w:overflowPunct w:val="0"/>
        <w:spacing w:before="6" w:line="276" w:lineRule="auto"/>
        <w:ind w:right="2"/>
        <w:contextualSpacing/>
        <w:jc w:val="both"/>
        <w:rPr>
          <w:b/>
          <w:bCs/>
        </w:rPr>
      </w:pPr>
      <w:r w:rsidRPr="003F6EE8">
        <w:rPr>
          <w:b/>
          <w:bCs/>
        </w:rPr>
        <w:t>Пункт 2.1. изложить в следующей редакции:</w:t>
      </w:r>
    </w:p>
    <w:p w14:paraId="3E3FE613" w14:textId="77777777" w:rsidR="00156CA8" w:rsidRPr="008C588F" w:rsidRDefault="00156CA8" w:rsidP="00156CA8">
      <w:pPr>
        <w:pStyle w:val="af1"/>
        <w:kinsoku w:val="0"/>
        <w:overflowPunct w:val="0"/>
        <w:spacing w:before="6" w:line="276" w:lineRule="auto"/>
        <w:ind w:right="2"/>
        <w:contextualSpacing/>
        <w:jc w:val="both"/>
        <w:rPr>
          <w:bCs/>
        </w:rPr>
      </w:pPr>
      <w:r w:rsidRPr="003F6EE8">
        <w:rPr>
          <w:bCs/>
        </w:rPr>
        <w:t>2.1.</w:t>
      </w:r>
      <w:r>
        <w:rPr>
          <w:bCs/>
        </w:rPr>
        <w:t xml:space="preserve"> Заявителями являются физические лица, в том числе, зарегистрированные в качестве индивидуальных предпринимателей и юридические лица.</w:t>
      </w:r>
    </w:p>
    <w:p w14:paraId="346A43F7" w14:textId="77777777" w:rsidR="00156CA8" w:rsidRDefault="00156CA8" w:rsidP="00156CA8">
      <w:pPr>
        <w:jc w:val="both"/>
      </w:pPr>
      <w:r>
        <w:rPr>
          <w:color w:val="000000"/>
        </w:rPr>
        <w:t>2</w:t>
      </w:r>
      <w:r w:rsidRPr="004148D1">
        <w:t xml:space="preserve">.   </w:t>
      </w:r>
      <w:r w:rsidRPr="000132E6">
        <w:t>Настоящее Постановление вступает в силу с момента публикации.</w:t>
      </w:r>
    </w:p>
    <w:p w14:paraId="6BBE2522" w14:textId="77777777" w:rsidR="00156CA8" w:rsidRPr="000132E6" w:rsidRDefault="00156CA8" w:rsidP="00156CA8">
      <w:pPr>
        <w:jc w:val="both"/>
      </w:pPr>
      <w:r>
        <w:t xml:space="preserve">3. </w:t>
      </w:r>
      <w:r w:rsidRPr="000132E6">
        <w:t xml:space="preserve">Настоящее Постановление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w:t>
      </w:r>
      <w:hyperlink r:id="rId12" w:history="1">
        <w:r w:rsidRPr="000132E6">
          <w:rPr>
            <w:rStyle w:val="af3"/>
          </w:rPr>
          <w:t>http://sescha.ru/</w:t>
        </w:r>
      </w:hyperlink>
      <w:r w:rsidRPr="000132E6">
        <w:t xml:space="preserve"> в сети Интернет.</w:t>
      </w:r>
    </w:p>
    <w:p w14:paraId="78A37159" w14:textId="77777777" w:rsidR="00156CA8" w:rsidRPr="004148D1" w:rsidRDefault="00156CA8" w:rsidP="00156CA8">
      <w:pPr>
        <w:jc w:val="both"/>
      </w:pPr>
      <w:r>
        <w:t>4</w:t>
      </w:r>
      <w:r w:rsidRPr="004148D1">
        <w:t>.    Контроль за исполнением настоящего постановления оставляю за собой.</w:t>
      </w:r>
    </w:p>
    <w:p w14:paraId="31406808" w14:textId="77777777" w:rsidR="00156CA8" w:rsidRPr="00B856DA" w:rsidRDefault="00156CA8" w:rsidP="00156CA8">
      <w:pPr>
        <w:jc w:val="both"/>
        <w:rPr>
          <w:color w:val="000000"/>
        </w:rPr>
      </w:pPr>
    </w:p>
    <w:p w14:paraId="0EE3C8C3" w14:textId="77777777" w:rsidR="00156CA8" w:rsidRPr="00B856DA" w:rsidRDefault="00156CA8" w:rsidP="00156CA8">
      <w:pPr>
        <w:spacing w:line="276" w:lineRule="auto"/>
        <w:rPr>
          <w:b/>
          <w:bCs/>
        </w:rPr>
      </w:pPr>
    </w:p>
    <w:p w14:paraId="539989C0" w14:textId="77777777" w:rsidR="00156CA8" w:rsidRPr="00B856DA" w:rsidRDefault="00156CA8" w:rsidP="00156CA8">
      <w:pPr>
        <w:rPr>
          <w:b/>
          <w:bCs/>
        </w:rPr>
      </w:pPr>
    </w:p>
    <w:p w14:paraId="44466B55" w14:textId="77777777" w:rsidR="00156CA8" w:rsidRDefault="00156CA8" w:rsidP="00156CA8">
      <w:pPr>
        <w:tabs>
          <w:tab w:val="left" w:pos="7725"/>
        </w:tabs>
        <w:rPr>
          <w:b/>
          <w:bCs/>
        </w:rPr>
      </w:pPr>
    </w:p>
    <w:p w14:paraId="5C907AE3" w14:textId="77777777" w:rsidR="00156CA8" w:rsidRDefault="00156CA8" w:rsidP="00156CA8">
      <w:pPr>
        <w:tabs>
          <w:tab w:val="left" w:pos="7725"/>
        </w:tabs>
        <w:rPr>
          <w:b/>
          <w:bCs/>
        </w:rPr>
      </w:pPr>
    </w:p>
    <w:p w14:paraId="2DC73C98" w14:textId="77777777" w:rsidR="00156CA8" w:rsidRPr="00B856DA" w:rsidRDefault="00156CA8" w:rsidP="00156CA8">
      <w:pPr>
        <w:tabs>
          <w:tab w:val="left" w:pos="7725"/>
        </w:tabs>
        <w:rPr>
          <w:b/>
          <w:bCs/>
        </w:rPr>
      </w:pPr>
    </w:p>
    <w:p w14:paraId="4F6C5CCC" w14:textId="77777777" w:rsidR="00156CA8" w:rsidRPr="00B856DA" w:rsidRDefault="00156CA8" w:rsidP="00156CA8">
      <w:pPr>
        <w:tabs>
          <w:tab w:val="left" w:pos="7725"/>
        </w:tabs>
        <w:rPr>
          <w:bCs/>
        </w:rPr>
      </w:pPr>
      <w:r w:rsidRPr="00B856DA">
        <w:rPr>
          <w:bCs/>
        </w:rPr>
        <w:t xml:space="preserve">Глава Сещинской сельской </w:t>
      </w:r>
    </w:p>
    <w:p w14:paraId="0B30E630" w14:textId="77777777" w:rsidR="00156CA8" w:rsidRPr="003F6EE8" w:rsidRDefault="00156CA8" w:rsidP="00156CA8">
      <w:pPr>
        <w:tabs>
          <w:tab w:val="left" w:pos="7725"/>
        </w:tabs>
        <w:rPr>
          <w:bCs/>
        </w:rPr>
      </w:pPr>
      <w:r w:rsidRPr="00B856DA">
        <w:rPr>
          <w:bCs/>
        </w:rPr>
        <w:t xml:space="preserve">администрации                                                                            </w:t>
      </w:r>
      <w:r>
        <w:rPr>
          <w:bCs/>
        </w:rPr>
        <w:t xml:space="preserve">    </w:t>
      </w:r>
      <w:r w:rsidRPr="00B856DA">
        <w:rPr>
          <w:bCs/>
        </w:rPr>
        <w:t xml:space="preserve"> </w:t>
      </w:r>
      <w:r>
        <w:rPr>
          <w:bCs/>
        </w:rPr>
        <w:t xml:space="preserve">          </w:t>
      </w:r>
      <w:r w:rsidRPr="00B856DA">
        <w:rPr>
          <w:bCs/>
        </w:rPr>
        <w:t xml:space="preserve">  </w:t>
      </w:r>
      <w:r>
        <w:rPr>
          <w:bCs/>
        </w:rPr>
        <w:t>К.И. Родченкова</w:t>
      </w:r>
    </w:p>
    <w:p w14:paraId="6DFB7E60" w14:textId="77777777" w:rsidR="00156CA8" w:rsidRDefault="00156CA8" w:rsidP="00156CA8">
      <w:pPr>
        <w:pStyle w:val="af1"/>
        <w:kinsoku w:val="0"/>
        <w:overflowPunct w:val="0"/>
        <w:spacing w:before="6"/>
        <w:ind w:right="2"/>
        <w:contextualSpacing/>
        <w:rPr>
          <w:b/>
        </w:rPr>
      </w:pPr>
    </w:p>
    <w:p w14:paraId="642C18E4" w14:textId="77777777" w:rsidR="00156CA8" w:rsidRDefault="00156CA8" w:rsidP="00156CA8">
      <w:pPr>
        <w:pStyle w:val="af1"/>
        <w:kinsoku w:val="0"/>
        <w:overflowPunct w:val="0"/>
        <w:spacing w:before="6"/>
        <w:ind w:right="2" w:firstLine="709"/>
        <w:contextualSpacing/>
        <w:jc w:val="center"/>
        <w:rPr>
          <w:b/>
        </w:rPr>
      </w:pPr>
    </w:p>
    <w:p w14:paraId="0AC3D1F3" w14:textId="77777777" w:rsidR="00156CA8" w:rsidRDefault="00156CA8" w:rsidP="00156CA8">
      <w:pPr>
        <w:pStyle w:val="af1"/>
        <w:kinsoku w:val="0"/>
        <w:overflowPunct w:val="0"/>
        <w:spacing w:before="6"/>
        <w:ind w:right="2" w:firstLine="709"/>
        <w:contextualSpacing/>
        <w:jc w:val="center"/>
        <w:rPr>
          <w:b/>
        </w:rPr>
      </w:pPr>
    </w:p>
    <w:p w14:paraId="155A1911" w14:textId="77777777" w:rsidR="00156CA8" w:rsidRDefault="00156CA8" w:rsidP="00156CA8">
      <w:pPr>
        <w:pStyle w:val="af1"/>
        <w:kinsoku w:val="0"/>
        <w:overflowPunct w:val="0"/>
        <w:spacing w:before="6"/>
        <w:ind w:right="2" w:firstLine="709"/>
        <w:contextualSpacing/>
        <w:jc w:val="center"/>
        <w:rPr>
          <w:b/>
        </w:rPr>
      </w:pPr>
    </w:p>
    <w:p w14:paraId="3C806716" w14:textId="77777777" w:rsidR="00156CA8" w:rsidRDefault="00156CA8" w:rsidP="00156CA8">
      <w:pPr>
        <w:pStyle w:val="af1"/>
        <w:kinsoku w:val="0"/>
        <w:overflowPunct w:val="0"/>
        <w:spacing w:before="6"/>
        <w:ind w:right="2" w:firstLine="709"/>
        <w:contextualSpacing/>
        <w:jc w:val="center"/>
        <w:rPr>
          <w:b/>
        </w:rPr>
      </w:pPr>
    </w:p>
    <w:p w14:paraId="24FF7C87" w14:textId="77777777" w:rsidR="00156CA8" w:rsidRDefault="00156CA8" w:rsidP="00156CA8">
      <w:pPr>
        <w:pStyle w:val="af1"/>
        <w:kinsoku w:val="0"/>
        <w:overflowPunct w:val="0"/>
        <w:spacing w:before="6"/>
        <w:ind w:right="2" w:firstLine="709"/>
        <w:contextualSpacing/>
        <w:jc w:val="center"/>
        <w:rPr>
          <w:b/>
        </w:rPr>
      </w:pPr>
    </w:p>
    <w:p w14:paraId="78591018" w14:textId="77777777" w:rsidR="00156CA8" w:rsidRDefault="00156CA8" w:rsidP="00156CA8">
      <w:pPr>
        <w:pStyle w:val="af1"/>
        <w:kinsoku w:val="0"/>
        <w:overflowPunct w:val="0"/>
        <w:spacing w:before="6"/>
        <w:ind w:right="2" w:firstLine="709"/>
        <w:contextualSpacing/>
        <w:jc w:val="center"/>
        <w:rPr>
          <w:b/>
        </w:rPr>
      </w:pPr>
    </w:p>
    <w:p w14:paraId="0BCB6CBF" w14:textId="77777777" w:rsidR="00156CA8" w:rsidRDefault="00156CA8" w:rsidP="00156CA8">
      <w:pPr>
        <w:pStyle w:val="af1"/>
        <w:kinsoku w:val="0"/>
        <w:overflowPunct w:val="0"/>
        <w:spacing w:before="6"/>
        <w:ind w:right="2" w:firstLine="709"/>
        <w:contextualSpacing/>
        <w:jc w:val="center"/>
        <w:rPr>
          <w:b/>
        </w:rPr>
      </w:pPr>
    </w:p>
    <w:p w14:paraId="161790F7" w14:textId="77777777" w:rsidR="00156CA8" w:rsidRDefault="00156CA8" w:rsidP="00156CA8">
      <w:pPr>
        <w:pStyle w:val="af1"/>
        <w:kinsoku w:val="0"/>
        <w:overflowPunct w:val="0"/>
        <w:spacing w:before="6"/>
        <w:ind w:right="2" w:firstLine="709"/>
        <w:contextualSpacing/>
        <w:jc w:val="center"/>
        <w:rPr>
          <w:b/>
        </w:rPr>
      </w:pPr>
    </w:p>
    <w:p w14:paraId="21210257" w14:textId="77777777" w:rsidR="00156CA8" w:rsidRDefault="00156CA8" w:rsidP="00156CA8">
      <w:pPr>
        <w:pStyle w:val="af1"/>
        <w:kinsoku w:val="0"/>
        <w:overflowPunct w:val="0"/>
        <w:spacing w:before="6"/>
        <w:ind w:right="2" w:firstLine="709"/>
        <w:contextualSpacing/>
        <w:jc w:val="center"/>
        <w:rPr>
          <w:b/>
        </w:rPr>
      </w:pPr>
    </w:p>
    <w:p w14:paraId="0A637656" w14:textId="77777777" w:rsidR="00156CA8" w:rsidRDefault="00156CA8" w:rsidP="00156CA8">
      <w:pPr>
        <w:pStyle w:val="af1"/>
        <w:kinsoku w:val="0"/>
        <w:overflowPunct w:val="0"/>
        <w:spacing w:before="6"/>
        <w:ind w:right="2" w:firstLine="709"/>
        <w:contextualSpacing/>
        <w:jc w:val="center"/>
        <w:rPr>
          <w:b/>
        </w:rPr>
      </w:pPr>
    </w:p>
    <w:p w14:paraId="24BF7399" w14:textId="77777777" w:rsidR="00156CA8" w:rsidRDefault="00156CA8" w:rsidP="00156CA8">
      <w:pPr>
        <w:pStyle w:val="af1"/>
        <w:kinsoku w:val="0"/>
        <w:overflowPunct w:val="0"/>
        <w:spacing w:before="6"/>
        <w:ind w:right="2" w:firstLine="709"/>
        <w:contextualSpacing/>
        <w:jc w:val="center"/>
        <w:rPr>
          <w:b/>
        </w:rPr>
      </w:pPr>
    </w:p>
    <w:p w14:paraId="5FC26A74" w14:textId="77777777" w:rsidR="00156CA8" w:rsidRDefault="00156CA8" w:rsidP="00156CA8">
      <w:pPr>
        <w:pStyle w:val="af1"/>
        <w:kinsoku w:val="0"/>
        <w:overflowPunct w:val="0"/>
        <w:spacing w:before="6"/>
        <w:ind w:right="2" w:firstLine="709"/>
        <w:contextualSpacing/>
        <w:jc w:val="center"/>
        <w:rPr>
          <w:b/>
        </w:rPr>
      </w:pPr>
    </w:p>
    <w:p w14:paraId="407AD4FC" w14:textId="77777777" w:rsidR="00156CA8" w:rsidRDefault="00156CA8" w:rsidP="00156CA8">
      <w:pPr>
        <w:pStyle w:val="af1"/>
        <w:kinsoku w:val="0"/>
        <w:overflowPunct w:val="0"/>
        <w:spacing w:before="6"/>
        <w:ind w:right="2" w:firstLine="709"/>
        <w:contextualSpacing/>
        <w:jc w:val="center"/>
        <w:rPr>
          <w:b/>
        </w:rPr>
      </w:pPr>
    </w:p>
    <w:p w14:paraId="43499027" w14:textId="77777777" w:rsidR="00156CA8" w:rsidRDefault="00156CA8" w:rsidP="00156CA8">
      <w:pPr>
        <w:pStyle w:val="af1"/>
        <w:kinsoku w:val="0"/>
        <w:overflowPunct w:val="0"/>
        <w:spacing w:before="6"/>
        <w:ind w:right="2" w:firstLine="709"/>
        <w:contextualSpacing/>
        <w:jc w:val="center"/>
        <w:rPr>
          <w:b/>
        </w:rPr>
      </w:pPr>
    </w:p>
    <w:p w14:paraId="782C0261" w14:textId="77777777" w:rsidR="00156CA8" w:rsidRDefault="00156CA8" w:rsidP="00156CA8">
      <w:pPr>
        <w:pStyle w:val="af1"/>
        <w:kinsoku w:val="0"/>
        <w:overflowPunct w:val="0"/>
        <w:spacing w:before="6"/>
        <w:ind w:right="2" w:firstLine="709"/>
        <w:contextualSpacing/>
        <w:jc w:val="center"/>
        <w:rPr>
          <w:b/>
        </w:rPr>
      </w:pPr>
    </w:p>
    <w:p w14:paraId="4B6437C0" w14:textId="77777777" w:rsidR="00156CA8" w:rsidRDefault="00156CA8" w:rsidP="00156CA8">
      <w:pPr>
        <w:pStyle w:val="af1"/>
        <w:kinsoku w:val="0"/>
        <w:overflowPunct w:val="0"/>
        <w:spacing w:before="6"/>
        <w:ind w:right="2" w:firstLine="709"/>
        <w:contextualSpacing/>
        <w:jc w:val="center"/>
        <w:rPr>
          <w:b/>
        </w:rPr>
      </w:pPr>
    </w:p>
    <w:p w14:paraId="5EBBABF9" w14:textId="77777777" w:rsidR="00156CA8" w:rsidRDefault="00156CA8" w:rsidP="00156CA8">
      <w:pPr>
        <w:pStyle w:val="af1"/>
        <w:kinsoku w:val="0"/>
        <w:overflowPunct w:val="0"/>
        <w:spacing w:before="6"/>
        <w:ind w:right="2" w:firstLine="709"/>
        <w:contextualSpacing/>
        <w:jc w:val="center"/>
        <w:rPr>
          <w:b/>
        </w:rPr>
      </w:pPr>
    </w:p>
    <w:p w14:paraId="60C14686" w14:textId="77777777" w:rsidR="00156CA8" w:rsidRDefault="00156CA8" w:rsidP="00156CA8">
      <w:pPr>
        <w:pStyle w:val="af1"/>
        <w:kinsoku w:val="0"/>
        <w:overflowPunct w:val="0"/>
        <w:spacing w:before="6"/>
        <w:ind w:right="2" w:firstLine="709"/>
        <w:contextualSpacing/>
        <w:jc w:val="center"/>
        <w:rPr>
          <w:b/>
        </w:rPr>
      </w:pPr>
    </w:p>
    <w:p w14:paraId="71BB5F10" w14:textId="77777777" w:rsidR="00156CA8" w:rsidRDefault="00156CA8" w:rsidP="00156CA8">
      <w:pPr>
        <w:pStyle w:val="af1"/>
        <w:kinsoku w:val="0"/>
        <w:overflowPunct w:val="0"/>
        <w:spacing w:before="6"/>
        <w:ind w:right="2" w:firstLine="709"/>
        <w:contextualSpacing/>
        <w:jc w:val="center"/>
        <w:rPr>
          <w:b/>
        </w:rPr>
      </w:pPr>
    </w:p>
    <w:p w14:paraId="3C3AE797" w14:textId="77777777" w:rsidR="00156CA8" w:rsidRDefault="00156CA8" w:rsidP="00156CA8">
      <w:pPr>
        <w:pStyle w:val="af1"/>
        <w:kinsoku w:val="0"/>
        <w:overflowPunct w:val="0"/>
        <w:spacing w:before="6"/>
        <w:ind w:right="2" w:firstLine="709"/>
        <w:contextualSpacing/>
        <w:jc w:val="center"/>
        <w:rPr>
          <w:b/>
        </w:rPr>
      </w:pPr>
    </w:p>
    <w:p w14:paraId="3AD37295" w14:textId="77777777" w:rsidR="00156CA8" w:rsidRDefault="00156CA8" w:rsidP="00156CA8">
      <w:pPr>
        <w:pStyle w:val="af1"/>
        <w:kinsoku w:val="0"/>
        <w:overflowPunct w:val="0"/>
        <w:spacing w:before="6"/>
        <w:ind w:right="2" w:firstLine="709"/>
        <w:contextualSpacing/>
        <w:jc w:val="center"/>
        <w:rPr>
          <w:b/>
        </w:rPr>
      </w:pPr>
    </w:p>
    <w:p w14:paraId="5CDF9917" w14:textId="77777777" w:rsidR="00156CA8" w:rsidRDefault="00156CA8" w:rsidP="00156CA8">
      <w:pPr>
        <w:pStyle w:val="af1"/>
        <w:kinsoku w:val="0"/>
        <w:overflowPunct w:val="0"/>
        <w:spacing w:before="6"/>
        <w:ind w:right="2" w:firstLine="709"/>
        <w:contextualSpacing/>
        <w:jc w:val="center"/>
        <w:rPr>
          <w:b/>
        </w:rPr>
      </w:pPr>
    </w:p>
    <w:p w14:paraId="0900F4D4" w14:textId="77777777" w:rsidR="00156CA8" w:rsidRPr="00FD3E2B" w:rsidRDefault="00156CA8" w:rsidP="00156CA8">
      <w:pPr>
        <w:pStyle w:val="af1"/>
        <w:kinsoku w:val="0"/>
        <w:overflowPunct w:val="0"/>
        <w:spacing w:before="6"/>
        <w:ind w:right="2"/>
        <w:contextualSpacing/>
        <w:jc w:val="center"/>
        <w:rPr>
          <w:b/>
          <w:sz w:val="28"/>
          <w:szCs w:val="28"/>
        </w:rPr>
      </w:pPr>
      <w:r>
        <w:rPr>
          <w:b/>
          <w:sz w:val="28"/>
          <w:szCs w:val="28"/>
        </w:rPr>
        <w:t xml:space="preserve">Административного </w:t>
      </w:r>
      <w:r w:rsidRPr="00FD3E2B">
        <w:rPr>
          <w:b/>
          <w:sz w:val="28"/>
          <w:szCs w:val="28"/>
        </w:rPr>
        <w:t xml:space="preserve">регламента </w:t>
      </w:r>
      <w:r>
        <w:rPr>
          <w:b/>
          <w:sz w:val="28"/>
          <w:szCs w:val="28"/>
        </w:rPr>
        <w:br/>
      </w:r>
      <w:r w:rsidRPr="00FD3E2B">
        <w:rPr>
          <w:b/>
          <w:sz w:val="28"/>
          <w:szCs w:val="28"/>
        </w:rPr>
        <w:t xml:space="preserve">по предоставлению </w:t>
      </w:r>
      <w:r>
        <w:rPr>
          <w:b/>
          <w:sz w:val="28"/>
          <w:szCs w:val="28"/>
        </w:rPr>
        <w:t>муниципальной</w:t>
      </w:r>
      <w:r w:rsidRPr="00FD3E2B">
        <w:rPr>
          <w:b/>
          <w:sz w:val="28"/>
          <w:szCs w:val="28"/>
        </w:rPr>
        <w:t xml:space="preserve"> услуги</w:t>
      </w:r>
    </w:p>
    <w:p w14:paraId="04BD2AF5" w14:textId="77777777" w:rsidR="00156CA8" w:rsidRDefault="00156CA8" w:rsidP="00156CA8">
      <w:pPr>
        <w:pStyle w:val="af1"/>
        <w:kinsoku w:val="0"/>
        <w:overflowPunct w:val="0"/>
        <w:spacing w:before="6"/>
        <w:ind w:right="2"/>
        <w:contextualSpacing/>
        <w:jc w:val="center"/>
        <w:rPr>
          <w:b/>
        </w:rPr>
      </w:pPr>
      <w:r w:rsidRPr="00FD3E2B">
        <w:rPr>
          <w:b/>
          <w:sz w:val="28"/>
          <w:szCs w:val="28"/>
        </w:rPr>
        <w:t>«Выдача разрешений на право вырубки зеленых насаждений</w:t>
      </w:r>
      <w:r>
        <w:rPr>
          <w:b/>
          <w:sz w:val="28"/>
          <w:szCs w:val="28"/>
        </w:rPr>
        <w:t xml:space="preserve"> на территории Сещинского сельского поселения</w:t>
      </w:r>
      <w:r w:rsidRPr="00FD3E2B">
        <w:rPr>
          <w:b/>
          <w:sz w:val="28"/>
          <w:szCs w:val="28"/>
        </w:rPr>
        <w:t>»</w:t>
      </w:r>
    </w:p>
    <w:p w14:paraId="6825A67C" w14:textId="77777777" w:rsidR="00156CA8" w:rsidRDefault="00156CA8" w:rsidP="00156CA8">
      <w:pPr>
        <w:pStyle w:val="af1"/>
        <w:kinsoku w:val="0"/>
        <w:overflowPunct w:val="0"/>
        <w:spacing w:before="6"/>
        <w:ind w:right="2" w:firstLine="709"/>
        <w:contextualSpacing/>
        <w:jc w:val="center"/>
        <w:rPr>
          <w:b/>
        </w:rPr>
      </w:pPr>
    </w:p>
    <w:p w14:paraId="0770C6B5" w14:textId="77777777" w:rsidR="00156CA8" w:rsidRDefault="00156CA8" w:rsidP="00156CA8">
      <w:pPr>
        <w:pStyle w:val="af1"/>
        <w:kinsoku w:val="0"/>
        <w:overflowPunct w:val="0"/>
        <w:spacing w:before="6"/>
        <w:ind w:right="2" w:firstLine="709"/>
        <w:contextualSpacing/>
        <w:jc w:val="center"/>
        <w:rPr>
          <w:b/>
        </w:rPr>
      </w:pPr>
    </w:p>
    <w:p w14:paraId="0C83B133" w14:textId="77777777" w:rsidR="00156CA8" w:rsidRDefault="00156CA8" w:rsidP="00156CA8">
      <w:pPr>
        <w:pStyle w:val="af1"/>
        <w:kinsoku w:val="0"/>
        <w:overflowPunct w:val="0"/>
        <w:spacing w:before="6"/>
        <w:ind w:right="2" w:firstLine="709"/>
        <w:contextualSpacing/>
        <w:jc w:val="center"/>
        <w:rPr>
          <w:b/>
        </w:rPr>
      </w:pPr>
    </w:p>
    <w:p w14:paraId="3331A1C8" w14:textId="77777777" w:rsidR="00156CA8" w:rsidRDefault="00156CA8" w:rsidP="00156CA8">
      <w:pPr>
        <w:pStyle w:val="af1"/>
        <w:kinsoku w:val="0"/>
        <w:overflowPunct w:val="0"/>
        <w:spacing w:before="6"/>
        <w:ind w:right="2" w:firstLine="709"/>
        <w:contextualSpacing/>
        <w:jc w:val="center"/>
        <w:rPr>
          <w:b/>
        </w:rPr>
      </w:pPr>
    </w:p>
    <w:p w14:paraId="12184E99" w14:textId="77777777" w:rsidR="00156CA8" w:rsidRDefault="00156CA8" w:rsidP="00156CA8">
      <w:pPr>
        <w:pStyle w:val="af1"/>
        <w:kinsoku w:val="0"/>
        <w:overflowPunct w:val="0"/>
        <w:spacing w:before="6"/>
        <w:ind w:right="2" w:firstLine="709"/>
        <w:contextualSpacing/>
        <w:jc w:val="center"/>
        <w:rPr>
          <w:b/>
        </w:rPr>
      </w:pPr>
    </w:p>
    <w:p w14:paraId="498C0E5C" w14:textId="77777777" w:rsidR="00156CA8" w:rsidRDefault="00156CA8" w:rsidP="00156CA8">
      <w:pPr>
        <w:pStyle w:val="af1"/>
        <w:kinsoku w:val="0"/>
        <w:overflowPunct w:val="0"/>
        <w:spacing w:before="6"/>
        <w:ind w:right="2" w:firstLine="709"/>
        <w:contextualSpacing/>
        <w:jc w:val="center"/>
        <w:rPr>
          <w:b/>
        </w:rPr>
      </w:pPr>
    </w:p>
    <w:p w14:paraId="1D0FC3E7" w14:textId="77777777" w:rsidR="00156CA8" w:rsidRDefault="00156CA8" w:rsidP="00156CA8">
      <w:pPr>
        <w:pStyle w:val="af1"/>
        <w:kinsoku w:val="0"/>
        <w:overflowPunct w:val="0"/>
        <w:spacing w:before="6"/>
        <w:ind w:right="2" w:firstLine="709"/>
        <w:contextualSpacing/>
        <w:jc w:val="center"/>
        <w:rPr>
          <w:b/>
        </w:rPr>
      </w:pPr>
    </w:p>
    <w:p w14:paraId="00DB3EA7" w14:textId="77777777" w:rsidR="00156CA8" w:rsidRDefault="00156CA8" w:rsidP="00156CA8">
      <w:pPr>
        <w:pStyle w:val="af1"/>
        <w:kinsoku w:val="0"/>
        <w:overflowPunct w:val="0"/>
        <w:spacing w:before="6"/>
        <w:ind w:right="2" w:firstLine="709"/>
        <w:contextualSpacing/>
        <w:jc w:val="center"/>
        <w:rPr>
          <w:b/>
        </w:rPr>
      </w:pPr>
    </w:p>
    <w:p w14:paraId="75FF35F3" w14:textId="77777777" w:rsidR="00156CA8" w:rsidRDefault="00156CA8" w:rsidP="00156CA8">
      <w:pPr>
        <w:pStyle w:val="af1"/>
        <w:kinsoku w:val="0"/>
        <w:overflowPunct w:val="0"/>
        <w:spacing w:before="6"/>
        <w:ind w:right="2" w:firstLine="709"/>
        <w:contextualSpacing/>
        <w:jc w:val="center"/>
        <w:rPr>
          <w:b/>
        </w:rPr>
      </w:pPr>
    </w:p>
    <w:p w14:paraId="5AC5AEB4" w14:textId="77777777" w:rsidR="00156CA8" w:rsidRDefault="00156CA8" w:rsidP="00156CA8">
      <w:pPr>
        <w:pStyle w:val="af1"/>
        <w:kinsoku w:val="0"/>
        <w:overflowPunct w:val="0"/>
        <w:spacing w:before="6"/>
        <w:ind w:right="2" w:firstLine="709"/>
        <w:contextualSpacing/>
        <w:jc w:val="center"/>
        <w:rPr>
          <w:b/>
        </w:rPr>
      </w:pPr>
    </w:p>
    <w:p w14:paraId="6CCC0555" w14:textId="77777777" w:rsidR="00156CA8" w:rsidRDefault="00156CA8" w:rsidP="00156CA8">
      <w:pPr>
        <w:pStyle w:val="af1"/>
        <w:kinsoku w:val="0"/>
        <w:overflowPunct w:val="0"/>
        <w:spacing w:before="6"/>
        <w:ind w:right="2" w:firstLine="709"/>
        <w:contextualSpacing/>
        <w:jc w:val="center"/>
        <w:rPr>
          <w:b/>
        </w:rPr>
      </w:pPr>
    </w:p>
    <w:p w14:paraId="69F574D4" w14:textId="77777777" w:rsidR="00156CA8" w:rsidRDefault="00156CA8" w:rsidP="00156CA8">
      <w:pPr>
        <w:pStyle w:val="af1"/>
        <w:kinsoku w:val="0"/>
        <w:overflowPunct w:val="0"/>
        <w:spacing w:before="6"/>
        <w:ind w:right="2" w:firstLine="709"/>
        <w:contextualSpacing/>
        <w:jc w:val="center"/>
        <w:rPr>
          <w:b/>
        </w:rPr>
      </w:pPr>
    </w:p>
    <w:p w14:paraId="088FD90A" w14:textId="77777777" w:rsidR="00156CA8" w:rsidRDefault="00156CA8" w:rsidP="00156CA8">
      <w:pPr>
        <w:pStyle w:val="af1"/>
        <w:kinsoku w:val="0"/>
        <w:overflowPunct w:val="0"/>
        <w:spacing w:before="6"/>
        <w:ind w:right="2" w:firstLine="709"/>
        <w:contextualSpacing/>
        <w:jc w:val="center"/>
        <w:rPr>
          <w:b/>
        </w:rPr>
      </w:pPr>
    </w:p>
    <w:p w14:paraId="1185F6F4" w14:textId="77777777" w:rsidR="00156CA8" w:rsidRDefault="00156CA8" w:rsidP="00156CA8">
      <w:pPr>
        <w:pStyle w:val="af1"/>
        <w:kinsoku w:val="0"/>
        <w:overflowPunct w:val="0"/>
        <w:spacing w:before="6"/>
        <w:ind w:right="2" w:firstLine="709"/>
        <w:contextualSpacing/>
        <w:jc w:val="center"/>
        <w:rPr>
          <w:b/>
        </w:rPr>
      </w:pPr>
    </w:p>
    <w:p w14:paraId="5B5FA975" w14:textId="77777777" w:rsidR="00156CA8" w:rsidRDefault="00156CA8" w:rsidP="00156CA8">
      <w:pPr>
        <w:pStyle w:val="af1"/>
        <w:kinsoku w:val="0"/>
        <w:overflowPunct w:val="0"/>
        <w:spacing w:before="6"/>
        <w:ind w:right="2" w:firstLine="709"/>
        <w:contextualSpacing/>
        <w:jc w:val="center"/>
        <w:rPr>
          <w:b/>
        </w:rPr>
      </w:pPr>
    </w:p>
    <w:p w14:paraId="7FF4DDE5" w14:textId="77777777" w:rsidR="00156CA8" w:rsidRDefault="00156CA8" w:rsidP="00156CA8">
      <w:pPr>
        <w:pStyle w:val="af1"/>
        <w:kinsoku w:val="0"/>
        <w:overflowPunct w:val="0"/>
        <w:spacing w:before="6"/>
        <w:ind w:right="2" w:firstLine="709"/>
        <w:contextualSpacing/>
        <w:jc w:val="center"/>
        <w:rPr>
          <w:b/>
        </w:rPr>
      </w:pPr>
    </w:p>
    <w:p w14:paraId="6FF185B6" w14:textId="77777777" w:rsidR="00156CA8" w:rsidRDefault="00156CA8" w:rsidP="00156CA8">
      <w:pPr>
        <w:pStyle w:val="af1"/>
        <w:kinsoku w:val="0"/>
        <w:overflowPunct w:val="0"/>
        <w:spacing w:before="6"/>
        <w:ind w:right="2" w:firstLine="709"/>
        <w:contextualSpacing/>
        <w:jc w:val="center"/>
        <w:rPr>
          <w:b/>
        </w:rPr>
      </w:pPr>
    </w:p>
    <w:p w14:paraId="1FA38A22" w14:textId="77777777" w:rsidR="00156CA8" w:rsidRDefault="00156CA8" w:rsidP="00156CA8">
      <w:pPr>
        <w:pStyle w:val="af1"/>
        <w:kinsoku w:val="0"/>
        <w:overflowPunct w:val="0"/>
        <w:spacing w:before="6"/>
        <w:ind w:right="2" w:firstLine="709"/>
        <w:contextualSpacing/>
        <w:jc w:val="center"/>
        <w:rPr>
          <w:b/>
        </w:rPr>
      </w:pPr>
    </w:p>
    <w:p w14:paraId="5FF70D4C" w14:textId="77777777" w:rsidR="00156CA8" w:rsidRDefault="00156CA8" w:rsidP="00156CA8">
      <w:pPr>
        <w:pStyle w:val="af1"/>
        <w:kinsoku w:val="0"/>
        <w:overflowPunct w:val="0"/>
        <w:spacing w:before="6"/>
        <w:ind w:right="2" w:firstLine="709"/>
        <w:contextualSpacing/>
        <w:jc w:val="center"/>
        <w:rPr>
          <w:b/>
        </w:rPr>
      </w:pPr>
    </w:p>
    <w:p w14:paraId="23C5F95F" w14:textId="77777777" w:rsidR="00156CA8" w:rsidRDefault="00156CA8" w:rsidP="00156CA8">
      <w:pPr>
        <w:pStyle w:val="af1"/>
        <w:kinsoku w:val="0"/>
        <w:overflowPunct w:val="0"/>
        <w:spacing w:before="6"/>
        <w:ind w:right="2" w:firstLine="709"/>
        <w:contextualSpacing/>
        <w:jc w:val="center"/>
        <w:rPr>
          <w:b/>
        </w:rPr>
      </w:pPr>
    </w:p>
    <w:p w14:paraId="7CFC8667" w14:textId="77777777" w:rsidR="00156CA8" w:rsidRDefault="00156CA8" w:rsidP="00156CA8">
      <w:pPr>
        <w:pStyle w:val="af1"/>
        <w:kinsoku w:val="0"/>
        <w:overflowPunct w:val="0"/>
        <w:spacing w:before="6"/>
        <w:ind w:right="2" w:firstLine="709"/>
        <w:contextualSpacing/>
        <w:jc w:val="center"/>
        <w:rPr>
          <w:b/>
        </w:rPr>
      </w:pPr>
    </w:p>
    <w:p w14:paraId="7EBD15E6" w14:textId="77777777" w:rsidR="00156CA8" w:rsidRDefault="00156CA8" w:rsidP="00156CA8">
      <w:pPr>
        <w:pStyle w:val="af1"/>
        <w:kinsoku w:val="0"/>
        <w:overflowPunct w:val="0"/>
        <w:spacing w:before="6"/>
        <w:ind w:right="2" w:firstLine="709"/>
        <w:contextualSpacing/>
        <w:jc w:val="center"/>
        <w:rPr>
          <w:b/>
        </w:rPr>
      </w:pPr>
    </w:p>
    <w:p w14:paraId="36FE1BC1" w14:textId="77777777" w:rsidR="00156CA8" w:rsidRDefault="00156CA8" w:rsidP="00156CA8">
      <w:pPr>
        <w:pStyle w:val="af1"/>
        <w:kinsoku w:val="0"/>
        <w:overflowPunct w:val="0"/>
        <w:spacing w:before="6"/>
        <w:ind w:right="2" w:firstLine="709"/>
        <w:contextualSpacing/>
        <w:jc w:val="center"/>
        <w:rPr>
          <w:b/>
        </w:rPr>
      </w:pPr>
    </w:p>
    <w:p w14:paraId="4D7B970D" w14:textId="77777777" w:rsidR="00156CA8" w:rsidRDefault="00156CA8" w:rsidP="00156CA8">
      <w:pPr>
        <w:pStyle w:val="af1"/>
        <w:kinsoku w:val="0"/>
        <w:overflowPunct w:val="0"/>
        <w:spacing w:before="6"/>
        <w:ind w:right="2" w:firstLine="709"/>
        <w:contextualSpacing/>
        <w:jc w:val="center"/>
        <w:rPr>
          <w:b/>
        </w:rPr>
      </w:pPr>
    </w:p>
    <w:p w14:paraId="195EA2B2" w14:textId="77777777" w:rsidR="00156CA8" w:rsidRDefault="00156CA8" w:rsidP="00156CA8">
      <w:pPr>
        <w:pStyle w:val="af1"/>
        <w:kinsoku w:val="0"/>
        <w:overflowPunct w:val="0"/>
        <w:spacing w:before="6"/>
        <w:ind w:right="2" w:firstLine="709"/>
        <w:contextualSpacing/>
        <w:jc w:val="center"/>
        <w:rPr>
          <w:b/>
        </w:rPr>
      </w:pPr>
    </w:p>
    <w:p w14:paraId="5E943964" w14:textId="77777777" w:rsidR="00156CA8" w:rsidRDefault="00156CA8" w:rsidP="00156CA8">
      <w:pPr>
        <w:pStyle w:val="af1"/>
        <w:kinsoku w:val="0"/>
        <w:overflowPunct w:val="0"/>
        <w:spacing w:before="6"/>
        <w:ind w:right="2" w:firstLine="709"/>
        <w:contextualSpacing/>
        <w:jc w:val="center"/>
        <w:rPr>
          <w:b/>
        </w:rPr>
      </w:pPr>
    </w:p>
    <w:p w14:paraId="776A8A0A" w14:textId="77777777" w:rsidR="00156CA8" w:rsidRDefault="00156CA8" w:rsidP="00156CA8">
      <w:pPr>
        <w:pStyle w:val="af1"/>
        <w:kinsoku w:val="0"/>
        <w:overflowPunct w:val="0"/>
        <w:spacing w:before="6"/>
        <w:ind w:right="2" w:firstLine="709"/>
        <w:contextualSpacing/>
        <w:jc w:val="center"/>
        <w:rPr>
          <w:b/>
        </w:rPr>
      </w:pPr>
    </w:p>
    <w:p w14:paraId="4D3EA43B" w14:textId="77777777" w:rsidR="00156CA8" w:rsidRDefault="00156CA8" w:rsidP="00156CA8">
      <w:pPr>
        <w:pStyle w:val="af1"/>
        <w:kinsoku w:val="0"/>
        <w:overflowPunct w:val="0"/>
        <w:spacing w:before="6"/>
        <w:ind w:right="2" w:firstLine="709"/>
        <w:contextualSpacing/>
        <w:jc w:val="center"/>
        <w:rPr>
          <w:b/>
        </w:rPr>
      </w:pPr>
    </w:p>
    <w:p w14:paraId="772F5C59" w14:textId="77777777" w:rsidR="00156CA8" w:rsidRDefault="00156CA8" w:rsidP="00156CA8">
      <w:pPr>
        <w:pStyle w:val="af1"/>
        <w:kinsoku w:val="0"/>
        <w:overflowPunct w:val="0"/>
        <w:spacing w:before="6"/>
        <w:ind w:right="2" w:firstLine="709"/>
        <w:contextualSpacing/>
        <w:jc w:val="center"/>
        <w:rPr>
          <w:b/>
        </w:rPr>
      </w:pPr>
    </w:p>
    <w:p w14:paraId="6EF6B844" w14:textId="77777777" w:rsidR="00156CA8" w:rsidRPr="00682B0B" w:rsidRDefault="00156CA8" w:rsidP="00156CA8">
      <w:pPr>
        <w:pStyle w:val="aff3"/>
        <w:jc w:val="center"/>
        <w:rPr>
          <w:rFonts w:ascii="Times New Roman" w:hAnsi="Times New Roman"/>
          <w:color w:val="auto"/>
          <w:sz w:val="24"/>
          <w:szCs w:val="24"/>
        </w:rPr>
      </w:pPr>
      <w:r w:rsidRPr="00682B0B">
        <w:rPr>
          <w:rFonts w:ascii="Times New Roman" w:hAnsi="Times New Roman"/>
          <w:color w:val="auto"/>
          <w:sz w:val="24"/>
          <w:szCs w:val="24"/>
        </w:rPr>
        <w:t>Оглавление</w:t>
      </w:r>
    </w:p>
    <w:p w14:paraId="0A080550" w14:textId="77777777" w:rsidR="00156CA8" w:rsidRPr="00682B0B" w:rsidRDefault="00156CA8" w:rsidP="00156CA8">
      <w:pPr>
        <w:pStyle w:val="13"/>
        <w:tabs>
          <w:tab w:val="right" w:leader="dot" w:pos="9348"/>
        </w:tabs>
        <w:jc w:val="both"/>
        <w:rPr>
          <w:noProof/>
          <w:sz w:val="24"/>
          <w:szCs w:val="24"/>
        </w:rPr>
      </w:pPr>
      <w:r w:rsidRPr="00682B0B">
        <w:rPr>
          <w:sz w:val="24"/>
          <w:szCs w:val="24"/>
        </w:rPr>
        <w:fldChar w:fldCharType="begin"/>
      </w:r>
      <w:r w:rsidRPr="00682B0B">
        <w:rPr>
          <w:sz w:val="24"/>
          <w:szCs w:val="24"/>
        </w:rPr>
        <w:instrText xml:space="preserve"> TOC \o "1-3" \h \z \u </w:instrText>
      </w:r>
      <w:r w:rsidRPr="00682B0B">
        <w:rPr>
          <w:sz w:val="24"/>
          <w:szCs w:val="24"/>
        </w:rPr>
        <w:fldChar w:fldCharType="separate"/>
      </w:r>
      <w:hyperlink w:anchor="_Toc104681540" w:history="1">
        <w:r w:rsidRPr="00682B0B">
          <w:rPr>
            <w:rStyle w:val="af3"/>
            <w:noProof/>
            <w:sz w:val="24"/>
            <w:szCs w:val="24"/>
          </w:rPr>
          <w:t>Раздел I. Общие положения</w:t>
        </w:r>
        <w:r w:rsidRPr="00682B0B">
          <w:rPr>
            <w:noProof/>
            <w:webHidden/>
            <w:sz w:val="24"/>
            <w:szCs w:val="24"/>
          </w:rPr>
          <w:tab/>
        </w:r>
        <w:r w:rsidRPr="00682B0B">
          <w:rPr>
            <w:noProof/>
            <w:webHidden/>
            <w:sz w:val="24"/>
            <w:szCs w:val="24"/>
          </w:rPr>
          <w:fldChar w:fldCharType="begin"/>
        </w:r>
        <w:r w:rsidRPr="00682B0B">
          <w:rPr>
            <w:noProof/>
            <w:webHidden/>
            <w:sz w:val="24"/>
            <w:szCs w:val="24"/>
          </w:rPr>
          <w:instrText xml:space="preserve"> PAGEREF _Toc104681540 \h </w:instrText>
        </w:r>
        <w:r w:rsidRPr="00682B0B">
          <w:rPr>
            <w:noProof/>
            <w:webHidden/>
            <w:sz w:val="24"/>
            <w:szCs w:val="24"/>
          </w:rPr>
        </w:r>
        <w:r w:rsidRPr="00682B0B">
          <w:rPr>
            <w:noProof/>
            <w:webHidden/>
            <w:sz w:val="24"/>
            <w:szCs w:val="24"/>
          </w:rPr>
          <w:fldChar w:fldCharType="separate"/>
        </w:r>
        <w:r>
          <w:rPr>
            <w:noProof/>
            <w:webHidden/>
            <w:sz w:val="24"/>
            <w:szCs w:val="24"/>
          </w:rPr>
          <w:t>5</w:t>
        </w:r>
        <w:r w:rsidRPr="00682B0B">
          <w:rPr>
            <w:noProof/>
            <w:webHidden/>
            <w:sz w:val="24"/>
            <w:szCs w:val="24"/>
          </w:rPr>
          <w:fldChar w:fldCharType="end"/>
        </w:r>
      </w:hyperlink>
    </w:p>
    <w:p w14:paraId="70C0843C" w14:textId="77777777" w:rsidR="00156CA8" w:rsidRPr="00682B0B" w:rsidRDefault="00000000" w:rsidP="00156CA8">
      <w:pPr>
        <w:pStyle w:val="23"/>
        <w:rPr>
          <w:noProof/>
          <w:sz w:val="24"/>
          <w:szCs w:val="24"/>
        </w:rPr>
      </w:pPr>
      <w:hyperlink w:anchor="_Toc104681541" w:history="1">
        <w:r w:rsidR="00156CA8" w:rsidRPr="00682B0B">
          <w:rPr>
            <w:rStyle w:val="af3"/>
            <w:bCs/>
            <w:noProof/>
            <w:sz w:val="24"/>
            <w:szCs w:val="24"/>
          </w:rPr>
          <w:t>1.</w:t>
        </w:r>
        <w:r w:rsidR="00156CA8" w:rsidRPr="00682B0B">
          <w:rPr>
            <w:noProof/>
            <w:sz w:val="24"/>
            <w:szCs w:val="24"/>
          </w:rPr>
          <w:tab/>
        </w:r>
        <w:r w:rsidR="00156CA8" w:rsidRPr="00682B0B">
          <w:rPr>
            <w:rStyle w:val="af3"/>
            <w:bCs/>
            <w:noProof/>
            <w:sz w:val="24"/>
            <w:szCs w:val="24"/>
          </w:rPr>
          <w:t>Предмет регулирования Административного регламента</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_Toc104681541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5</w:t>
        </w:r>
        <w:r w:rsidR="00156CA8" w:rsidRPr="00682B0B">
          <w:rPr>
            <w:noProof/>
            <w:webHidden/>
            <w:sz w:val="24"/>
            <w:szCs w:val="24"/>
          </w:rPr>
          <w:fldChar w:fldCharType="end"/>
        </w:r>
      </w:hyperlink>
    </w:p>
    <w:p w14:paraId="249DD827" w14:textId="77777777" w:rsidR="00156CA8" w:rsidRPr="00682B0B" w:rsidRDefault="00000000" w:rsidP="00156CA8">
      <w:pPr>
        <w:pStyle w:val="23"/>
        <w:rPr>
          <w:noProof/>
          <w:sz w:val="24"/>
          <w:szCs w:val="24"/>
        </w:rPr>
      </w:pPr>
      <w:hyperlink w:anchor="_Toc104681542" w:history="1">
        <w:r w:rsidR="00156CA8" w:rsidRPr="00682B0B">
          <w:rPr>
            <w:rStyle w:val="af3"/>
            <w:noProof/>
            <w:sz w:val="24"/>
            <w:szCs w:val="24"/>
          </w:rPr>
          <w:t>2.</w:t>
        </w:r>
        <w:r w:rsidR="00156CA8" w:rsidRPr="00682B0B">
          <w:rPr>
            <w:noProof/>
            <w:sz w:val="24"/>
            <w:szCs w:val="24"/>
          </w:rPr>
          <w:tab/>
        </w:r>
        <w:r w:rsidR="00156CA8" w:rsidRPr="00682B0B">
          <w:rPr>
            <w:rStyle w:val="af3"/>
            <w:noProof/>
            <w:sz w:val="24"/>
            <w:szCs w:val="24"/>
          </w:rPr>
          <w:t>Круг Заявителей</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_Toc104681542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5</w:t>
        </w:r>
        <w:r w:rsidR="00156CA8" w:rsidRPr="00682B0B">
          <w:rPr>
            <w:noProof/>
            <w:webHidden/>
            <w:sz w:val="24"/>
            <w:szCs w:val="24"/>
          </w:rPr>
          <w:fldChar w:fldCharType="end"/>
        </w:r>
      </w:hyperlink>
    </w:p>
    <w:p w14:paraId="567A0870" w14:textId="77777777" w:rsidR="00156CA8" w:rsidRPr="00682B0B" w:rsidRDefault="00000000" w:rsidP="00156CA8">
      <w:pPr>
        <w:pStyle w:val="23"/>
        <w:rPr>
          <w:noProof/>
          <w:sz w:val="24"/>
          <w:szCs w:val="24"/>
        </w:rPr>
      </w:pPr>
      <w:hyperlink w:anchor="_Toc104681543" w:history="1">
        <w:r w:rsidR="00156CA8" w:rsidRPr="00682B0B">
          <w:rPr>
            <w:rStyle w:val="af3"/>
            <w:bCs/>
            <w:noProof/>
            <w:sz w:val="24"/>
            <w:szCs w:val="24"/>
          </w:rPr>
          <w:t>3.</w:t>
        </w:r>
        <w:r w:rsidR="00156CA8" w:rsidRPr="00682B0B">
          <w:rPr>
            <w:noProof/>
            <w:sz w:val="24"/>
            <w:szCs w:val="24"/>
          </w:rPr>
          <w:tab/>
        </w:r>
        <w:r w:rsidR="00156CA8" w:rsidRPr="00682B0B">
          <w:rPr>
            <w:rStyle w:val="af3"/>
            <w:noProof/>
            <w:sz w:val="24"/>
            <w:szCs w:val="24"/>
          </w:rPr>
          <w:t xml:space="preserve">Требования предоставления заявителю </w:t>
        </w:r>
        <w:r w:rsidR="00156CA8">
          <w:rPr>
            <w:rStyle w:val="af3"/>
            <w:noProof/>
            <w:sz w:val="24"/>
            <w:szCs w:val="24"/>
          </w:rPr>
          <w:t>муниципальной</w:t>
        </w:r>
        <w:r w:rsidR="00156CA8" w:rsidRPr="00682B0B">
          <w:rPr>
            <w:rStyle w:val="af3"/>
            <w:noProof/>
            <w:sz w:val="24"/>
            <w:szCs w:val="24"/>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_Toc104681543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6</w:t>
        </w:r>
        <w:r w:rsidR="00156CA8" w:rsidRPr="00682B0B">
          <w:rPr>
            <w:noProof/>
            <w:webHidden/>
            <w:sz w:val="24"/>
            <w:szCs w:val="24"/>
          </w:rPr>
          <w:fldChar w:fldCharType="end"/>
        </w:r>
      </w:hyperlink>
    </w:p>
    <w:p w14:paraId="22A29A57" w14:textId="77777777" w:rsidR="00156CA8" w:rsidRPr="00682B0B" w:rsidRDefault="00000000" w:rsidP="00156CA8">
      <w:pPr>
        <w:pStyle w:val="13"/>
        <w:tabs>
          <w:tab w:val="right" w:leader="dot" w:pos="9348"/>
        </w:tabs>
        <w:jc w:val="both"/>
        <w:rPr>
          <w:noProof/>
          <w:sz w:val="24"/>
          <w:szCs w:val="24"/>
        </w:rPr>
      </w:pPr>
      <w:hyperlink w:anchor="_Toc104681544" w:history="1">
        <w:r w:rsidR="00156CA8" w:rsidRPr="00682B0B">
          <w:rPr>
            <w:rStyle w:val="af3"/>
            <w:noProof/>
            <w:sz w:val="24"/>
            <w:szCs w:val="24"/>
          </w:rPr>
          <w:t>Раздел II. Стандарт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_Toc104681544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7</w:t>
        </w:r>
        <w:r w:rsidR="00156CA8" w:rsidRPr="00682B0B">
          <w:rPr>
            <w:noProof/>
            <w:webHidden/>
            <w:sz w:val="24"/>
            <w:szCs w:val="24"/>
          </w:rPr>
          <w:fldChar w:fldCharType="end"/>
        </w:r>
      </w:hyperlink>
    </w:p>
    <w:p w14:paraId="5307B36D" w14:textId="77777777" w:rsidR="00156CA8" w:rsidRPr="00682B0B" w:rsidRDefault="00000000" w:rsidP="00156CA8">
      <w:pPr>
        <w:pStyle w:val="23"/>
        <w:rPr>
          <w:noProof/>
          <w:sz w:val="24"/>
          <w:szCs w:val="24"/>
        </w:rPr>
      </w:pPr>
      <w:hyperlink w:anchor="_Toc104681545" w:history="1">
        <w:r w:rsidR="00156CA8" w:rsidRPr="00682B0B">
          <w:rPr>
            <w:rStyle w:val="af3"/>
            <w:noProof/>
            <w:sz w:val="24"/>
            <w:szCs w:val="24"/>
          </w:rPr>
          <w:t>4.</w:t>
        </w:r>
        <w:r w:rsidR="00156CA8" w:rsidRPr="00682B0B">
          <w:rPr>
            <w:noProof/>
            <w:sz w:val="24"/>
            <w:szCs w:val="24"/>
          </w:rPr>
          <w:tab/>
        </w:r>
        <w:r w:rsidR="00156CA8" w:rsidRPr="00682B0B">
          <w:rPr>
            <w:rStyle w:val="af3"/>
            <w:noProof/>
            <w:sz w:val="24"/>
            <w:szCs w:val="24"/>
          </w:rPr>
          <w:t>Наименование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_Toc104681545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697B42CC" w14:textId="77777777" w:rsidR="00156CA8" w:rsidRPr="00682B0B" w:rsidRDefault="00000000" w:rsidP="00156CA8">
      <w:pPr>
        <w:pStyle w:val="23"/>
        <w:rPr>
          <w:noProof/>
          <w:sz w:val="24"/>
          <w:szCs w:val="24"/>
        </w:rPr>
      </w:pPr>
      <w:hyperlink w:anchor="_Toc104681546" w:history="1">
        <w:r w:rsidR="00156CA8" w:rsidRPr="00682B0B">
          <w:rPr>
            <w:rStyle w:val="af3"/>
            <w:noProof/>
            <w:sz w:val="24"/>
            <w:szCs w:val="24"/>
          </w:rPr>
          <w:t>5.</w:t>
        </w:r>
        <w:r w:rsidR="00156CA8" w:rsidRPr="00682B0B">
          <w:rPr>
            <w:noProof/>
            <w:sz w:val="24"/>
            <w:szCs w:val="24"/>
          </w:rPr>
          <w:tab/>
        </w:r>
        <w:r w:rsidR="00156CA8" w:rsidRPr="00682B0B">
          <w:rPr>
            <w:rStyle w:val="af3"/>
            <w:noProof/>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_Toc104681546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38BE8305" w14:textId="77777777" w:rsidR="00156CA8" w:rsidRPr="00682B0B" w:rsidRDefault="00000000" w:rsidP="00156CA8">
      <w:pPr>
        <w:pStyle w:val="23"/>
        <w:rPr>
          <w:noProof/>
          <w:sz w:val="24"/>
          <w:szCs w:val="24"/>
        </w:rPr>
      </w:pPr>
      <w:hyperlink w:anchor="_Toc104681547" w:history="1">
        <w:r w:rsidR="00156CA8" w:rsidRPr="00682B0B">
          <w:rPr>
            <w:rStyle w:val="af3"/>
            <w:noProof/>
            <w:sz w:val="24"/>
            <w:szCs w:val="24"/>
          </w:rPr>
          <w:t>6.</w:t>
        </w:r>
        <w:r w:rsidR="00156CA8" w:rsidRPr="00682B0B">
          <w:rPr>
            <w:noProof/>
            <w:sz w:val="24"/>
            <w:szCs w:val="24"/>
          </w:rPr>
          <w:tab/>
        </w:r>
        <w:r w:rsidR="00156CA8" w:rsidRPr="00682B0B">
          <w:rPr>
            <w:rStyle w:val="af3"/>
            <w:noProof/>
            <w:sz w:val="24"/>
            <w:szCs w:val="24"/>
          </w:rPr>
          <w:t>Описание результата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_Toc104681547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7FB53AC4" w14:textId="77777777" w:rsidR="00156CA8" w:rsidRPr="00682B0B" w:rsidRDefault="00000000" w:rsidP="00156CA8">
      <w:pPr>
        <w:pStyle w:val="23"/>
        <w:rPr>
          <w:noProof/>
          <w:sz w:val="24"/>
          <w:szCs w:val="24"/>
        </w:rPr>
      </w:pPr>
      <w:hyperlink w:anchor="_Toc104681548" w:history="1">
        <w:r w:rsidR="00156CA8" w:rsidRPr="00682B0B">
          <w:rPr>
            <w:rStyle w:val="af3"/>
            <w:bCs/>
            <w:noProof/>
            <w:sz w:val="24"/>
            <w:szCs w:val="24"/>
          </w:rPr>
          <w:t>7.</w:t>
        </w:r>
        <w:r w:rsidR="00156CA8" w:rsidRPr="00682B0B">
          <w:rPr>
            <w:noProof/>
            <w:sz w:val="24"/>
            <w:szCs w:val="24"/>
          </w:rPr>
          <w:tab/>
        </w:r>
        <w:r w:rsidR="00156CA8" w:rsidRPr="00682B0B">
          <w:rPr>
            <w:rStyle w:val="af3"/>
            <w:noProof/>
            <w:sz w:val="24"/>
            <w:szCs w:val="24"/>
          </w:rPr>
          <w:t>Срок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_Toc104681548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669C7D3E" w14:textId="77777777" w:rsidR="00156CA8" w:rsidRPr="00682B0B" w:rsidRDefault="00000000" w:rsidP="00156CA8">
      <w:pPr>
        <w:pStyle w:val="23"/>
        <w:rPr>
          <w:noProof/>
          <w:sz w:val="24"/>
          <w:szCs w:val="24"/>
        </w:rPr>
      </w:pPr>
      <w:hyperlink w:anchor="_Toc104681549" w:history="1">
        <w:r w:rsidR="00156CA8" w:rsidRPr="00682B0B">
          <w:rPr>
            <w:rStyle w:val="af3"/>
            <w:noProof/>
            <w:sz w:val="24"/>
            <w:szCs w:val="24"/>
          </w:rPr>
          <w:t>8.</w:t>
        </w:r>
        <w:r w:rsidR="00156CA8" w:rsidRPr="00682B0B">
          <w:rPr>
            <w:noProof/>
            <w:sz w:val="24"/>
            <w:szCs w:val="24"/>
          </w:rPr>
          <w:tab/>
        </w:r>
        <w:r w:rsidR="00156CA8" w:rsidRPr="00682B0B">
          <w:rPr>
            <w:rStyle w:val="af3"/>
            <w:noProof/>
            <w:sz w:val="24"/>
            <w:szCs w:val="24"/>
            <w:shd w:val="clear" w:color="auto" w:fill="FFFFFF"/>
          </w:rPr>
          <w:t>Правовые основания для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_Toc104681549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1C7DA019" w14:textId="77777777" w:rsidR="00156CA8" w:rsidRPr="00682B0B" w:rsidRDefault="00000000" w:rsidP="00156CA8">
      <w:pPr>
        <w:pStyle w:val="23"/>
        <w:rPr>
          <w:noProof/>
          <w:sz w:val="24"/>
          <w:szCs w:val="24"/>
        </w:rPr>
      </w:pPr>
      <w:hyperlink w:anchor="_Toc104681550" w:history="1">
        <w:r w:rsidR="00156CA8" w:rsidRPr="00682B0B">
          <w:rPr>
            <w:rStyle w:val="af3"/>
            <w:noProof/>
            <w:sz w:val="24"/>
            <w:szCs w:val="24"/>
          </w:rPr>
          <w:t>9.</w:t>
        </w:r>
        <w:r w:rsidR="00156CA8" w:rsidRPr="00682B0B">
          <w:rPr>
            <w:noProof/>
            <w:sz w:val="24"/>
            <w:szCs w:val="24"/>
          </w:rPr>
          <w:tab/>
        </w:r>
        <w:r w:rsidR="00156CA8" w:rsidRPr="00682B0B">
          <w:rPr>
            <w:rStyle w:val="af3"/>
            <w:noProof/>
            <w:sz w:val="24"/>
            <w:szCs w:val="24"/>
            <w:shd w:val="clear" w:color="auto" w:fill="FFFFFF"/>
          </w:rPr>
          <w:t>Исчерпывающий перечень документов, необходимых для предоставления государственной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_Toc104681550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1A739A21" w14:textId="77777777" w:rsidR="00156CA8" w:rsidRPr="00682B0B" w:rsidRDefault="00000000" w:rsidP="00156CA8">
      <w:pPr>
        <w:pStyle w:val="33"/>
        <w:tabs>
          <w:tab w:val="left" w:pos="1100"/>
          <w:tab w:val="right" w:leader="dot" w:pos="9348"/>
        </w:tabs>
        <w:jc w:val="both"/>
        <w:rPr>
          <w:noProof/>
          <w:sz w:val="24"/>
          <w:szCs w:val="24"/>
        </w:rPr>
      </w:pPr>
      <w:hyperlink w:anchor="_Toc104681551" w:history="1">
        <w:r w:rsidR="00156CA8" w:rsidRPr="00682B0B">
          <w:rPr>
            <w:rStyle w:val="af3"/>
            <w:noProof/>
            <w:sz w:val="24"/>
            <w:szCs w:val="24"/>
          </w:rPr>
          <w:t>9.1</w:t>
        </w:r>
        <w:r w:rsidR="00156CA8" w:rsidRPr="00682B0B">
          <w:rPr>
            <w:noProof/>
            <w:sz w:val="24"/>
            <w:szCs w:val="24"/>
          </w:rPr>
          <w:tab/>
        </w:r>
        <w:r w:rsidR="00156CA8" w:rsidRPr="00682B0B">
          <w:rPr>
            <w:rStyle w:val="af3"/>
            <w:noProof/>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_Toc104681551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8</w:t>
        </w:r>
        <w:r w:rsidR="00156CA8" w:rsidRPr="00682B0B">
          <w:rPr>
            <w:noProof/>
            <w:webHidden/>
            <w:sz w:val="24"/>
            <w:szCs w:val="24"/>
          </w:rPr>
          <w:fldChar w:fldCharType="end"/>
        </w:r>
      </w:hyperlink>
    </w:p>
    <w:p w14:paraId="5FEC9C8F" w14:textId="77777777" w:rsidR="00156CA8" w:rsidRPr="00682B0B" w:rsidRDefault="00000000" w:rsidP="00156CA8">
      <w:pPr>
        <w:pStyle w:val="33"/>
        <w:tabs>
          <w:tab w:val="left" w:pos="1100"/>
          <w:tab w:val="right" w:leader="dot" w:pos="9348"/>
        </w:tabs>
        <w:jc w:val="both"/>
        <w:rPr>
          <w:noProof/>
          <w:sz w:val="24"/>
          <w:szCs w:val="24"/>
        </w:rPr>
      </w:pPr>
      <w:hyperlink w:anchor="_Toc104681552" w:history="1">
        <w:r w:rsidR="00156CA8" w:rsidRPr="00682B0B">
          <w:rPr>
            <w:rStyle w:val="af3"/>
            <w:noProof/>
            <w:sz w:val="24"/>
            <w:szCs w:val="24"/>
          </w:rPr>
          <w:t>9.2</w:t>
        </w:r>
        <w:r w:rsidR="00156CA8" w:rsidRPr="00682B0B">
          <w:rPr>
            <w:noProof/>
            <w:sz w:val="24"/>
            <w:szCs w:val="24"/>
          </w:rPr>
          <w:tab/>
        </w:r>
        <w:r w:rsidR="00156CA8" w:rsidRPr="00682B0B">
          <w:rPr>
            <w:rStyle w:val="af3"/>
            <w:noProof/>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_Toc104681552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10</w:t>
        </w:r>
        <w:r w:rsidR="00156CA8" w:rsidRPr="00682B0B">
          <w:rPr>
            <w:noProof/>
            <w:webHidden/>
            <w:sz w:val="24"/>
            <w:szCs w:val="24"/>
          </w:rPr>
          <w:fldChar w:fldCharType="end"/>
        </w:r>
      </w:hyperlink>
    </w:p>
    <w:p w14:paraId="133EF91C" w14:textId="77777777" w:rsidR="00156CA8" w:rsidRPr="00682B0B" w:rsidRDefault="00000000" w:rsidP="00156CA8">
      <w:pPr>
        <w:pStyle w:val="33"/>
        <w:tabs>
          <w:tab w:val="left" w:pos="1100"/>
          <w:tab w:val="right" w:leader="dot" w:pos="9348"/>
        </w:tabs>
        <w:jc w:val="both"/>
        <w:rPr>
          <w:noProof/>
          <w:sz w:val="24"/>
          <w:szCs w:val="24"/>
        </w:rPr>
      </w:pPr>
      <w:hyperlink w:anchor="_Toc104681553" w:history="1">
        <w:r w:rsidR="00156CA8" w:rsidRPr="00682B0B">
          <w:rPr>
            <w:rStyle w:val="af3"/>
            <w:noProof/>
            <w:sz w:val="24"/>
            <w:szCs w:val="24"/>
          </w:rPr>
          <w:t>9.3</w:t>
        </w:r>
        <w:r w:rsidR="00156CA8" w:rsidRPr="00682B0B">
          <w:rPr>
            <w:noProof/>
            <w:sz w:val="24"/>
            <w:szCs w:val="24"/>
          </w:rPr>
          <w:tab/>
        </w:r>
        <w:r w:rsidR="00156CA8" w:rsidRPr="00682B0B">
          <w:rPr>
            <w:rStyle w:val="af3"/>
            <w:noProof/>
            <w:sz w:val="24"/>
            <w:szCs w:val="24"/>
          </w:rPr>
          <w:t xml:space="preserve">Исчерпывающий перечень документов и сведений, необходимых в </w:t>
        </w:r>
        <w:r w:rsidR="00156CA8" w:rsidRPr="00682B0B">
          <w:rPr>
            <w:rStyle w:val="af3"/>
            <w:noProof/>
            <w:sz w:val="24"/>
            <w:szCs w:val="24"/>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_Toc104681553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11</w:t>
        </w:r>
        <w:r w:rsidR="00156CA8" w:rsidRPr="00682B0B">
          <w:rPr>
            <w:noProof/>
            <w:webHidden/>
            <w:sz w:val="24"/>
            <w:szCs w:val="24"/>
          </w:rPr>
          <w:fldChar w:fldCharType="end"/>
        </w:r>
      </w:hyperlink>
    </w:p>
    <w:p w14:paraId="71E774DF" w14:textId="77777777" w:rsidR="00156CA8" w:rsidRPr="00682B0B" w:rsidRDefault="00000000" w:rsidP="00156CA8">
      <w:pPr>
        <w:pStyle w:val="23"/>
        <w:rPr>
          <w:noProof/>
          <w:sz w:val="24"/>
          <w:szCs w:val="24"/>
        </w:rPr>
      </w:pPr>
      <w:hyperlink w:anchor="_Toc104681554" w:history="1">
        <w:r w:rsidR="00156CA8" w:rsidRPr="00682B0B">
          <w:rPr>
            <w:rStyle w:val="af3"/>
            <w:noProof/>
            <w:sz w:val="24"/>
            <w:szCs w:val="24"/>
          </w:rPr>
          <w:t>10.</w:t>
        </w:r>
        <w:r w:rsidR="00156CA8" w:rsidRPr="00682B0B">
          <w:rPr>
            <w:noProof/>
            <w:sz w:val="24"/>
            <w:szCs w:val="24"/>
          </w:rPr>
          <w:tab/>
        </w:r>
        <w:r w:rsidR="00156CA8" w:rsidRPr="00682B0B">
          <w:rPr>
            <w:rStyle w:val="af3"/>
            <w:noProof/>
            <w:sz w:val="24"/>
            <w:szCs w:val="24"/>
          </w:rPr>
          <w:t>Исчерпывающий перечень оснований отказа в приеме документов</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_Toc104681554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12</w:t>
        </w:r>
        <w:r w:rsidR="00156CA8" w:rsidRPr="00682B0B">
          <w:rPr>
            <w:noProof/>
            <w:webHidden/>
            <w:sz w:val="24"/>
            <w:szCs w:val="24"/>
          </w:rPr>
          <w:fldChar w:fldCharType="end"/>
        </w:r>
      </w:hyperlink>
    </w:p>
    <w:p w14:paraId="577B76B6" w14:textId="77777777" w:rsidR="00156CA8" w:rsidRPr="00682B0B" w:rsidRDefault="00000000" w:rsidP="00156CA8">
      <w:pPr>
        <w:pStyle w:val="23"/>
        <w:rPr>
          <w:noProof/>
          <w:sz w:val="24"/>
          <w:szCs w:val="24"/>
        </w:rPr>
      </w:pPr>
      <w:hyperlink w:anchor="_Toc104681555" w:history="1">
        <w:r w:rsidR="00156CA8" w:rsidRPr="00682B0B">
          <w:rPr>
            <w:rStyle w:val="af3"/>
            <w:noProof/>
            <w:sz w:val="24"/>
            <w:szCs w:val="24"/>
          </w:rPr>
          <w:t>11.</w:t>
        </w:r>
        <w:r w:rsidR="00156CA8" w:rsidRPr="00682B0B">
          <w:rPr>
            <w:noProof/>
            <w:sz w:val="24"/>
            <w:szCs w:val="24"/>
          </w:rPr>
          <w:tab/>
        </w:r>
        <w:r w:rsidR="00156CA8" w:rsidRPr="00682B0B">
          <w:rPr>
            <w:rStyle w:val="af3"/>
            <w:noProof/>
            <w:sz w:val="24"/>
            <w:szCs w:val="24"/>
          </w:rPr>
          <w:t>Исчерпывающий перечень оснований отказа в предоставлении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_Toc104681555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12</w:t>
        </w:r>
        <w:r w:rsidR="00156CA8" w:rsidRPr="00682B0B">
          <w:rPr>
            <w:noProof/>
            <w:webHidden/>
            <w:sz w:val="24"/>
            <w:szCs w:val="24"/>
          </w:rPr>
          <w:fldChar w:fldCharType="end"/>
        </w:r>
      </w:hyperlink>
    </w:p>
    <w:p w14:paraId="36860CF1" w14:textId="77777777" w:rsidR="00156CA8" w:rsidRPr="00682B0B" w:rsidRDefault="00000000" w:rsidP="00156CA8">
      <w:pPr>
        <w:pStyle w:val="23"/>
        <w:rPr>
          <w:noProof/>
          <w:sz w:val="24"/>
          <w:szCs w:val="24"/>
        </w:rPr>
      </w:pPr>
      <w:hyperlink w:anchor="_Toc104681556" w:history="1">
        <w:r w:rsidR="00156CA8" w:rsidRPr="00682B0B">
          <w:rPr>
            <w:rStyle w:val="af3"/>
            <w:noProof/>
            <w:sz w:val="24"/>
            <w:szCs w:val="24"/>
          </w:rPr>
          <w:t>12.</w:t>
        </w:r>
        <w:r w:rsidR="00156CA8" w:rsidRPr="00682B0B">
          <w:rPr>
            <w:noProof/>
            <w:sz w:val="24"/>
            <w:szCs w:val="24"/>
          </w:rPr>
          <w:tab/>
        </w:r>
        <w:r w:rsidR="00156CA8" w:rsidRPr="00682B0B">
          <w:rPr>
            <w:rStyle w:val="af3"/>
            <w:noProof/>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_Toc104681556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13</w:t>
        </w:r>
        <w:r w:rsidR="00156CA8" w:rsidRPr="00682B0B">
          <w:rPr>
            <w:noProof/>
            <w:webHidden/>
            <w:sz w:val="24"/>
            <w:szCs w:val="24"/>
          </w:rPr>
          <w:fldChar w:fldCharType="end"/>
        </w:r>
      </w:hyperlink>
    </w:p>
    <w:p w14:paraId="4FAB57CF" w14:textId="77777777" w:rsidR="00156CA8" w:rsidRPr="00682B0B" w:rsidRDefault="00000000" w:rsidP="00156CA8">
      <w:pPr>
        <w:pStyle w:val="23"/>
        <w:rPr>
          <w:noProof/>
          <w:sz w:val="24"/>
          <w:szCs w:val="24"/>
        </w:rPr>
      </w:pPr>
      <w:hyperlink w:anchor="_Toc104681557" w:history="1">
        <w:r w:rsidR="00156CA8" w:rsidRPr="00682B0B">
          <w:rPr>
            <w:rStyle w:val="af3"/>
            <w:noProof/>
            <w:sz w:val="24"/>
            <w:szCs w:val="24"/>
          </w:rPr>
          <w:t>13.</w:t>
        </w:r>
        <w:r w:rsidR="00156CA8" w:rsidRPr="00682B0B">
          <w:rPr>
            <w:noProof/>
            <w:sz w:val="24"/>
            <w:szCs w:val="24"/>
          </w:rPr>
          <w:tab/>
        </w:r>
        <w:r w:rsidR="00156CA8" w:rsidRPr="00682B0B">
          <w:rPr>
            <w:rStyle w:val="af3"/>
            <w:noProof/>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_Toc104681557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13</w:t>
        </w:r>
        <w:r w:rsidR="00156CA8" w:rsidRPr="00682B0B">
          <w:rPr>
            <w:noProof/>
            <w:webHidden/>
            <w:sz w:val="24"/>
            <w:szCs w:val="24"/>
          </w:rPr>
          <w:fldChar w:fldCharType="end"/>
        </w:r>
      </w:hyperlink>
    </w:p>
    <w:p w14:paraId="7B548D5E" w14:textId="77777777" w:rsidR="00156CA8" w:rsidRPr="00682B0B" w:rsidRDefault="00000000" w:rsidP="00156CA8">
      <w:pPr>
        <w:pStyle w:val="23"/>
        <w:rPr>
          <w:noProof/>
          <w:sz w:val="24"/>
          <w:szCs w:val="24"/>
        </w:rPr>
      </w:pPr>
      <w:hyperlink w:anchor="_Toc104681558" w:history="1">
        <w:r w:rsidR="00156CA8" w:rsidRPr="00682B0B">
          <w:rPr>
            <w:rStyle w:val="af3"/>
            <w:noProof/>
            <w:sz w:val="24"/>
            <w:szCs w:val="24"/>
          </w:rPr>
          <w:t>14.</w:t>
        </w:r>
        <w:r w:rsidR="00156CA8" w:rsidRPr="00682B0B">
          <w:rPr>
            <w:noProof/>
            <w:sz w:val="24"/>
            <w:szCs w:val="24"/>
          </w:rPr>
          <w:tab/>
        </w:r>
        <w:r w:rsidR="00156CA8" w:rsidRPr="00682B0B">
          <w:rPr>
            <w:rStyle w:val="af3"/>
            <w:noProof/>
            <w:sz w:val="24"/>
            <w:szCs w:val="24"/>
          </w:rPr>
          <w:t>Срок регистрации запроса заявителя о предоставлении муниципальной услуги, в том числе в электронной форме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_Toc104681558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13</w:t>
        </w:r>
        <w:r w:rsidR="00156CA8" w:rsidRPr="00682B0B">
          <w:rPr>
            <w:noProof/>
            <w:webHidden/>
            <w:sz w:val="24"/>
            <w:szCs w:val="24"/>
          </w:rPr>
          <w:fldChar w:fldCharType="end"/>
        </w:r>
      </w:hyperlink>
    </w:p>
    <w:p w14:paraId="75C041F0" w14:textId="77777777" w:rsidR="00156CA8" w:rsidRPr="00682B0B" w:rsidRDefault="00000000" w:rsidP="00156CA8">
      <w:pPr>
        <w:pStyle w:val="23"/>
        <w:rPr>
          <w:noProof/>
          <w:sz w:val="24"/>
          <w:szCs w:val="24"/>
        </w:rPr>
      </w:pPr>
      <w:hyperlink w:anchor="_Toc104681559" w:history="1">
        <w:r w:rsidR="00156CA8" w:rsidRPr="00682B0B">
          <w:rPr>
            <w:rStyle w:val="af3"/>
            <w:noProof/>
            <w:sz w:val="24"/>
            <w:szCs w:val="24"/>
          </w:rPr>
          <w:t>15.</w:t>
        </w:r>
        <w:r w:rsidR="00156CA8" w:rsidRPr="00682B0B">
          <w:rPr>
            <w:noProof/>
            <w:sz w:val="24"/>
            <w:szCs w:val="24"/>
          </w:rPr>
          <w:tab/>
        </w:r>
        <w:r w:rsidR="00156CA8" w:rsidRPr="00682B0B">
          <w:rPr>
            <w:rStyle w:val="af3"/>
            <w:noProof/>
            <w:sz w:val="24"/>
            <w:szCs w:val="24"/>
          </w:rPr>
          <w:t>Требования к помещениям, в которых предоставляется муниципальная услуга</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_Toc104681559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13</w:t>
        </w:r>
        <w:r w:rsidR="00156CA8" w:rsidRPr="00682B0B">
          <w:rPr>
            <w:noProof/>
            <w:webHidden/>
            <w:sz w:val="24"/>
            <w:szCs w:val="24"/>
          </w:rPr>
          <w:fldChar w:fldCharType="end"/>
        </w:r>
      </w:hyperlink>
    </w:p>
    <w:p w14:paraId="6BAE7884" w14:textId="77777777" w:rsidR="00156CA8" w:rsidRPr="00682B0B" w:rsidRDefault="00000000" w:rsidP="00156CA8">
      <w:pPr>
        <w:pStyle w:val="23"/>
        <w:rPr>
          <w:noProof/>
          <w:sz w:val="24"/>
          <w:szCs w:val="24"/>
        </w:rPr>
      </w:pPr>
      <w:hyperlink w:anchor="_Toc104681560" w:history="1">
        <w:r w:rsidR="00156CA8" w:rsidRPr="00682B0B">
          <w:rPr>
            <w:rStyle w:val="af3"/>
            <w:noProof/>
            <w:sz w:val="24"/>
            <w:szCs w:val="24"/>
          </w:rPr>
          <w:t>16.</w:t>
        </w:r>
        <w:r w:rsidR="00156CA8" w:rsidRPr="00682B0B">
          <w:rPr>
            <w:noProof/>
            <w:sz w:val="24"/>
            <w:szCs w:val="24"/>
          </w:rPr>
          <w:tab/>
        </w:r>
        <w:r w:rsidR="00156CA8" w:rsidRPr="00682B0B">
          <w:rPr>
            <w:rStyle w:val="af3"/>
            <w:noProof/>
            <w:sz w:val="24"/>
            <w:szCs w:val="24"/>
          </w:rPr>
          <w:t>Показатели доступности и качества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_Toc104681560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15</w:t>
        </w:r>
        <w:r w:rsidR="00156CA8" w:rsidRPr="00682B0B">
          <w:rPr>
            <w:noProof/>
            <w:webHidden/>
            <w:sz w:val="24"/>
            <w:szCs w:val="24"/>
          </w:rPr>
          <w:fldChar w:fldCharType="end"/>
        </w:r>
      </w:hyperlink>
    </w:p>
    <w:p w14:paraId="1F524230" w14:textId="77777777" w:rsidR="00156CA8" w:rsidRPr="00682B0B" w:rsidRDefault="00000000" w:rsidP="00156CA8">
      <w:pPr>
        <w:pStyle w:val="23"/>
        <w:rPr>
          <w:noProof/>
          <w:sz w:val="24"/>
          <w:szCs w:val="24"/>
        </w:rPr>
      </w:pPr>
      <w:hyperlink w:anchor="_Toc104681561" w:history="1">
        <w:r w:rsidR="00156CA8" w:rsidRPr="00682B0B">
          <w:rPr>
            <w:rStyle w:val="af3"/>
            <w:noProof/>
            <w:sz w:val="24"/>
            <w:szCs w:val="24"/>
          </w:rPr>
          <w:t>17.</w:t>
        </w:r>
        <w:r w:rsidR="00156CA8" w:rsidRPr="00682B0B">
          <w:rPr>
            <w:noProof/>
            <w:sz w:val="24"/>
            <w:szCs w:val="24"/>
          </w:rPr>
          <w:tab/>
        </w:r>
        <w:r w:rsidR="00156CA8" w:rsidRPr="00682B0B">
          <w:rPr>
            <w:rStyle w:val="af3"/>
            <w:noProof/>
            <w:sz w:val="24"/>
            <w:szCs w:val="24"/>
            <w:shd w:val="clear" w:color="auto" w:fill="FFFFFF"/>
          </w:rPr>
          <w:t>Иные требования к предоставлению государственной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_Toc104681561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15</w:t>
        </w:r>
        <w:r w:rsidR="00156CA8" w:rsidRPr="00682B0B">
          <w:rPr>
            <w:noProof/>
            <w:webHidden/>
            <w:sz w:val="24"/>
            <w:szCs w:val="24"/>
          </w:rPr>
          <w:fldChar w:fldCharType="end"/>
        </w:r>
      </w:hyperlink>
    </w:p>
    <w:p w14:paraId="31C1E402" w14:textId="77777777" w:rsidR="00156CA8" w:rsidRPr="00682B0B" w:rsidRDefault="00000000" w:rsidP="00156CA8">
      <w:pPr>
        <w:pStyle w:val="33"/>
        <w:tabs>
          <w:tab w:val="right" w:leader="dot" w:pos="9348"/>
        </w:tabs>
        <w:jc w:val="both"/>
        <w:rPr>
          <w:noProof/>
          <w:sz w:val="24"/>
          <w:szCs w:val="24"/>
        </w:rPr>
      </w:pPr>
      <w:hyperlink w:anchor="_Toc104681562" w:history="1">
        <w:r w:rsidR="00156CA8" w:rsidRPr="00682B0B">
          <w:rPr>
            <w:rStyle w:val="af3"/>
            <w:noProof/>
            <w:sz w:val="24"/>
            <w:szCs w:val="24"/>
          </w:rPr>
          <w:t>17.1 Перечень услуг, которые являются необходимыми и обязательными для предоставления муниципальной услуги, в том числе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_Toc104681562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15</w:t>
        </w:r>
        <w:r w:rsidR="00156CA8" w:rsidRPr="00682B0B">
          <w:rPr>
            <w:noProof/>
            <w:webHidden/>
            <w:sz w:val="24"/>
            <w:szCs w:val="24"/>
          </w:rPr>
          <w:fldChar w:fldCharType="end"/>
        </w:r>
      </w:hyperlink>
    </w:p>
    <w:p w14:paraId="7654FFE2" w14:textId="77777777" w:rsidR="00156CA8" w:rsidRPr="00682B0B" w:rsidRDefault="00000000" w:rsidP="00156CA8">
      <w:pPr>
        <w:pStyle w:val="13"/>
        <w:tabs>
          <w:tab w:val="right" w:leader="dot" w:pos="9348"/>
        </w:tabs>
        <w:jc w:val="both"/>
        <w:rPr>
          <w:noProof/>
          <w:sz w:val="24"/>
          <w:szCs w:val="24"/>
        </w:rPr>
      </w:pPr>
      <w:hyperlink w:anchor="_Toc104681563" w:history="1">
        <w:r w:rsidR="00156CA8" w:rsidRPr="00682B0B">
          <w:rPr>
            <w:rStyle w:val="af3"/>
            <w:noProof/>
            <w:sz w:val="24"/>
            <w:szCs w:val="24"/>
          </w:rPr>
          <w:t xml:space="preserve">Раздел III. </w:t>
        </w:r>
        <w:r w:rsidR="00156CA8" w:rsidRPr="00682B0B">
          <w:rPr>
            <w:rStyle w:val="af3"/>
            <w:noProof/>
            <w:sz w:val="24"/>
            <w:szCs w:val="24"/>
            <w:shd w:val="clear" w:color="auto" w:fill="FFFFFF"/>
          </w:rPr>
          <w:t xml:space="preserve">Состав, </w:t>
        </w:r>
        <w:r w:rsidR="00156CA8">
          <w:rPr>
            <w:rStyle w:val="af3"/>
            <w:noProof/>
            <w:sz w:val="24"/>
            <w:szCs w:val="24"/>
            <w:shd w:val="clear" w:color="auto" w:fill="FFFFFF"/>
          </w:rPr>
          <w:t xml:space="preserve"> </w:t>
        </w:r>
        <w:r w:rsidR="00156CA8" w:rsidRPr="00682B0B">
          <w:rPr>
            <w:rStyle w:val="af3"/>
            <w:noProof/>
            <w:sz w:val="24"/>
            <w:szCs w:val="24"/>
            <w:shd w:val="clear" w:color="auto" w:fill="FFFFFF"/>
          </w:rPr>
          <w:t>последовательность</w:t>
        </w:r>
        <w:r w:rsidR="00156CA8">
          <w:rPr>
            <w:rStyle w:val="af3"/>
            <w:noProof/>
            <w:sz w:val="24"/>
            <w:szCs w:val="24"/>
            <w:shd w:val="clear" w:color="auto" w:fill="FFFFFF"/>
          </w:rPr>
          <w:t xml:space="preserve"> </w:t>
        </w:r>
        <w:r w:rsidR="00156CA8" w:rsidRPr="00682B0B">
          <w:rPr>
            <w:rStyle w:val="af3"/>
            <w:noProof/>
            <w:sz w:val="24"/>
            <w:szCs w:val="24"/>
            <w:shd w:val="clear" w:color="auto" w:fill="FFFFFF"/>
          </w:rPr>
          <w:t xml:space="preserve"> и</w:t>
        </w:r>
        <w:r w:rsidR="00156CA8">
          <w:rPr>
            <w:rStyle w:val="af3"/>
            <w:noProof/>
            <w:sz w:val="24"/>
            <w:szCs w:val="24"/>
            <w:shd w:val="clear" w:color="auto" w:fill="FFFFFF"/>
          </w:rPr>
          <w:t xml:space="preserve"> </w:t>
        </w:r>
        <w:r w:rsidR="00156CA8" w:rsidRPr="00682B0B">
          <w:rPr>
            <w:rStyle w:val="af3"/>
            <w:noProof/>
            <w:sz w:val="24"/>
            <w:szCs w:val="24"/>
            <w:shd w:val="clear" w:color="auto" w:fill="FFFFFF"/>
          </w:rPr>
          <w:t xml:space="preserve"> сроки</w:t>
        </w:r>
        <w:r w:rsidR="00156CA8">
          <w:rPr>
            <w:rStyle w:val="af3"/>
            <w:noProof/>
            <w:sz w:val="24"/>
            <w:szCs w:val="24"/>
            <w:shd w:val="clear" w:color="auto" w:fill="FFFFFF"/>
          </w:rPr>
          <w:t xml:space="preserve"> </w:t>
        </w:r>
        <w:r w:rsidR="00156CA8" w:rsidRPr="00682B0B">
          <w:rPr>
            <w:rStyle w:val="af3"/>
            <w:noProof/>
            <w:sz w:val="24"/>
            <w:szCs w:val="24"/>
            <w:shd w:val="clear" w:color="auto" w:fill="FFFFFF"/>
          </w:rPr>
          <w:t xml:space="preserve"> выполнения </w:t>
        </w:r>
        <w:r w:rsidR="00156CA8">
          <w:rPr>
            <w:rStyle w:val="af3"/>
            <w:noProof/>
            <w:sz w:val="24"/>
            <w:szCs w:val="24"/>
            <w:shd w:val="clear" w:color="auto" w:fill="FFFFFF"/>
          </w:rPr>
          <w:t xml:space="preserve"> </w:t>
        </w:r>
        <w:r w:rsidR="00156CA8" w:rsidRPr="00682B0B">
          <w:rPr>
            <w:rStyle w:val="af3"/>
            <w:noProof/>
            <w:sz w:val="24"/>
            <w:szCs w:val="24"/>
            <w:shd w:val="clear" w:color="auto" w:fill="FFFFFF"/>
          </w:rPr>
          <w:t>административных процедур</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_Toc104681563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16</w:t>
        </w:r>
        <w:r w:rsidR="00156CA8" w:rsidRPr="00682B0B">
          <w:rPr>
            <w:noProof/>
            <w:webHidden/>
            <w:sz w:val="24"/>
            <w:szCs w:val="24"/>
          </w:rPr>
          <w:fldChar w:fldCharType="end"/>
        </w:r>
      </w:hyperlink>
    </w:p>
    <w:p w14:paraId="35E9752B" w14:textId="77777777" w:rsidR="00156CA8" w:rsidRPr="00682B0B" w:rsidRDefault="00000000" w:rsidP="00156CA8">
      <w:pPr>
        <w:pStyle w:val="23"/>
        <w:rPr>
          <w:noProof/>
          <w:sz w:val="24"/>
          <w:szCs w:val="24"/>
        </w:rPr>
      </w:pPr>
      <w:hyperlink w:anchor="_Toc104681564" w:history="1">
        <w:r w:rsidR="00156CA8" w:rsidRPr="00682B0B">
          <w:rPr>
            <w:rStyle w:val="af3"/>
            <w:bCs/>
            <w:noProof/>
            <w:sz w:val="24"/>
            <w:szCs w:val="24"/>
          </w:rPr>
          <w:t>18.</w:t>
        </w:r>
        <w:r w:rsidR="00156CA8" w:rsidRPr="00682B0B">
          <w:rPr>
            <w:noProof/>
            <w:sz w:val="24"/>
            <w:szCs w:val="24"/>
          </w:rPr>
          <w:tab/>
        </w:r>
        <w:r w:rsidR="00156CA8" w:rsidRPr="00682B0B">
          <w:rPr>
            <w:rStyle w:val="af3"/>
            <w:bCs/>
            <w:noProof/>
            <w:sz w:val="24"/>
            <w:szCs w:val="24"/>
          </w:rPr>
          <w:t>Исчерпывающий перечень административных процедур</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_Toc104681564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16</w:t>
        </w:r>
        <w:r w:rsidR="00156CA8" w:rsidRPr="00682B0B">
          <w:rPr>
            <w:noProof/>
            <w:webHidden/>
            <w:sz w:val="24"/>
            <w:szCs w:val="24"/>
          </w:rPr>
          <w:fldChar w:fldCharType="end"/>
        </w:r>
      </w:hyperlink>
    </w:p>
    <w:p w14:paraId="5840B408" w14:textId="77777777" w:rsidR="00156CA8" w:rsidRPr="00682B0B" w:rsidRDefault="00000000" w:rsidP="00156CA8">
      <w:pPr>
        <w:pStyle w:val="23"/>
        <w:rPr>
          <w:noProof/>
          <w:sz w:val="24"/>
          <w:szCs w:val="24"/>
        </w:rPr>
      </w:pPr>
      <w:hyperlink w:anchor="_Toc104681565" w:history="1">
        <w:r w:rsidR="00156CA8" w:rsidRPr="00682B0B">
          <w:rPr>
            <w:rStyle w:val="af3"/>
            <w:noProof/>
            <w:sz w:val="24"/>
            <w:szCs w:val="24"/>
          </w:rPr>
          <w:t>19.</w:t>
        </w:r>
        <w:r w:rsidR="00156CA8" w:rsidRPr="00682B0B">
          <w:rPr>
            <w:noProof/>
            <w:sz w:val="24"/>
            <w:szCs w:val="24"/>
          </w:rPr>
          <w:tab/>
        </w:r>
        <w:r w:rsidR="00156CA8" w:rsidRPr="00682B0B">
          <w:rPr>
            <w:rStyle w:val="af3"/>
            <w:noProof/>
            <w:sz w:val="24"/>
            <w:szCs w:val="24"/>
          </w:rPr>
          <w:t>Перечень административных процедур(действий) при предоставлении муниципальной услуги услуг в электронной форме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_Toc104681565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16</w:t>
        </w:r>
        <w:r w:rsidR="00156CA8" w:rsidRPr="00682B0B">
          <w:rPr>
            <w:noProof/>
            <w:webHidden/>
            <w:sz w:val="24"/>
            <w:szCs w:val="24"/>
          </w:rPr>
          <w:fldChar w:fldCharType="end"/>
        </w:r>
      </w:hyperlink>
    </w:p>
    <w:p w14:paraId="454786B3" w14:textId="77777777" w:rsidR="00156CA8" w:rsidRPr="00682B0B" w:rsidRDefault="00000000" w:rsidP="00156CA8">
      <w:pPr>
        <w:pStyle w:val="23"/>
        <w:rPr>
          <w:noProof/>
          <w:sz w:val="24"/>
          <w:szCs w:val="24"/>
        </w:rPr>
      </w:pPr>
      <w:hyperlink w:anchor="_Toc104681566" w:history="1">
        <w:r w:rsidR="00156CA8" w:rsidRPr="00682B0B">
          <w:rPr>
            <w:rStyle w:val="af3"/>
            <w:noProof/>
            <w:sz w:val="24"/>
            <w:szCs w:val="24"/>
          </w:rPr>
          <w:t>20.</w:t>
        </w:r>
        <w:r w:rsidR="00156CA8" w:rsidRPr="00682B0B">
          <w:rPr>
            <w:noProof/>
            <w:sz w:val="24"/>
            <w:szCs w:val="24"/>
          </w:rPr>
          <w:tab/>
        </w:r>
        <w:r w:rsidR="00156CA8" w:rsidRPr="00682B0B">
          <w:rPr>
            <w:rStyle w:val="af3"/>
            <w:noProof/>
            <w:sz w:val="24"/>
            <w:szCs w:val="24"/>
          </w:rPr>
          <w:t>Порядок осуществления административных процедур (действий) в электронной форме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_Toc104681566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17</w:t>
        </w:r>
        <w:r w:rsidR="00156CA8" w:rsidRPr="00682B0B">
          <w:rPr>
            <w:noProof/>
            <w:webHidden/>
            <w:sz w:val="24"/>
            <w:szCs w:val="24"/>
          </w:rPr>
          <w:fldChar w:fldCharType="end"/>
        </w:r>
      </w:hyperlink>
    </w:p>
    <w:p w14:paraId="64075B2A" w14:textId="77777777" w:rsidR="00156CA8" w:rsidRPr="00682B0B" w:rsidRDefault="00000000" w:rsidP="00156CA8">
      <w:pPr>
        <w:pStyle w:val="13"/>
        <w:tabs>
          <w:tab w:val="right" w:leader="dot" w:pos="9348"/>
        </w:tabs>
        <w:jc w:val="both"/>
        <w:rPr>
          <w:noProof/>
          <w:sz w:val="24"/>
          <w:szCs w:val="24"/>
        </w:rPr>
      </w:pPr>
      <w:hyperlink w:anchor="_Toc104681567" w:history="1">
        <w:r w:rsidR="00156CA8" w:rsidRPr="00682B0B">
          <w:rPr>
            <w:rStyle w:val="af3"/>
            <w:noProof/>
            <w:sz w:val="24"/>
            <w:szCs w:val="24"/>
          </w:rPr>
          <w:t>Раздел IV. Формы контроля за исполнением административного регламента</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_Toc104681567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19</w:t>
        </w:r>
        <w:r w:rsidR="00156CA8" w:rsidRPr="00682B0B">
          <w:rPr>
            <w:noProof/>
            <w:webHidden/>
            <w:sz w:val="24"/>
            <w:szCs w:val="24"/>
          </w:rPr>
          <w:fldChar w:fldCharType="end"/>
        </w:r>
      </w:hyperlink>
    </w:p>
    <w:p w14:paraId="094147CE" w14:textId="77777777" w:rsidR="00156CA8" w:rsidRPr="00682B0B" w:rsidRDefault="00000000" w:rsidP="00156CA8">
      <w:pPr>
        <w:pStyle w:val="23"/>
        <w:rPr>
          <w:noProof/>
          <w:sz w:val="24"/>
          <w:szCs w:val="24"/>
        </w:rPr>
      </w:pPr>
      <w:hyperlink w:anchor="_Toc104681568" w:history="1">
        <w:r w:rsidR="00156CA8" w:rsidRPr="00682B0B">
          <w:rPr>
            <w:rStyle w:val="af3"/>
            <w:noProof/>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_Toc104681568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19</w:t>
        </w:r>
        <w:r w:rsidR="00156CA8" w:rsidRPr="00682B0B">
          <w:rPr>
            <w:noProof/>
            <w:webHidden/>
            <w:sz w:val="24"/>
            <w:szCs w:val="24"/>
          </w:rPr>
          <w:fldChar w:fldCharType="end"/>
        </w:r>
      </w:hyperlink>
    </w:p>
    <w:p w14:paraId="286C72BE" w14:textId="77777777" w:rsidR="00156CA8" w:rsidRPr="00682B0B" w:rsidRDefault="00000000" w:rsidP="00156CA8">
      <w:pPr>
        <w:pStyle w:val="23"/>
        <w:rPr>
          <w:noProof/>
          <w:sz w:val="24"/>
          <w:szCs w:val="24"/>
        </w:rPr>
      </w:pPr>
      <w:hyperlink w:anchor="_Toc104681569" w:history="1">
        <w:r w:rsidR="00156CA8" w:rsidRPr="00682B0B">
          <w:rPr>
            <w:rStyle w:val="af3"/>
            <w:noProof/>
            <w:sz w:val="24"/>
            <w:szCs w:val="24"/>
          </w:rPr>
          <w:t>22.</w:t>
        </w:r>
        <w:r w:rsidR="00156CA8" w:rsidRPr="00682B0B">
          <w:rPr>
            <w:noProof/>
            <w:sz w:val="24"/>
            <w:szCs w:val="24"/>
          </w:rPr>
          <w:tab/>
        </w:r>
        <w:r w:rsidR="00156CA8" w:rsidRPr="00682B0B">
          <w:rPr>
            <w:rStyle w:val="af3"/>
            <w:noProof/>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_Toc104681569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19</w:t>
        </w:r>
        <w:r w:rsidR="00156CA8" w:rsidRPr="00682B0B">
          <w:rPr>
            <w:noProof/>
            <w:webHidden/>
            <w:sz w:val="24"/>
            <w:szCs w:val="24"/>
          </w:rPr>
          <w:fldChar w:fldCharType="end"/>
        </w:r>
      </w:hyperlink>
    </w:p>
    <w:p w14:paraId="637AB2BF" w14:textId="77777777" w:rsidR="00156CA8" w:rsidRPr="00682B0B" w:rsidRDefault="00000000" w:rsidP="00156CA8">
      <w:pPr>
        <w:pStyle w:val="23"/>
        <w:rPr>
          <w:noProof/>
          <w:sz w:val="24"/>
          <w:szCs w:val="24"/>
        </w:rPr>
      </w:pPr>
      <w:hyperlink w:anchor="_Toc104681570" w:history="1">
        <w:r w:rsidR="00156CA8" w:rsidRPr="00682B0B">
          <w:rPr>
            <w:rStyle w:val="af3"/>
            <w:noProof/>
            <w:sz w:val="24"/>
            <w:szCs w:val="24"/>
          </w:rPr>
          <w:t>23.</w:t>
        </w:r>
        <w:r w:rsidR="00156CA8" w:rsidRPr="00682B0B">
          <w:rPr>
            <w:noProof/>
            <w:sz w:val="24"/>
            <w:szCs w:val="24"/>
          </w:rPr>
          <w:tab/>
        </w:r>
        <w:r w:rsidR="00156CA8" w:rsidRPr="00682B0B">
          <w:rPr>
            <w:rStyle w:val="af3"/>
            <w:noProof/>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_Toc104681570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20</w:t>
        </w:r>
        <w:r w:rsidR="00156CA8" w:rsidRPr="00682B0B">
          <w:rPr>
            <w:noProof/>
            <w:webHidden/>
            <w:sz w:val="24"/>
            <w:szCs w:val="24"/>
          </w:rPr>
          <w:fldChar w:fldCharType="end"/>
        </w:r>
      </w:hyperlink>
    </w:p>
    <w:p w14:paraId="75282D6A" w14:textId="77777777" w:rsidR="00156CA8" w:rsidRPr="00682B0B" w:rsidRDefault="00000000" w:rsidP="00156CA8">
      <w:pPr>
        <w:pStyle w:val="23"/>
        <w:rPr>
          <w:noProof/>
          <w:sz w:val="24"/>
          <w:szCs w:val="24"/>
        </w:rPr>
      </w:pPr>
      <w:hyperlink w:anchor="_Toc104681571" w:history="1">
        <w:r w:rsidR="00156CA8" w:rsidRPr="00682B0B">
          <w:rPr>
            <w:rStyle w:val="af3"/>
            <w:noProof/>
            <w:sz w:val="24"/>
            <w:szCs w:val="24"/>
          </w:rPr>
          <w:t>24.</w:t>
        </w:r>
        <w:r w:rsidR="00156CA8" w:rsidRPr="00682B0B">
          <w:rPr>
            <w:noProof/>
            <w:sz w:val="24"/>
            <w:szCs w:val="24"/>
          </w:rPr>
          <w:tab/>
        </w:r>
        <w:r w:rsidR="00156CA8" w:rsidRPr="00682B0B">
          <w:rPr>
            <w:rStyle w:val="af3"/>
            <w:noProof/>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_Toc104681571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20</w:t>
        </w:r>
        <w:r w:rsidR="00156CA8" w:rsidRPr="00682B0B">
          <w:rPr>
            <w:noProof/>
            <w:webHidden/>
            <w:sz w:val="24"/>
            <w:szCs w:val="24"/>
          </w:rPr>
          <w:fldChar w:fldCharType="end"/>
        </w:r>
      </w:hyperlink>
    </w:p>
    <w:p w14:paraId="21632828" w14:textId="77777777" w:rsidR="00156CA8" w:rsidRPr="00682B0B" w:rsidRDefault="00000000" w:rsidP="00156CA8">
      <w:pPr>
        <w:pStyle w:val="13"/>
        <w:tabs>
          <w:tab w:val="right" w:leader="dot" w:pos="9348"/>
        </w:tabs>
        <w:jc w:val="both"/>
        <w:rPr>
          <w:noProof/>
          <w:sz w:val="24"/>
          <w:szCs w:val="24"/>
        </w:rPr>
      </w:pPr>
      <w:hyperlink w:anchor="_Toc104681572" w:history="1">
        <w:r w:rsidR="00156CA8" w:rsidRPr="00682B0B">
          <w:rPr>
            <w:rStyle w:val="af3"/>
            <w:noProof/>
            <w:sz w:val="24"/>
            <w:szCs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_Toc104681572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20</w:t>
        </w:r>
        <w:r w:rsidR="00156CA8" w:rsidRPr="00682B0B">
          <w:rPr>
            <w:noProof/>
            <w:webHidden/>
            <w:sz w:val="24"/>
            <w:szCs w:val="24"/>
          </w:rPr>
          <w:fldChar w:fldCharType="end"/>
        </w:r>
      </w:hyperlink>
    </w:p>
    <w:p w14:paraId="740848B1" w14:textId="77777777" w:rsidR="00156CA8" w:rsidRPr="00682B0B" w:rsidRDefault="00000000" w:rsidP="00156CA8">
      <w:pPr>
        <w:pStyle w:val="23"/>
        <w:rPr>
          <w:noProof/>
          <w:sz w:val="24"/>
          <w:szCs w:val="24"/>
        </w:rPr>
      </w:pPr>
      <w:hyperlink w:anchor="_Toc104681573" w:history="1">
        <w:r w:rsidR="00156CA8" w:rsidRPr="00682B0B">
          <w:rPr>
            <w:rStyle w:val="af3"/>
            <w:bCs/>
            <w:noProof/>
            <w:sz w:val="24"/>
            <w:szCs w:val="24"/>
          </w:rPr>
          <w:t>25.</w:t>
        </w:r>
        <w:r w:rsidR="00156CA8" w:rsidRPr="00682B0B">
          <w:rPr>
            <w:noProof/>
            <w:sz w:val="24"/>
            <w:szCs w:val="24"/>
          </w:rPr>
          <w:tab/>
        </w:r>
        <w:r w:rsidR="00156CA8" w:rsidRPr="00682B0B">
          <w:rPr>
            <w:rStyle w:val="af3"/>
            <w:bCs/>
            <w:noProof/>
            <w:sz w:val="24"/>
            <w:szCs w:val="24"/>
          </w:rPr>
          <w:t>Право заявителя на обжалование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_Toc104681573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20</w:t>
        </w:r>
        <w:r w:rsidR="00156CA8" w:rsidRPr="00682B0B">
          <w:rPr>
            <w:noProof/>
            <w:webHidden/>
            <w:sz w:val="24"/>
            <w:szCs w:val="24"/>
          </w:rPr>
          <w:fldChar w:fldCharType="end"/>
        </w:r>
      </w:hyperlink>
    </w:p>
    <w:p w14:paraId="7CD9970C" w14:textId="77777777" w:rsidR="00156CA8" w:rsidRPr="00682B0B" w:rsidRDefault="00000000" w:rsidP="00156CA8">
      <w:pPr>
        <w:pStyle w:val="23"/>
        <w:rPr>
          <w:noProof/>
          <w:sz w:val="24"/>
          <w:szCs w:val="24"/>
        </w:rPr>
      </w:pPr>
      <w:hyperlink w:anchor="_Toc104681574" w:history="1">
        <w:r w:rsidR="00156CA8" w:rsidRPr="00682B0B">
          <w:rPr>
            <w:rStyle w:val="af3"/>
            <w:noProof/>
            <w:sz w:val="24"/>
            <w:szCs w:val="24"/>
          </w:rPr>
          <w:t>26.</w:t>
        </w:r>
        <w:r w:rsidR="00156CA8" w:rsidRPr="00682B0B">
          <w:rPr>
            <w:noProof/>
            <w:sz w:val="24"/>
            <w:szCs w:val="24"/>
          </w:rPr>
          <w:tab/>
        </w:r>
        <w:r w:rsidR="00156CA8" w:rsidRPr="00682B0B">
          <w:rPr>
            <w:rStyle w:val="af3"/>
            <w:noProof/>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_Toc104681574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21</w:t>
        </w:r>
        <w:r w:rsidR="00156CA8" w:rsidRPr="00682B0B">
          <w:rPr>
            <w:noProof/>
            <w:webHidden/>
            <w:sz w:val="24"/>
            <w:szCs w:val="24"/>
          </w:rPr>
          <w:fldChar w:fldCharType="end"/>
        </w:r>
      </w:hyperlink>
    </w:p>
    <w:p w14:paraId="4284A52A" w14:textId="77777777" w:rsidR="00156CA8" w:rsidRPr="00682B0B" w:rsidRDefault="00000000" w:rsidP="00156CA8">
      <w:pPr>
        <w:pStyle w:val="23"/>
        <w:rPr>
          <w:noProof/>
          <w:sz w:val="24"/>
          <w:szCs w:val="24"/>
        </w:rPr>
      </w:pPr>
      <w:hyperlink w:anchor="_Toc104681575" w:history="1">
        <w:r w:rsidR="00156CA8" w:rsidRPr="00682B0B">
          <w:rPr>
            <w:rStyle w:val="af3"/>
            <w:noProof/>
            <w:sz w:val="24"/>
            <w:szCs w:val="24"/>
          </w:rPr>
          <w:t>27.</w:t>
        </w:r>
        <w:r w:rsidR="00156CA8" w:rsidRPr="00682B0B">
          <w:rPr>
            <w:noProof/>
            <w:sz w:val="24"/>
            <w:szCs w:val="24"/>
          </w:rPr>
          <w:tab/>
        </w:r>
        <w:r w:rsidR="00156CA8" w:rsidRPr="00682B0B">
          <w:rPr>
            <w:rStyle w:val="af3"/>
            <w:noProof/>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_Toc104681575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21</w:t>
        </w:r>
        <w:r w:rsidR="00156CA8" w:rsidRPr="00682B0B">
          <w:rPr>
            <w:noProof/>
            <w:webHidden/>
            <w:sz w:val="24"/>
            <w:szCs w:val="24"/>
          </w:rPr>
          <w:fldChar w:fldCharType="end"/>
        </w:r>
      </w:hyperlink>
    </w:p>
    <w:p w14:paraId="75C11532" w14:textId="77777777" w:rsidR="00156CA8" w:rsidRPr="00682B0B" w:rsidRDefault="00000000" w:rsidP="00156CA8">
      <w:pPr>
        <w:pStyle w:val="23"/>
        <w:rPr>
          <w:noProof/>
          <w:sz w:val="24"/>
          <w:szCs w:val="24"/>
        </w:rPr>
      </w:pPr>
      <w:hyperlink w:anchor="_Toc104681576" w:history="1">
        <w:r w:rsidR="00156CA8" w:rsidRPr="00682B0B">
          <w:rPr>
            <w:rStyle w:val="af3"/>
            <w:noProof/>
            <w:sz w:val="24"/>
            <w:szCs w:val="24"/>
          </w:rPr>
          <w:t>28.</w:t>
        </w:r>
        <w:r w:rsidR="00156CA8" w:rsidRPr="00682B0B">
          <w:rPr>
            <w:noProof/>
            <w:sz w:val="24"/>
            <w:szCs w:val="24"/>
          </w:rPr>
          <w:tab/>
        </w:r>
        <w:r w:rsidR="00156CA8" w:rsidRPr="00682B0B">
          <w:rPr>
            <w:rStyle w:val="af3"/>
            <w:noProof/>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_Toc104681576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21</w:t>
        </w:r>
        <w:r w:rsidR="00156CA8" w:rsidRPr="00682B0B">
          <w:rPr>
            <w:noProof/>
            <w:webHidden/>
            <w:sz w:val="24"/>
            <w:szCs w:val="24"/>
          </w:rPr>
          <w:fldChar w:fldCharType="end"/>
        </w:r>
      </w:hyperlink>
    </w:p>
    <w:p w14:paraId="0B57104F" w14:textId="77777777" w:rsidR="00156CA8" w:rsidRPr="00682B0B" w:rsidRDefault="00000000" w:rsidP="00156CA8">
      <w:pPr>
        <w:pStyle w:val="13"/>
        <w:tabs>
          <w:tab w:val="right" w:leader="dot" w:pos="9348"/>
        </w:tabs>
        <w:jc w:val="both"/>
        <w:rPr>
          <w:noProof/>
          <w:sz w:val="24"/>
          <w:szCs w:val="24"/>
        </w:rPr>
      </w:pPr>
      <w:hyperlink w:anchor="_Toc104681577" w:history="1">
        <w:r w:rsidR="00156CA8" w:rsidRPr="00682B0B">
          <w:rPr>
            <w:rStyle w:val="af3"/>
            <w:noProof/>
            <w:sz w:val="24"/>
            <w:szCs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_Toc104681577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21</w:t>
        </w:r>
        <w:r w:rsidR="00156CA8" w:rsidRPr="00682B0B">
          <w:rPr>
            <w:noProof/>
            <w:webHidden/>
            <w:sz w:val="24"/>
            <w:szCs w:val="24"/>
          </w:rPr>
          <w:fldChar w:fldCharType="end"/>
        </w:r>
      </w:hyperlink>
    </w:p>
    <w:p w14:paraId="261964F7" w14:textId="77777777" w:rsidR="00156CA8" w:rsidRPr="00682B0B" w:rsidRDefault="00000000" w:rsidP="00156CA8">
      <w:pPr>
        <w:pStyle w:val="23"/>
        <w:rPr>
          <w:noProof/>
          <w:sz w:val="24"/>
          <w:szCs w:val="24"/>
        </w:rPr>
      </w:pPr>
      <w:hyperlink w:anchor="_Toc104681578" w:history="1">
        <w:r w:rsidR="00156CA8" w:rsidRPr="00682B0B">
          <w:rPr>
            <w:rStyle w:val="af3"/>
            <w:noProof/>
            <w:sz w:val="24"/>
            <w:szCs w:val="24"/>
          </w:rPr>
          <w:t>29.</w:t>
        </w:r>
        <w:r w:rsidR="00156CA8" w:rsidRPr="00682B0B">
          <w:rPr>
            <w:noProof/>
            <w:sz w:val="24"/>
            <w:szCs w:val="24"/>
          </w:rPr>
          <w:tab/>
        </w:r>
        <w:r w:rsidR="00156CA8" w:rsidRPr="00682B0B">
          <w:rPr>
            <w:rStyle w:val="af3"/>
            <w:noProof/>
            <w:sz w:val="24"/>
            <w:szCs w:val="24"/>
          </w:rPr>
          <w:t xml:space="preserve">Исчерпывающий перечень административных процедур (действий) при </w:t>
        </w:r>
        <w:r w:rsidR="00156CA8" w:rsidRPr="00682B0B">
          <w:rPr>
            <w:rStyle w:val="af3"/>
            <w:noProof/>
            <w:sz w:val="24"/>
            <w:szCs w:val="24"/>
          </w:rPr>
          <w:lastRenderedPageBreak/>
          <w:t>предоставлении муниципальной услуги, выполняемых многофункциональными центрами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_Toc104681578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21</w:t>
        </w:r>
        <w:r w:rsidR="00156CA8" w:rsidRPr="00682B0B">
          <w:rPr>
            <w:noProof/>
            <w:webHidden/>
            <w:sz w:val="24"/>
            <w:szCs w:val="24"/>
          </w:rPr>
          <w:fldChar w:fldCharType="end"/>
        </w:r>
      </w:hyperlink>
    </w:p>
    <w:p w14:paraId="37432F66" w14:textId="77777777" w:rsidR="00156CA8" w:rsidRPr="00682B0B" w:rsidRDefault="00000000" w:rsidP="00156CA8">
      <w:pPr>
        <w:pStyle w:val="23"/>
        <w:rPr>
          <w:noProof/>
          <w:sz w:val="24"/>
          <w:szCs w:val="24"/>
        </w:rPr>
      </w:pPr>
      <w:hyperlink w:anchor="_Toc104681579" w:history="1">
        <w:r w:rsidR="00156CA8" w:rsidRPr="00682B0B">
          <w:rPr>
            <w:rStyle w:val="af3"/>
            <w:noProof/>
            <w:sz w:val="24"/>
            <w:szCs w:val="24"/>
          </w:rPr>
          <w:t>30.</w:t>
        </w:r>
        <w:r w:rsidR="00156CA8" w:rsidRPr="00682B0B">
          <w:rPr>
            <w:noProof/>
            <w:sz w:val="24"/>
            <w:szCs w:val="24"/>
          </w:rPr>
          <w:tab/>
        </w:r>
        <w:r w:rsidR="00156CA8" w:rsidRPr="00682B0B">
          <w:rPr>
            <w:rStyle w:val="af3"/>
            <w:noProof/>
            <w:sz w:val="24"/>
            <w:szCs w:val="24"/>
          </w:rPr>
          <w:t>Информирование</w:t>
        </w:r>
        <w:r w:rsidR="00156CA8" w:rsidRPr="00682B0B">
          <w:rPr>
            <w:rStyle w:val="af3"/>
            <w:noProof/>
            <w:spacing w:val="-11"/>
            <w:sz w:val="24"/>
            <w:szCs w:val="24"/>
          </w:rPr>
          <w:t xml:space="preserve"> </w:t>
        </w:r>
        <w:r w:rsidR="00156CA8" w:rsidRPr="00682B0B">
          <w:rPr>
            <w:rStyle w:val="af3"/>
            <w:noProof/>
            <w:sz w:val="24"/>
            <w:szCs w:val="24"/>
          </w:rPr>
          <w:t>заявителей</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_Toc104681579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22</w:t>
        </w:r>
        <w:r w:rsidR="00156CA8" w:rsidRPr="00682B0B">
          <w:rPr>
            <w:noProof/>
            <w:webHidden/>
            <w:sz w:val="24"/>
            <w:szCs w:val="24"/>
          </w:rPr>
          <w:fldChar w:fldCharType="end"/>
        </w:r>
      </w:hyperlink>
    </w:p>
    <w:p w14:paraId="277E2377" w14:textId="77777777" w:rsidR="00156CA8" w:rsidRPr="00682B0B" w:rsidRDefault="00000000" w:rsidP="00156CA8">
      <w:pPr>
        <w:pStyle w:val="23"/>
        <w:rPr>
          <w:noProof/>
          <w:sz w:val="24"/>
          <w:szCs w:val="24"/>
        </w:rPr>
      </w:pPr>
      <w:hyperlink w:anchor="_Toc104681580" w:history="1">
        <w:r w:rsidR="00156CA8" w:rsidRPr="00682B0B">
          <w:rPr>
            <w:rStyle w:val="af3"/>
            <w:noProof/>
            <w:sz w:val="24"/>
            <w:szCs w:val="24"/>
          </w:rPr>
          <w:t>31.</w:t>
        </w:r>
        <w:r w:rsidR="00156CA8" w:rsidRPr="00682B0B">
          <w:rPr>
            <w:noProof/>
            <w:sz w:val="24"/>
            <w:szCs w:val="24"/>
          </w:rPr>
          <w:tab/>
        </w:r>
        <w:r w:rsidR="00156CA8" w:rsidRPr="00682B0B">
          <w:rPr>
            <w:rStyle w:val="af3"/>
            <w:noProof/>
            <w:sz w:val="24"/>
            <w:szCs w:val="24"/>
          </w:rPr>
          <w:t>Выдача</w:t>
        </w:r>
        <w:r w:rsidR="00156CA8" w:rsidRPr="00682B0B">
          <w:rPr>
            <w:rStyle w:val="af3"/>
            <w:noProof/>
            <w:spacing w:val="-11"/>
            <w:sz w:val="24"/>
            <w:szCs w:val="24"/>
          </w:rPr>
          <w:t xml:space="preserve"> </w:t>
        </w:r>
        <w:r w:rsidR="00156CA8" w:rsidRPr="00682B0B">
          <w:rPr>
            <w:rStyle w:val="af3"/>
            <w:noProof/>
            <w:sz w:val="24"/>
            <w:szCs w:val="24"/>
          </w:rPr>
          <w:t>заявителю</w:t>
        </w:r>
        <w:r w:rsidR="00156CA8" w:rsidRPr="00682B0B">
          <w:rPr>
            <w:rStyle w:val="af3"/>
            <w:noProof/>
            <w:spacing w:val="-10"/>
            <w:sz w:val="24"/>
            <w:szCs w:val="24"/>
          </w:rPr>
          <w:t xml:space="preserve"> </w:t>
        </w:r>
        <w:r w:rsidR="00156CA8" w:rsidRPr="00682B0B">
          <w:rPr>
            <w:rStyle w:val="af3"/>
            <w:noProof/>
            <w:sz w:val="24"/>
            <w:szCs w:val="24"/>
          </w:rPr>
          <w:t>результата</w:t>
        </w:r>
        <w:r w:rsidR="00156CA8" w:rsidRPr="00682B0B">
          <w:rPr>
            <w:rStyle w:val="af3"/>
            <w:noProof/>
            <w:spacing w:val="-11"/>
            <w:sz w:val="24"/>
            <w:szCs w:val="24"/>
          </w:rPr>
          <w:t xml:space="preserve"> </w:t>
        </w:r>
        <w:r w:rsidR="00156CA8" w:rsidRPr="00682B0B">
          <w:rPr>
            <w:rStyle w:val="af3"/>
            <w:noProof/>
            <w:sz w:val="24"/>
            <w:szCs w:val="24"/>
          </w:rPr>
          <w:t>предоставления</w:t>
        </w:r>
        <w:r w:rsidR="00156CA8" w:rsidRPr="00682B0B">
          <w:rPr>
            <w:rStyle w:val="af3"/>
            <w:noProof/>
            <w:spacing w:val="-10"/>
            <w:sz w:val="24"/>
            <w:szCs w:val="24"/>
          </w:rPr>
          <w:t xml:space="preserve"> </w:t>
        </w:r>
        <w:r w:rsidR="00156CA8" w:rsidRPr="00682B0B">
          <w:rPr>
            <w:rStyle w:val="af3"/>
            <w:noProof/>
            <w:sz w:val="24"/>
            <w:szCs w:val="24"/>
          </w:rPr>
          <w:t>муниципальной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_Toc104681580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22</w:t>
        </w:r>
        <w:r w:rsidR="00156CA8" w:rsidRPr="00682B0B">
          <w:rPr>
            <w:noProof/>
            <w:webHidden/>
            <w:sz w:val="24"/>
            <w:szCs w:val="24"/>
          </w:rPr>
          <w:fldChar w:fldCharType="end"/>
        </w:r>
      </w:hyperlink>
    </w:p>
    <w:p w14:paraId="2D2343AE" w14:textId="77777777" w:rsidR="00156CA8" w:rsidRPr="00682B0B" w:rsidRDefault="00000000" w:rsidP="00156CA8">
      <w:pPr>
        <w:pStyle w:val="23"/>
        <w:rPr>
          <w:noProof/>
          <w:sz w:val="24"/>
          <w:szCs w:val="24"/>
        </w:rPr>
      </w:pPr>
      <w:hyperlink w:anchor="_Toc104681581" w:history="1">
        <w:r w:rsidR="00156CA8" w:rsidRPr="00682B0B">
          <w:rPr>
            <w:rStyle w:val="af3"/>
            <w:bCs/>
            <w:noProof/>
            <w:sz w:val="24"/>
            <w:szCs w:val="24"/>
          </w:rPr>
          <w:t>Форма разрешения на право вырубки зеленых насаждений</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_Toc104681581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24</w:t>
        </w:r>
        <w:r w:rsidR="00156CA8" w:rsidRPr="00682B0B">
          <w:rPr>
            <w:noProof/>
            <w:webHidden/>
            <w:sz w:val="24"/>
            <w:szCs w:val="24"/>
          </w:rPr>
          <w:fldChar w:fldCharType="end"/>
        </w:r>
      </w:hyperlink>
    </w:p>
    <w:p w14:paraId="3CE82D92" w14:textId="77777777" w:rsidR="00156CA8" w:rsidRPr="00682B0B" w:rsidRDefault="00000000" w:rsidP="00156CA8">
      <w:pPr>
        <w:pStyle w:val="33"/>
        <w:tabs>
          <w:tab w:val="right" w:leader="dot" w:pos="9348"/>
        </w:tabs>
        <w:jc w:val="both"/>
        <w:rPr>
          <w:noProof/>
          <w:sz w:val="24"/>
          <w:szCs w:val="24"/>
        </w:rPr>
      </w:pPr>
      <w:hyperlink w:anchor="_Toc104681582" w:history="1">
        <w:r w:rsidR="00156CA8" w:rsidRPr="00682B0B">
          <w:rPr>
            <w:rStyle w:val="af3"/>
            <w:bCs/>
            <w:noProof/>
            <w:sz w:val="24"/>
            <w:szCs w:val="24"/>
          </w:rPr>
          <w:t>СХЕМА УЧАСТКА С НАНЕСЕНИЕМ ЗЕЛЕНЫХ НАСАЖДЕНИЙ, ПОДЛЕЖАЩИХ ВЫРУБКЕ</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_Toc104681582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25</w:t>
        </w:r>
        <w:r w:rsidR="00156CA8" w:rsidRPr="00682B0B">
          <w:rPr>
            <w:noProof/>
            <w:webHidden/>
            <w:sz w:val="24"/>
            <w:szCs w:val="24"/>
          </w:rPr>
          <w:fldChar w:fldCharType="end"/>
        </w:r>
      </w:hyperlink>
    </w:p>
    <w:p w14:paraId="32291F32" w14:textId="77777777" w:rsidR="00156CA8" w:rsidRPr="00682B0B" w:rsidRDefault="00000000" w:rsidP="00156CA8">
      <w:pPr>
        <w:pStyle w:val="23"/>
        <w:rPr>
          <w:noProof/>
          <w:sz w:val="24"/>
          <w:szCs w:val="24"/>
        </w:rPr>
      </w:pPr>
      <w:hyperlink w:anchor="_Toc104681583" w:history="1">
        <w:r w:rsidR="00156CA8" w:rsidRPr="00682B0B">
          <w:rPr>
            <w:rStyle w:val="af3"/>
            <w:bCs/>
            <w:noProof/>
            <w:sz w:val="24"/>
            <w:szCs w:val="24"/>
          </w:rPr>
          <w:t>Форма решения об отказе в приеме документов, необходимых для предоставления услуги / об отказе в предоставлении услуги</w:t>
        </w:r>
        <w:r w:rsidR="00156CA8" w:rsidRPr="00682B0B">
          <w:rPr>
            <w:noProof/>
            <w:webHidden/>
            <w:sz w:val="24"/>
            <w:szCs w:val="24"/>
          </w:rPr>
          <w:tab/>
        </w:r>
        <w:r w:rsidR="00156CA8" w:rsidRPr="00682B0B">
          <w:rPr>
            <w:noProof/>
            <w:webHidden/>
            <w:sz w:val="24"/>
            <w:szCs w:val="24"/>
          </w:rPr>
          <w:fldChar w:fldCharType="begin"/>
        </w:r>
        <w:r w:rsidR="00156CA8" w:rsidRPr="00682B0B">
          <w:rPr>
            <w:noProof/>
            <w:webHidden/>
            <w:sz w:val="24"/>
            <w:szCs w:val="24"/>
          </w:rPr>
          <w:instrText xml:space="preserve"> PAGEREF _Toc104681583 \h </w:instrText>
        </w:r>
        <w:r w:rsidR="00156CA8" w:rsidRPr="00682B0B">
          <w:rPr>
            <w:noProof/>
            <w:webHidden/>
            <w:sz w:val="24"/>
            <w:szCs w:val="24"/>
          </w:rPr>
        </w:r>
        <w:r w:rsidR="00156CA8" w:rsidRPr="00682B0B">
          <w:rPr>
            <w:noProof/>
            <w:webHidden/>
            <w:sz w:val="24"/>
            <w:szCs w:val="24"/>
          </w:rPr>
          <w:fldChar w:fldCharType="separate"/>
        </w:r>
        <w:r w:rsidR="00156CA8">
          <w:rPr>
            <w:noProof/>
            <w:webHidden/>
            <w:sz w:val="24"/>
            <w:szCs w:val="24"/>
          </w:rPr>
          <w:t>26</w:t>
        </w:r>
        <w:r w:rsidR="00156CA8" w:rsidRPr="00682B0B">
          <w:rPr>
            <w:noProof/>
            <w:webHidden/>
            <w:sz w:val="24"/>
            <w:szCs w:val="24"/>
          </w:rPr>
          <w:fldChar w:fldCharType="end"/>
        </w:r>
      </w:hyperlink>
    </w:p>
    <w:p w14:paraId="6E9E7CE1" w14:textId="77777777" w:rsidR="00156CA8" w:rsidRPr="00682B0B" w:rsidRDefault="00156CA8" w:rsidP="00156CA8">
      <w:pPr>
        <w:jc w:val="both"/>
      </w:pPr>
      <w:r w:rsidRPr="00682B0B">
        <w:fldChar w:fldCharType="end"/>
      </w:r>
    </w:p>
    <w:p w14:paraId="5129BB06" w14:textId="77777777" w:rsidR="00156CA8" w:rsidRPr="00682B0B" w:rsidRDefault="00156CA8" w:rsidP="00156CA8">
      <w:pPr>
        <w:pStyle w:val="110"/>
        <w:kinsoku w:val="0"/>
        <w:overflowPunct w:val="0"/>
        <w:ind w:left="0" w:right="0" w:firstLine="709"/>
        <w:contextualSpacing/>
        <w:rPr>
          <w:sz w:val="24"/>
          <w:szCs w:val="24"/>
        </w:rPr>
      </w:pPr>
    </w:p>
    <w:p w14:paraId="48F8B59D" w14:textId="77777777" w:rsidR="00156CA8" w:rsidRPr="00682B0B" w:rsidRDefault="00156CA8" w:rsidP="00156CA8">
      <w:pPr>
        <w:pStyle w:val="110"/>
        <w:kinsoku w:val="0"/>
        <w:overflowPunct w:val="0"/>
        <w:ind w:left="0" w:right="0" w:firstLine="709"/>
        <w:contextualSpacing/>
        <w:rPr>
          <w:sz w:val="24"/>
          <w:szCs w:val="24"/>
        </w:rPr>
      </w:pPr>
    </w:p>
    <w:p w14:paraId="085C191C" w14:textId="77777777" w:rsidR="00156CA8" w:rsidRPr="00682B0B" w:rsidRDefault="00156CA8" w:rsidP="00156CA8">
      <w:pPr>
        <w:pStyle w:val="110"/>
        <w:kinsoku w:val="0"/>
        <w:overflowPunct w:val="0"/>
        <w:ind w:left="0" w:right="0" w:firstLine="709"/>
        <w:contextualSpacing/>
        <w:rPr>
          <w:sz w:val="24"/>
          <w:szCs w:val="24"/>
        </w:rPr>
      </w:pPr>
    </w:p>
    <w:p w14:paraId="503C0F2D" w14:textId="77777777" w:rsidR="00156CA8" w:rsidRPr="00682B0B" w:rsidRDefault="00156CA8" w:rsidP="00156CA8">
      <w:pPr>
        <w:pStyle w:val="110"/>
        <w:kinsoku w:val="0"/>
        <w:overflowPunct w:val="0"/>
        <w:ind w:left="0" w:right="0" w:firstLine="709"/>
        <w:contextualSpacing/>
        <w:rPr>
          <w:sz w:val="24"/>
          <w:szCs w:val="24"/>
        </w:rPr>
      </w:pPr>
    </w:p>
    <w:p w14:paraId="2B1F208B" w14:textId="77777777" w:rsidR="00156CA8" w:rsidRPr="00682B0B" w:rsidRDefault="00156CA8" w:rsidP="00156CA8">
      <w:pPr>
        <w:pStyle w:val="110"/>
        <w:kinsoku w:val="0"/>
        <w:overflowPunct w:val="0"/>
        <w:ind w:left="0" w:right="0" w:firstLine="709"/>
        <w:contextualSpacing/>
        <w:rPr>
          <w:sz w:val="24"/>
          <w:szCs w:val="24"/>
        </w:rPr>
      </w:pPr>
    </w:p>
    <w:p w14:paraId="64303D40" w14:textId="77777777" w:rsidR="00156CA8" w:rsidRPr="00682B0B" w:rsidRDefault="00156CA8" w:rsidP="00156CA8">
      <w:pPr>
        <w:pStyle w:val="110"/>
        <w:kinsoku w:val="0"/>
        <w:overflowPunct w:val="0"/>
        <w:ind w:left="0" w:right="0" w:firstLine="709"/>
        <w:contextualSpacing/>
        <w:rPr>
          <w:sz w:val="24"/>
          <w:szCs w:val="24"/>
        </w:rPr>
      </w:pPr>
    </w:p>
    <w:p w14:paraId="29AAA867" w14:textId="77777777" w:rsidR="00156CA8" w:rsidRDefault="00156CA8" w:rsidP="00156CA8">
      <w:pPr>
        <w:pStyle w:val="110"/>
        <w:kinsoku w:val="0"/>
        <w:overflowPunct w:val="0"/>
        <w:ind w:left="0" w:right="0" w:firstLine="709"/>
        <w:contextualSpacing/>
        <w:rPr>
          <w:sz w:val="24"/>
          <w:szCs w:val="24"/>
        </w:rPr>
      </w:pPr>
      <w:bookmarkStart w:id="4" w:name="_Toc104681540"/>
    </w:p>
    <w:p w14:paraId="130B3D54" w14:textId="77777777" w:rsidR="00156CA8" w:rsidRDefault="00156CA8" w:rsidP="00156CA8">
      <w:pPr>
        <w:pStyle w:val="110"/>
        <w:kinsoku w:val="0"/>
        <w:overflowPunct w:val="0"/>
        <w:ind w:left="0" w:right="0" w:firstLine="709"/>
        <w:contextualSpacing/>
        <w:rPr>
          <w:sz w:val="24"/>
          <w:szCs w:val="24"/>
        </w:rPr>
      </w:pPr>
    </w:p>
    <w:p w14:paraId="313C850D" w14:textId="77777777" w:rsidR="00156CA8" w:rsidRDefault="00156CA8" w:rsidP="00156CA8">
      <w:pPr>
        <w:pStyle w:val="110"/>
        <w:kinsoku w:val="0"/>
        <w:overflowPunct w:val="0"/>
        <w:ind w:left="0" w:right="0" w:firstLine="709"/>
        <w:contextualSpacing/>
        <w:rPr>
          <w:sz w:val="24"/>
          <w:szCs w:val="24"/>
        </w:rPr>
      </w:pPr>
    </w:p>
    <w:p w14:paraId="79C90CC6" w14:textId="77777777" w:rsidR="00156CA8" w:rsidRDefault="00156CA8" w:rsidP="00156CA8">
      <w:pPr>
        <w:pStyle w:val="110"/>
        <w:kinsoku w:val="0"/>
        <w:overflowPunct w:val="0"/>
        <w:ind w:left="0" w:right="0" w:firstLine="709"/>
        <w:contextualSpacing/>
        <w:rPr>
          <w:sz w:val="24"/>
          <w:szCs w:val="24"/>
        </w:rPr>
      </w:pPr>
    </w:p>
    <w:p w14:paraId="30FC0BF4" w14:textId="77777777" w:rsidR="00156CA8" w:rsidRDefault="00156CA8" w:rsidP="00156CA8">
      <w:pPr>
        <w:pStyle w:val="110"/>
        <w:kinsoku w:val="0"/>
        <w:overflowPunct w:val="0"/>
        <w:ind w:left="0" w:right="0"/>
        <w:contextualSpacing/>
        <w:jc w:val="left"/>
        <w:rPr>
          <w:sz w:val="24"/>
          <w:szCs w:val="24"/>
        </w:rPr>
      </w:pPr>
    </w:p>
    <w:p w14:paraId="50636B94" w14:textId="77777777" w:rsidR="00156CA8" w:rsidRDefault="00156CA8" w:rsidP="00156CA8">
      <w:pPr>
        <w:pStyle w:val="110"/>
        <w:kinsoku w:val="0"/>
        <w:overflowPunct w:val="0"/>
        <w:ind w:left="0" w:right="0" w:firstLine="709"/>
        <w:contextualSpacing/>
        <w:rPr>
          <w:sz w:val="24"/>
          <w:szCs w:val="24"/>
        </w:rPr>
      </w:pPr>
    </w:p>
    <w:p w14:paraId="1122E1BD" w14:textId="77777777" w:rsidR="00156CA8" w:rsidRPr="00682B0B" w:rsidRDefault="00156CA8" w:rsidP="00156CA8">
      <w:pPr>
        <w:pStyle w:val="110"/>
        <w:kinsoku w:val="0"/>
        <w:overflowPunct w:val="0"/>
        <w:ind w:left="0" w:right="0" w:firstLine="709"/>
        <w:contextualSpacing/>
        <w:rPr>
          <w:sz w:val="24"/>
          <w:szCs w:val="24"/>
        </w:rPr>
      </w:pPr>
    </w:p>
    <w:p w14:paraId="023AC264" w14:textId="77777777" w:rsidR="00156CA8" w:rsidRPr="00682B0B" w:rsidRDefault="00156CA8" w:rsidP="00156CA8">
      <w:pPr>
        <w:pStyle w:val="110"/>
        <w:kinsoku w:val="0"/>
        <w:overflowPunct w:val="0"/>
        <w:ind w:left="0" w:right="2" w:firstLine="709"/>
        <w:contextualSpacing/>
        <w:rPr>
          <w:sz w:val="24"/>
          <w:szCs w:val="24"/>
        </w:rPr>
      </w:pPr>
      <w:r w:rsidRPr="00682B0B">
        <w:rPr>
          <w:sz w:val="24"/>
          <w:szCs w:val="24"/>
        </w:rPr>
        <w:t>Раздел I. Общие положения</w:t>
      </w:r>
      <w:bookmarkEnd w:id="4"/>
    </w:p>
    <w:p w14:paraId="234028AF" w14:textId="77777777" w:rsidR="00156CA8" w:rsidRPr="00682B0B" w:rsidRDefault="00156CA8" w:rsidP="00156CA8">
      <w:pPr>
        <w:pStyle w:val="af1"/>
        <w:kinsoku w:val="0"/>
        <w:overflowPunct w:val="0"/>
        <w:spacing w:before="2"/>
        <w:ind w:right="2" w:firstLine="709"/>
        <w:contextualSpacing/>
        <w:jc w:val="both"/>
        <w:rPr>
          <w:b/>
          <w:bCs/>
        </w:rPr>
      </w:pPr>
    </w:p>
    <w:p w14:paraId="6F657773" w14:textId="77777777" w:rsidR="00156CA8" w:rsidRPr="00682B0B" w:rsidRDefault="00156CA8" w:rsidP="00156CA8">
      <w:pPr>
        <w:pStyle w:val="af1"/>
        <w:widowControl w:val="0"/>
        <w:numPr>
          <w:ilvl w:val="0"/>
          <w:numId w:val="76"/>
        </w:numPr>
        <w:kinsoku w:val="0"/>
        <w:overflowPunct w:val="0"/>
        <w:autoSpaceDE w:val="0"/>
        <w:autoSpaceDN w:val="0"/>
        <w:adjustRightInd w:val="0"/>
        <w:spacing w:after="0"/>
        <w:ind w:left="1066" w:right="2" w:hanging="357"/>
        <w:contextualSpacing/>
        <w:jc w:val="center"/>
        <w:outlineLvl w:val="1"/>
        <w:rPr>
          <w:b/>
          <w:bCs/>
        </w:rPr>
      </w:pPr>
      <w:bookmarkStart w:id="5" w:name="_Toc104681541"/>
      <w:r w:rsidRPr="00682B0B">
        <w:rPr>
          <w:b/>
          <w:bCs/>
        </w:rPr>
        <w:t>Предмет регулирования Административного регламента</w:t>
      </w:r>
      <w:bookmarkEnd w:id="5"/>
    </w:p>
    <w:p w14:paraId="22A45843" w14:textId="77777777" w:rsidR="00156CA8" w:rsidRPr="00B856DA" w:rsidRDefault="00156CA8" w:rsidP="00156CA8">
      <w:pPr>
        <w:pStyle w:val="af1"/>
        <w:kinsoku w:val="0"/>
        <w:overflowPunct w:val="0"/>
        <w:ind w:right="2" w:firstLine="709"/>
        <w:contextualSpacing/>
        <w:jc w:val="both"/>
        <w:rPr>
          <w:b/>
          <w:bCs/>
        </w:rPr>
      </w:pPr>
    </w:p>
    <w:p w14:paraId="15DAC1F5" w14:textId="77777777" w:rsidR="00156CA8" w:rsidRPr="00B856DA" w:rsidRDefault="00156CA8" w:rsidP="00156CA8">
      <w:pPr>
        <w:pStyle w:val="af4"/>
        <w:widowControl w:val="0"/>
        <w:numPr>
          <w:ilvl w:val="1"/>
          <w:numId w:val="60"/>
        </w:numPr>
        <w:tabs>
          <w:tab w:val="left" w:pos="1630"/>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14:paraId="044F8FA7" w14:textId="77777777" w:rsidR="00156CA8" w:rsidRPr="00B856DA" w:rsidRDefault="00156CA8" w:rsidP="00156CA8">
      <w:pPr>
        <w:pStyle w:val="af4"/>
        <w:widowControl w:val="0"/>
        <w:numPr>
          <w:ilvl w:val="1"/>
          <w:numId w:val="60"/>
        </w:numPr>
        <w:tabs>
          <w:tab w:val="left" w:pos="1630"/>
        </w:tabs>
        <w:kinsoku w:val="0"/>
        <w:overflowPunct w:val="0"/>
        <w:autoSpaceDE w:val="0"/>
        <w:autoSpaceDN w:val="0"/>
        <w:adjustRightInd w:val="0"/>
        <w:spacing w:before="1" w:after="0" w:line="240" w:lineRule="auto"/>
        <w:ind w:left="0" w:right="2" w:firstLine="709"/>
        <w:contextualSpacing w:val="0"/>
        <w:jc w:val="both"/>
        <w:rPr>
          <w:sz w:val="24"/>
          <w:szCs w:val="24"/>
        </w:rPr>
      </w:pPr>
      <w:r w:rsidRPr="00B856DA">
        <w:rPr>
          <w:sz w:val="24"/>
          <w:szCs w:val="24"/>
        </w:rPr>
        <w:t>Выдача разрешения на право вырубки зеленых насаждений осуществляется в случаях:</w:t>
      </w:r>
    </w:p>
    <w:p w14:paraId="7B469D41" w14:textId="77777777" w:rsidR="00156CA8" w:rsidRPr="00B856DA" w:rsidRDefault="00156CA8" w:rsidP="00156CA8">
      <w:pPr>
        <w:pStyle w:val="af4"/>
        <w:widowControl w:val="0"/>
        <w:numPr>
          <w:ilvl w:val="2"/>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При выявлении нарушения строительных, санитарных и иных норм и правил, вызванных произрастанием зеленых насаждений, в том числе</w:t>
      </w:r>
      <w:r w:rsidRPr="00B856DA">
        <w:rPr>
          <w:color w:val="FF0000"/>
          <w:sz w:val="24"/>
          <w:szCs w:val="24"/>
        </w:rPr>
        <w:t xml:space="preserve"> </w:t>
      </w:r>
      <w:r w:rsidRPr="00B856DA">
        <w:rPr>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14:paraId="5F0BD187" w14:textId="77777777" w:rsidR="00156CA8" w:rsidRPr="00B856DA" w:rsidRDefault="00156CA8" w:rsidP="00156CA8">
      <w:pPr>
        <w:pStyle w:val="af4"/>
        <w:widowControl w:val="0"/>
        <w:numPr>
          <w:ilvl w:val="2"/>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3721F41" w14:textId="77777777" w:rsidR="00156CA8" w:rsidRPr="00B856DA" w:rsidRDefault="00156CA8" w:rsidP="00156CA8">
      <w:pPr>
        <w:pStyle w:val="af4"/>
        <w:widowControl w:val="0"/>
        <w:numPr>
          <w:ilvl w:val="2"/>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Проведения строительства (реконструкции), сетей инженерно-технического обеспечения, в том числе линейных объектов</w:t>
      </w:r>
    </w:p>
    <w:p w14:paraId="2C25DA14" w14:textId="77777777" w:rsidR="00156CA8" w:rsidRPr="00B856DA" w:rsidRDefault="00156CA8" w:rsidP="00156CA8">
      <w:pPr>
        <w:pStyle w:val="af4"/>
        <w:widowControl w:val="0"/>
        <w:numPr>
          <w:ilvl w:val="2"/>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Проведение капитального или текущего ремонта  сетей инженерно-технического обеспечения, в том числе линейных объектов за исключением</w:t>
      </w:r>
      <w:r w:rsidRPr="00B856DA">
        <w:rPr>
          <w:color w:val="FF0000"/>
          <w:sz w:val="24"/>
          <w:szCs w:val="24"/>
        </w:rPr>
        <w:t xml:space="preserve"> </w:t>
      </w:r>
      <w:r w:rsidRPr="00B856DA">
        <w:rPr>
          <w:sz w:val="24"/>
          <w:szCs w:val="24"/>
        </w:rPr>
        <w:t xml:space="preserve">проведения аварийно-восстановительных работ сетей инженерно-технического обеспечения и </w:t>
      </w:r>
      <w:r w:rsidRPr="00B856DA">
        <w:rPr>
          <w:sz w:val="24"/>
          <w:szCs w:val="24"/>
        </w:rPr>
        <w:lastRenderedPageBreak/>
        <w:t>сооружений ;</w:t>
      </w:r>
    </w:p>
    <w:p w14:paraId="432C0676" w14:textId="77777777" w:rsidR="00156CA8" w:rsidRPr="00B856DA" w:rsidRDefault="00156CA8" w:rsidP="00156CA8">
      <w:pPr>
        <w:pStyle w:val="af4"/>
        <w:widowControl w:val="0"/>
        <w:numPr>
          <w:ilvl w:val="2"/>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Размещения, установки объектов, не являющихся объектами капитального строительства;</w:t>
      </w:r>
    </w:p>
    <w:p w14:paraId="0B00A481" w14:textId="77777777" w:rsidR="00156CA8" w:rsidRPr="00B856DA" w:rsidRDefault="00156CA8" w:rsidP="00156CA8">
      <w:pPr>
        <w:pStyle w:val="af4"/>
        <w:widowControl w:val="0"/>
        <w:numPr>
          <w:ilvl w:val="2"/>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Проведение инженерно-геологических изысканий;</w:t>
      </w:r>
    </w:p>
    <w:p w14:paraId="32B38EDA" w14:textId="77777777" w:rsidR="00156CA8" w:rsidRPr="00B856DA" w:rsidRDefault="00156CA8" w:rsidP="00156CA8">
      <w:pPr>
        <w:pStyle w:val="af4"/>
        <w:widowControl w:val="0"/>
        <w:numPr>
          <w:ilvl w:val="2"/>
          <w:numId w:val="65"/>
        </w:numPr>
        <w:tabs>
          <w:tab w:val="left" w:pos="169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Восстановления нормативного светового режима в жилых и нежилых помещениях, затеняемых деревьями.</w:t>
      </w:r>
    </w:p>
    <w:p w14:paraId="2D7C1E8F" w14:textId="77777777" w:rsidR="00156CA8" w:rsidRPr="00B856DA" w:rsidRDefault="00156CA8" w:rsidP="00156CA8">
      <w:pPr>
        <w:pStyle w:val="af4"/>
        <w:widowControl w:val="0"/>
        <w:numPr>
          <w:ilvl w:val="1"/>
          <w:numId w:val="65"/>
        </w:numPr>
        <w:tabs>
          <w:tab w:val="left" w:pos="163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6" w:author="Bogomolova, Olga" w:date="2022-05-12T10:19:00Z">
        <w:r w:rsidRPr="00B856DA">
          <w:rPr>
            <w:sz w:val="24"/>
            <w:szCs w:val="24"/>
          </w:rPr>
          <w:t xml:space="preserve"> </w:t>
        </w:r>
      </w:ins>
      <w:r w:rsidRPr="00B856DA">
        <w:rPr>
          <w:sz w:val="24"/>
          <w:szCs w:val="24"/>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0DAD13DE" w14:textId="77777777" w:rsidR="00156CA8" w:rsidRPr="00B856DA" w:rsidRDefault="00156CA8" w:rsidP="00156CA8">
      <w:pPr>
        <w:pStyle w:val="af4"/>
        <w:widowControl w:val="0"/>
        <w:numPr>
          <w:ilvl w:val="1"/>
          <w:numId w:val="65"/>
        </w:numPr>
        <w:tabs>
          <w:tab w:val="left" w:pos="1630"/>
        </w:tabs>
        <w:kinsoku w:val="0"/>
        <w:overflowPunct w:val="0"/>
        <w:autoSpaceDE w:val="0"/>
        <w:autoSpaceDN w:val="0"/>
        <w:adjustRightInd w:val="0"/>
        <w:spacing w:before="1" w:after="0" w:line="240" w:lineRule="auto"/>
        <w:ind w:left="0" w:right="2" w:firstLine="709"/>
        <w:contextualSpacing w:val="0"/>
        <w:jc w:val="both"/>
        <w:rPr>
          <w:sz w:val="24"/>
          <w:szCs w:val="24"/>
        </w:rPr>
      </w:pPr>
      <w:r w:rsidRPr="00B856DA">
        <w:rPr>
          <w:sz w:val="24"/>
          <w:szCs w:val="24"/>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14:paraId="43DFDCCD" w14:textId="77777777" w:rsidR="00156CA8" w:rsidRPr="00B856DA" w:rsidRDefault="00156CA8" w:rsidP="00156CA8">
      <w:pPr>
        <w:pStyle w:val="af4"/>
        <w:tabs>
          <w:tab w:val="left" w:pos="1630"/>
        </w:tabs>
        <w:kinsoku w:val="0"/>
        <w:overflowPunct w:val="0"/>
        <w:spacing w:before="1"/>
        <w:ind w:left="709" w:right="2"/>
        <w:jc w:val="both"/>
        <w:rPr>
          <w:sz w:val="24"/>
          <w:szCs w:val="24"/>
        </w:rPr>
      </w:pPr>
    </w:p>
    <w:p w14:paraId="7E26844D" w14:textId="77777777" w:rsidR="00156CA8" w:rsidRPr="00B856DA" w:rsidRDefault="00156CA8" w:rsidP="00156CA8">
      <w:pPr>
        <w:pStyle w:val="af4"/>
        <w:widowControl w:val="0"/>
        <w:numPr>
          <w:ilvl w:val="0"/>
          <w:numId w:val="76"/>
        </w:numPr>
        <w:tabs>
          <w:tab w:val="left" w:pos="142"/>
        </w:tabs>
        <w:kinsoku w:val="0"/>
        <w:overflowPunct w:val="0"/>
        <w:autoSpaceDE w:val="0"/>
        <w:autoSpaceDN w:val="0"/>
        <w:adjustRightInd w:val="0"/>
        <w:spacing w:before="1" w:after="0" w:line="240" w:lineRule="auto"/>
        <w:ind w:left="0" w:right="2" w:firstLine="0"/>
        <w:contextualSpacing w:val="0"/>
        <w:jc w:val="center"/>
        <w:outlineLvl w:val="1"/>
        <w:rPr>
          <w:b/>
          <w:sz w:val="24"/>
          <w:szCs w:val="24"/>
        </w:rPr>
      </w:pPr>
      <w:bookmarkStart w:id="7" w:name="_Toc104681542"/>
      <w:r w:rsidRPr="00B856DA">
        <w:rPr>
          <w:b/>
          <w:sz w:val="24"/>
          <w:szCs w:val="24"/>
        </w:rPr>
        <w:t>Круг Заявителей</w:t>
      </w:r>
      <w:bookmarkEnd w:id="7"/>
    </w:p>
    <w:p w14:paraId="26AE8A64" w14:textId="77777777" w:rsidR="00156CA8" w:rsidRPr="00B856DA" w:rsidRDefault="00156CA8" w:rsidP="00156CA8">
      <w:pPr>
        <w:pStyle w:val="af4"/>
        <w:tabs>
          <w:tab w:val="left" w:pos="142"/>
        </w:tabs>
        <w:kinsoku w:val="0"/>
        <w:overflowPunct w:val="0"/>
        <w:spacing w:before="1"/>
        <w:ind w:left="0" w:right="2"/>
        <w:outlineLvl w:val="1"/>
        <w:rPr>
          <w:b/>
          <w:sz w:val="24"/>
          <w:szCs w:val="24"/>
        </w:rPr>
      </w:pPr>
    </w:p>
    <w:p w14:paraId="10FFE118" w14:textId="77777777" w:rsidR="00156CA8" w:rsidRPr="00B856DA" w:rsidRDefault="00156CA8" w:rsidP="00156CA8">
      <w:pPr>
        <w:pStyle w:val="afd"/>
        <w:numPr>
          <w:ilvl w:val="1"/>
          <w:numId w:val="75"/>
        </w:numPr>
        <w:ind w:left="0" w:right="2" w:firstLine="709"/>
        <w:jc w:val="both"/>
        <w:rPr>
          <w:sz w:val="24"/>
          <w:szCs w:val="24"/>
        </w:rPr>
      </w:pPr>
      <w:r w:rsidRPr="00B856DA">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436B0320" w14:textId="77777777" w:rsidR="00156CA8" w:rsidRPr="00B856DA" w:rsidRDefault="00156CA8" w:rsidP="00156CA8">
      <w:pPr>
        <w:pStyle w:val="af4"/>
        <w:widowControl w:val="0"/>
        <w:numPr>
          <w:ilvl w:val="1"/>
          <w:numId w:val="75"/>
        </w:numPr>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7B63BF4F" w14:textId="77777777" w:rsidR="00156CA8" w:rsidRPr="00B856DA" w:rsidRDefault="00156CA8" w:rsidP="00156CA8">
      <w:pPr>
        <w:pStyle w:val="af1"/>
        <w:widowControl w:val="0"/>
        <w:numPr>
          <w:ilvl w:val="1"/>
          <w:numId w:val="75"/>
        </w:numPr>
        <w:kinsoku w:val="0"/>
        <w:overflowPunct w:val="0"/>
        <w:autoSpaceDE w:val="0"/>
        <w:autoSpaceDN w:val="0"/>
        <w:adjustRightInd w:val="0"/>
        <w:spacing w:after="0"/>
        <w:ind w:left="0" w:right="2" w:firstLine="709"/>
        <w:jc w:val="both"/>
      </w:pPr>
      <w:r w:rsidRPr="00B856DA">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CAF2DFD" w14:textId="77777777" w:rsidR="00156CA8" w:rsidRPr="00B856DA" w:rsidRDefault="00156CA8" w:rsidP="00156CA8">
      <w:pPr>
        <w:pStyle w:val="110"/>
        <w:kinsoku w:val="0"/>
        <w:overflowPunct w:val="0"/>
        <w:ind w:left="0" w:right="2" w:firstLine="709"/>
        <w:contextualSpacing/>
        <w:jc w:val="both"/>
        <w:outlineLvl w:val="9"/>
        <w:rPr>
          <w:sz w:val="24"/>
          <w:szCs w:val="24"/>
          <w:lang w:val="x-none"/>
        </w:rPr>
      </w:pPr>
    </w:p>
    <w:p w14:paraId="27841928" w14:textId="77777777" w:rsidR="00156CA8" w:rsidRPr="00B856DA" w:rsidRDefault="00156CA8" w:rsidP="00156CA8">
      <w:pPr>
        <w:pStyle w:val="af1"/>
        <w:widowControl w:val="0"/>
        <w:numPr>
          <w:ilvl w:val="0"/>
          <w:numId w:val="76"/>
        </w:numPr>
        <w:kinsoku w:val="0"/>
        <w:overflowPunct w:val="0"/>
        <w:autoSpaceDE w:val="0"/>
        <w:autoSpaceDN w:val="0"/>
        <w:adjustRightInd w:val="0"/>
        <w:spacing w:after="0"/>
        <w:ind w:left="0" w:right="2" w:firstLine="709"/>
        <w:contextualSpacing/>
        <w:jc w:val="center"/>
        <w:outlineLvl w:val="1"/>
        <w:rPr>
          <w:b/>
          <w:bCs/>
        </w:rPr>
      </w:pPr>
      <w:bookmarkStart w:id="8" w:name="_Toc104681543"/>
      <w:r w:rsidRPr="00B856DA">
        <w:rPr>
          <w:b/>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8"/>
    </w:p>
    <w:p w14:paraId="11C5C9A2" w14:textId="77777777" w:rsidR="00156CA8" w:rsidRPr="00B856DA" w:rsidRDefault="00156CA8" w:rsidP="00156CA8">
      <w:pPr>
        <w:pStyle w:val="af1"/>
        <w:kinsoku w:val="0"/>
        <w:overflowPunct w:val="0"/>
        <w:ind w:left="709" w:right="2"/>
        <w:contextualSpacing/>
        <w:jc w:val="both"/>
        <w:rPr>
          <w:b/>
          <w:bCs/>
        </w:rPr>
      </w:pPr>
    </w:p>
    <w:p w14:paraId="6BD504DF" w14:textId="77777777" w:rsidR="00156CA8" w:rsidRPr="00B856DA" w:rsidRDefault="00156CA8" w:rsidP="00156CA8">
      <w:pPr>
        <w:pStyle w:val="af4"/>
        <w:widowControl w:val="0"/>
        <w:numPr>
          <w:ilvl w:val="1"/>
          <w:numId w:val="76"/>
        </w:numPr>
        <w:tabs>
          <w:tab w:val="left" w:pos="1346"/>
          <w:tab w:val="left" w:pos="3808"/>
          <w:tab w:val="left" w:pos="4313"/>
          <w:tab w:val="left" w:pos="5638"/>
          <w:tab w:val="left" w:pos="7894"/>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Информирование о порядке предоставления муниципальной услуги осуществляется:</w:t>
      </w:r>
    </w:p>
    <w:p w14:paraId="6628C19E" w14:textId="77777777" w:rsidR="00156CA8" w:rsidRPr="00B856DA" w:rsidRDefault="00156CA8" w:rsidP="00156CA8">
      <w:pPr>
        <w:pStyle w:val="af4"/>
        <w:widowControl w:val="0"/>
        <w:numPr>
          <w:ilvl w:val="0"/>
          <w:numId w:val="5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непосредственно при личном приеме заявителя в администрацию Сещинского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498A5BC" w14:textId="77777777" w:rsidR="00156CA8" w:rsidRPr="00B856DA" w:rsidRDefault="00156CA8" w:rsidP="00156CA8">
      <w:pPr>
        <w:pStyle w:val="af4"/>
        <w:widowControl w:val="0"/>
        <w:numPr>
          <w:ilvl w:val="0"/>
          <w:numId w:val="59"/>
        </w:numPr>
        <w:tabs>
          <w:tab w:val="left" w:pos="1160"/>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 xml:space="preserve">по телефону Уполномоченном органе или многофункциональном центре; </w:t>
      </w:r>
    </w:p>
    <w:p w14:paraId="2F1B073F" w14:textId="77777777" w:rsidR="00156CA8" w:rsidRPr="00B856DA" w:rsidRDefault="00156CA8" w:rsidP="00156CA8">
      <w:pPr>
        <w:pStyle w:val="af4"/>
        <w:widowControl w:val="0"/>
        <w:numPr>
          <w:ilvl w:val="0"/>
          <w:numId w:val="59"/>
        </w:numPr>
        <w:tabs>
          <w:tab w:val="left" w:pos="1160"/>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письменно, в том числе посредством электронной почты, факсимильной</w:t>
      </w:r>
    </w:p>
    <w:p w14:paraId="3AF1CF95" w14:textId="77777777" w:rsidR="00156CA8" w:rsidRPr="00B856DA" w:rsidRDefault="00156CA8" w:rsidP="00156CA8">
      <w:pPr>
        <w:pStyle w:val="af1"/>
        <w:kinsoku w:val="0"/>
        <w:overflowPunct w:val="0"/>
        <w:ind w:right="2" w:firstLine="709"/>
        <w:contextualSpacing/>
        <w:jc w:val="both"/>
      </w:pPr>
      <w:r w:rsidRPr="00B856DA">
        <w:t>связи;</w:t>
      </w:r>
    </w:p>
    <w:p w14:paraId="69B55CD8" w14:textId="77777777" w:rsidR="00156CA8" w:rsidRPr="00B856DA" w:rsidRDefault="00156CA8" w:rsidP="00156CA8">
      <w:pPr>
        <w:pStyle w:val="af4"/>
        <w:widowControl w:val="0"/>
        <w:numPr>
          <w:ilvl w:val="0"/>
          <w:numId w:val="58"/>
        </w:numPr>
        <w:tabs>
          <w:tab w:val="left" w:pos="1160"/>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посредством размещения в открытой и доступной форме информации:</w:t>
      </w:r>
    </w:p>
    <w:p w14:paraId="6DB7C2E0" w14:textId="77777777" w:rsidR="00156CA8" w:rsidRPr="00B856DA" w:rsidRDefault="00156CA8" w:rsidP="00156CA8">
      <w:pPr>
        <w:pStyle w:val="af1"/>
        <w:kinsoku w:val="0"/>
        <w:overflowPunct w:val="0"/>
        <w:ind w:right="2" w:firstLine="709"/>
        <w:contextualSpacing/>
        <w:jc w:val="both"/>
      </w:pPr>
      <w:r w:rsidRPr="00B856DA">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B856DA">
          <w:t>(https://www.gosuslugi.ru/)</w:t>
        </w:r>
      </w:hyperlink>
      <w:r w:rsidRPr="00B856DA">
        <w:t xml:space="preserve"> (далее – Единый портал);</w:t>
      </w:r>
    </w:p>
    <w:p w14:paraId="3DBC079B" w14:textId="77777777" w:rsidR="00156CA8" w:rsidRPr="00B856DA" w:rsidRDefault="00156CA8" w:rsidP="00156CA8">
      <w:pPr>
        <w:pStyle w:val="af1"/>
        <w:tabs>
          <w:tab w:val="left" w:pos="1545"/>
          <w:tab w:val="left" w:pos="3521"/>
          <w:tab w:val="left" w:pos="4512"/>
          <w:tab w:val="left" w:pos="7052"/>
          <w:tab w:val="left" w:pos="9258"/>
        </w:tabs>
        <w:kinsoku w:val="0"/>
        <w:overflowPunct w:val="0"/>
        <w:ind w:right="2" w:firstLine="709"/>
        <w:contextualSpacing/>
        <w:jc w:val="both"/>
      </w:pPr>
      <w:r w:rsidRPr="00B856DA">
        <w:t xml:space="preserve">на официальном сайте Уполномоченного органа </w:t>
      </w:r>
      <w:hyperlink r:id="rId14" w:history="1">
        <w:r w:rsidRPr="00B856DA">
          <w:rPr>
            <w:rStyle w:val="af3"/>
            <w:lang w:val="en-US"/>
          </w:rPr>
          <w:t>http</w:t>
        </w:r>
        <w:r w:rsidRPr="00B856DA">
          <w:rPr>
            <w:rStyle w:val="af3"/>
          </w:rPr>
          <w:t>://</w:t>
        </w:r>
        <w:r w:rsidRPr="00B856DA">
          <w:rPr>
            <w:rStyle w:val="af3"/>
            <w:lang w:val="en-US"/>
          </w:rPr>
          <w:t>sescha</w:t>
        </w:r>
        <w:r w:rsidRPr="00B856DA">
          <w:rPr>
            <w:rStyle w:val="af3"/>
          </w:rPr>
          <w:t>.</w:t>
        </w:r>
        <w:r w:rsidRPr="00B856DA">
          <w:rPr>
            <w:rStyle w:val="af3"/>
            <w:lang w:val="en-US"/>
          </w:rPr>
          <w:t>ru</w:t>
        </w:r>
        <w:r w:rsidRPr="00B856DA">
          <w:rPr>
            <w:rStyle w:val="af3"/>
          </w:rPr>
          <w:t>/</w:t>
        </w:r>
      </w:hyperlink>
    </w:p>
    <w:p w14:paraId="717CA570" w14:textId="77777777" w:rsidR="00156CA8" w:rsidRPr="00B856DA" w:rsidRDefault="00156CA8" w:rsidP="00156CA8">
      <w:pPr>
        <w:pStyle w:val="af1"/>
        <w:tabs>
          <w:tab w:val="left" w:pos="1545"/>
          <w:tab w:val="left" w:pos="3521"/>
          <w:tab w:val="left" w:pos="4512"/>
          <w:tab w:val="left" w:pos="7052"/>
          <w:tab w:val="left" w:pos="9258"/>
        </w:tabs>
        <w:kinsoku w:val="0"/>
        <w:overflowPunct w:val="0"/>
        <w:ind w:right="2" w:firstLine="709"/>
        <w:contextualSpacing/>
        <w:jc w:val="both"/>
      </w:pPr>
      <w:r w:rsidRPr="00B856DA">
        <w:lastRenderedPageBreak/>
        <w:t>5) посредством размещения информации на информационных стендах Уполномоченного органа или многофункционального центра.</w:t>
      </w:r>
    </w:p>
    <w:p w14:paraId="55E3BB9D" w14:textId="77777777" w:rsidR="00156CA8" w:rsidRPr="00B856DA" w:rsidRDefault="00156CA8" w:rsidP="00156CA8">
      <w:pPr>
        <w:pStyle w:val="af4"/>
        <w:widowControl w:val="0"/>
        <w:numPr>
          <w:ilvl w:val="1"/>
          <w:numId w:val="76"/>
        </w:numPr>
        <w:tabs>
          <w:tab w:val="left" w:pos="1346"/>
        </w:tabs>
        <w:kinsoku w:val="0"/>
        <w:overflowPunct w:val="0"/>
        <w:autoSpaceDE w:val="0"/>
        <w:autoSpaceDN w:val="0"/>
        <w:adjustRightInd w:val="0"/>
        <w:spacing w:after="0" w:line="240" w:lineRule="auto"/>
        <w:ind w:right="2"/>
        <w:jc w:val="both"/>
        <w:rPr>
          <w:sz w:val="24"/>
          <w:szCs w:val="24"/>
        </w:rPr>
      </w:pPr>
      <w:r w:rsidRPr="00B856DA">
        <w:rPr>
          <w:sz w:val="24"/>
          <w:szCs w:val="24"/>
        </w:rPr>
        <w:t>Информирование осуществляется по вопросам, касающимся:</w:t>
      </w:r>
    </w:p>
    <w:p w14:paraId="1CA14EAE" w14:textId="77777777" w:rsidR="00156CA8" w:rsidRPr="00B856DA" w:rsidRDefault="00156CA8" w:rsidP="00156CA8">
      <w:pPr>
        <w:pStyle w:val="af1"/>
        <w:tabs>
          <w:tab w:val="left" w:pos="2446"/>
          <w:tab w:val="left" w:pos="3724"/>
          <w:tab w:val="left" w:pos="5343"/>
          <w:tab w:val="left" w:pos="5913"/>
          <w:tab w:val="left" w:pos="8257"/>
        </w:tabs>
        <w:kinsoku w:val="0"/>
        <w:overflowPunct w:val="0"/>
        <w:ind w:right="2" w:firstLine="709"/>
        <w:contextualSpacing/>
        <w:jc w:val="both"/>
      </w:pPr>
      <w:r w:rsidRPr="00B856DA">
        <w:t>способов подачи заявления о предоставлении муниципальной услуги;</w:t>
      </w:r>
    </w:p>
    <w:p w14:paraId="7354181D" w14:textId="77777777" w:rsidR="00156CA8" w:rsidRPr="00B856DA" w:rsidRDefault="00156CA8" w:rsidP="00156CA8">
      <w:pPr>
        <w:pStyle w:val="af1"/>
        <w:kinsoku w:val="0"/>
        <w:overflowPunct w:val="0"/>
        <w:ind w:right="2" w:firstLine="709"/>
        <w:contextualSpacing/>
        <w:jc w:val="both"/>
      </w:pPr>
      <w:r w:rsidRPr="00B856DA">
        <w:t>адресов Уполномоченного органа и многофункциональных центров, обращение в которые необходимо для предоставления муниципальной услуги;</w:t>
      </w:r>
    </w:p>
    <w:p w14:paraId="7C2E057F" w14:textId="77777777" w:rsidR="00156CA8" w:rsidRPr="00B856DA" w:rsidRDefault="00156CA8" w:rsidP="00156CA8">
      <w:pPr>
        <w:pStyle w:val="af1"/>
        <w:kinsoku w:val="0"/>
        <w:overflowPunct w:val="0"/>
        <w:ind w:right="2" w:firstLine="709"/>
        <w:contextualSpacing/>
        <w:jc w:val="both"/>
      </w:pPr>
      <w:r w:rsidRPr="00B856DA">
        <w:t>справочной информации о работе Уполномоченного органа (структурных подразделений Уполномоченного органа);</w:t>
      </w:r>
    </w:p>
    <w:p w14:paraId="0C95C7CF" w14:textId="77777777" w:rsidR="00156CA8" w:rsidRPr="00B856DA" w:rsidRDefault="00156CA8" w:rsidP="00156CA8">
      <w:pPr>
        <w:pStyle w:val="af1"/>
        <w:kinsoku w:val="0"/>
        <w:overflowPunct w:val="0"/>
        <w:ind w:right="2" w:firstLine="709"/>
        <w:contextualSpacing/>
        <w:jc w:val="both"/>
      </w:pPr>
      <w:r w:rsidRPr="00B856DA">
        <w:t>документов, необходимых для предоставления услуги;</w:t>
      </w:r>
    </w:p>
    <w:p w14:paraId="691F0E9D" w14:textId="77777777" w:rsidR="00156CA8" w:rsidRPr="00B856DA" w:rsidRDefault="00156CA8" w:rsidP="00156CA8">
      <w:pPr>
        <w:pStyle w:val="af1"/>
        <w:tabs>
          <w:tab w:val="left" w:pos="2224"/>
          <w:tab w:val="left" w:pos="3826"/>
          <w:tab w:val="left" w:pos="5260"/>
          <w:tab w:val="left" w:pos="5739"/>
          <w:tab w:val="left" w:pos="6624"/>
          <w:tab w:val="left" w:pos="8608"/>
          <w:tab w:val="left" w:pos="10135"/>
        </w:tabs>
        <w:kinsoku w:val="0"/>
        <w:overflowPunct w:val="0"/>
        <w:ind w:right="2" w:firstLine="709"/>
        <w:contextualSpacing/>
        <w:jc w:val="both"/>
      </w:pPr>
      <w:r w:rsidRPr="00B856DA">
        <w:t xml:space="preserve">порядка и сроков предоставления муниципальной услуги; </w:t>
      </w:r>
    </w:p>
    <w:p w14:paraId="678082A3" w14:textId="77777777" w:rsidR="00156CA8" w:rsidRPr="00B856DA" w:rsidRDefault="00156CA8" w:rsidP="00156CA8">
      <w:pPr>
        <w:pStyle w:val="af1"/>
        <w:tabs>
          <w:tab w:val="left" w:pos="2224"/>
          <w:tab w:val="left" w:pos="3826"/>
          <w:tab w:val="left" w:pos="5260"/>
          <w:tab w:val="left" w:pos="5739"/>
          <w:tab w:val="left" w:pos="6624"/>
          <w:tab w:val="left" w:pos="8608"/>
          <w:tab w:val="left" w:pos="10135"/>
        </w:tabs>
        <w:kinsoku w:val="0"/>
        <w:overflowPunct w:val="0"/>
        <w:ind w:right="2" w:firstLine="709"/>
        <w:contextualSpacing/>
        <w:jc w:val="both"/>
      </w:pPr>
      <w:r w:rsidRPr="00B856D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8208CBE" w14:textId="77777777" w:rsidR="00156CA8" w:rsidRPr="00B856DA" w:rsidRDefault="00156CA8" w:rsidP="00156CA8">
      <w:pPr>
        <w:pStyle w:val="af1"/>
        <w:tabs>
          <w:tab w:val="left" w:pos="2160"/>
          <w:tab w:val="left" w:pos="3136"/>
          <w:tab w:val="left" w:pos="5123"/>
          <w:tab w:val="left" w:pos="5917"/>
          <w:tab w:val="left" w:pos="7288"/>
          <w:tab w:val="left" w:pos="8044"/>
        </w:tabs>
        <w:kinsoku w:val="0"/>
        <w:overflowPunct w:val="0"/>
        <w:ind w:right="2" w:firstLine="709"/>
        <w:contextualSpacing/>
        <w:jc w:val="both"/>
      </w:pPr>
      <w:r w:rsidRPr="00B856D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3C43396" w14:textId="77777777" w:rsidR="00156CA8" w:rsidRPr="00B856DA" w:rsidRDefault="00156CA8" w:rsidP="00156CA8">
      <w:pPr>
        <w:pStyle w:val="af1"/>
        <w:tabs>
          <w:tab w:val="left" w:pos="2476"/>
          <w:tab w:val="left" w:pos="4227"/>
          <w:tab w:val="left" w:pos="4758"/>
          <w:tab w:val="left" w:pos="6126"/>
          <w:tab w:val="left" w:pos="8257"/>
        </w:tabs>
        <w:kinsoku w:val="0"/>
        <w:overflowPunct w:val="0"/>
        <w:ind w:right="2" w:firstLine="709"/>
        <w:contextualSpacing/>
        <w:jc w:val="both"/>
      </w:pPr>
      <w:r w:rsidRPr="00B856DA">
        <w:t>Получение информации по вопросам предоставления муниципальной услуги осуществляется бесплатно.</w:t>
      </w:r>
    </w:p>
    <w:p w14:paraId="38FBBDCF" w14:textId="77777777" w:rsidR="00156CA8" w:rsidRPr="00B856DA" w:rsidRDefault="00156CA8" w:rsidP="00156CA8">
      <w:pPr>
        <w:pStyle w:val="af4"/>
        <w:widowControl w:val="0"/>
        <w:numPr>
          <w:ilvl w:val="1"/>
          <w:numId w:val="76"/>
        </w:numPr>
        <w:tabs>
          <w:tab w:val="left" w:pos="1112"/>
          <w:tab w:val="left" w:pos="1346"/>
          <w:tab w:val="left" w:pos="3623"/>
          <w:tab w:val="left" w:pos="5908"/>
          <w:tab w:val="left" w:pos="9075"/>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CAD9082" w14:textId="77777777" w:rsidR="00156CA8" w:rsidRPr="00B856DA" w:rsidRDefault="00156CA8" w:rsidP="00156CA8">
      <w:pPr>
        <w:pStyle w:val="af1"/>
        <w:tabs>
          <w:tab w:val="left" w:pos="1889"/>
          <w:tab w:val="left" w:pos="2424"/>
          <w:tab w:val="left" w:pos="4155"/>
          <w:tab w:val="left" w:pos="5225"/>
          <w:tab w:val="left" w:pos="6374"/>
          <w:tab w:val="left" w:pos="7977"/>
          <w:tab w:val="left" w:pos="8362"/>
          <w:tab w:val="left" w:pos="10135"/>
        </w:tabs>
        <w:kinsoku w:val="0"/>
        <w:overflowPunct w:val="0"/>
        <w:ind w:right="2" w:firstLine="709"/>
        <w:contextualSpacing/>
        <w:jc w:val="both"/>
      </w:pPr>
      <w:r w:rsidRPr="00B856D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98D8AB2" w14:textId="77777777" w:rsidR="00156CA8" w:rsidRPr="00B856DA" w:rsidRDefault="00156CA8" w:rsidP="00156CA8">
      <w:pPr>
        <w:pStyle w:val="af1"/>
        <w:kinsoku w:val="0"/>
        <w:overflowPunct w:val="0"/>
        <w:ind w:right="2" w:firstLine="709"/>
        <w:contextualSpacing/>
        <w:jc w:val="both"/>
      </w:pPr>
      <w:r w:rsidRPr="00B856DA">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660E7C5E" w14:textId="77777777" w:rsidR="00156CA8" w:rsidRPr="00B856DA" w:rsidRDefault="00156CA8" w:rsidP="00156CA8">
      <w:pPr>
        <w:pStyle w:val="af1"/>
        <w:kinsoku w:val="0"/>
        <w:overflowPunct w:val="0"/>
        <w:ind w:right="2" w:firstLine="709"/>
        <w:contextualSpacing/>
        <w:jc w:val="both"/>
      </w:pPr>
      <w:r w:rsidRPr="00B856DA">
        <w:t>Если подготовка ответа требует продолжительного времени, он предлагает Заявителю один из следующих вариантов дальнейших действий:</w:t>
      </w:r>
    </w:p>
    <w:p w14:paraId="54C61AB5" w14:textId="77777777" w:rsidR="00156CA8" w:rsidRPr="00B856DA" w:rsidRDefault="00156CA8" w:rsidP="00156CA8">
      <w:pPr>
        <w:pStyle w:val="af1"/>
        <w:kinsoku w:val="0"/>
        <w:overflowPunct w:val="0"/>
        <w:ind w:right="2" w:firstLine="709"/>
        <w:contextualSpacing/>
        <w:jc w:val="both"/>
      </w:pPr>
      <w:r w:rsidRPr="00B856DA">
        <w:t>изложить обращение в письменной форме; назначить другое время для консультаций.</w:t>
      </w:r>
    </w:p>
    <w:p w14:paraId="4EFB758F" w14:textId="77777777" w:rsidR="00156CA8" w:rsidRPr="00B856DA" w:rsidRDefault="00156CA8" w:rsidP="00156CA8">
      <w:pPr>
        <w:pStyle w:val="af1"/>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right="2" w:firstLine="709"/>
        <w:contextualSpacing/>
        <w:jc w:val="both"/>
      </w:pPr>
      <w:r w:rsidRPr="00B856DA">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D9C6B1" w14:textId="77777777" w:rsidR="00156CA8" w:rsidRPr="00B856DA" w:rsidRDefault="00156CA8" w:rsidP="00156CA8">
      <w:pPr>
        <w:pStyle w:val="af1"/>
        <w:kinsoku w:val="0"/>
        <w:overflowPunct w:val="0"/>
        <w:spacing w:before="76"/>
        <w:ind w:right="2" w:firstLine="709"/>
        <w:contextualSpacing/>
        <w:jc w:val="both"/>
      </w:pPr>
      <w:r w:rsidRPr="00B856DA">
        <w:t>Продолжительность информирования по телефону не должна превышать 10 минут.</w:t>
      </w:r>
    </w:p>
    <w:p w14:paraId="00A842AE" w14:textId="77777777" w:rsidR="00156CA8" w:rsidRPr="00B856DA" w:rsidRDefault="00156CA8" w:rsidP="00156CA8">
      <w:pPr>
        <w:pStyle w:val="af1"/>
        <w:tabs>
          <w:tab w:val="left" w:pos="3273"/>
          <w:tab w:val="left" w:pos="5413"/>
          <w:tab w:val="left" w:pos="5794"/>
          <w:tab w:val="left" w:pos="7624"/>
          <w:tab w:val="left" w:pos="7996"/>
          <w:tab w:val="left" w:pos="9408"/>
        </w:tabs>
        <w:kinsoku w:val="0"/>
        <w:overflowPunct w:val="0"/>
        <w:ind w:right="2" w:firstLine="709"/>
        <w:contextualSpacing/>
        <w:jc w:val="both"/>
      </w:pPr>
      <w:r w:rsidRPr="00B856DA">
        <w:t>Информирование осуществляется в соответствии с графиком приема граждан.</w:t>
      </w:r>
    </w:p>
    <w:p w14:paraId="5212C089" w14:textId="77777777" w:rsidR="00156CA8" w:rsidRPr="00B856DA" w:rsidRDefault="00156CA8" w:rsidP="00156CA8">
      <w:pPr>
        <w:pStyle w:val="af4"/>
        <w:widowControl w:val="0"/>
        <w:numPr>
          <w:ilvl w:val="1"/>
          <w:numId w:val="7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347131DF" w14:textId="77777777" w:rsidR="00156CA8" w:rsidRPr="00B856DA" w:rsidRDefault="00156CA8" w:rsidP="00156CA8">
      <w:pPr>
        <w:pStyle w:val="af4"/>
        <w:widowControl w:val="0"/>
        <w:numPr>
          <w:ilvl w:val="1"/>
          <w:numId w:val="76"/>
        </w:numPr>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7592FEBE" w14:textId="77777777" w:rsidR="00156CA8" w:rsidRPr="00B856DA" w:rsidRDefault="00156CA8" w:rsidP="00156CA8">
      <w:pPr>
        <w:pStyle w:val="af1"/>
        <w:tabs>
          <w:tab w:val="left" w:pos="976"/>
          <w:tab w:val="left" w:pos="1992"/>
          <w:tab w:val="left" w:pos="3722"/>
          <w:tab w:val="left" w:pos="4168"/>
          <w:tab w:val="left" w:pos="6676"/>
          <w:tab w:val="left" w:pos="8705"/>
        </w:tabs>
        <w:kinsoku w:val="0"/>
        <w:overflowPunct w:val="0"/>
        <w:ind w:right="2" w:firstLine="709"/>
        <w:contextualSpacing/>
        <w:jc w:val="both"/>
      </w:pPr>
      <w:r w:rsidRPr="00B856D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B856DA">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43AAD9" w14:textId="77777777" w:rsidR="00156CA8" w:rsidRPr="00B856DA" w:rsidRDefault="00156CA8" w:rsidP="00156CA8">
      <w:pPr>
        <w:pStyle w:val="af4"/>
        <w:widowControl w:val="0"/>
        <w:numPr>
          <w:ilvl w:val="1"/>
          <w:numId w:val="76"/>
        </w:numPr>
        <w:tabs>
          <w:tab w:val="left" w:pos="1346"/>
          <w:tab w:val="left" w:pos="2702"/>
          <w:tab w:val="left" w:pos="8205"/>
          <w:tab w:val="left" w:pos="8951"/>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5FE08FE" w14:textId="77777777" w:rsidR="00156CA8" w:rsidRPr="00B856DA" w:rsidRDefault="00156CA8" w:rsidP="00156CA8">
      <w:pPr>
        <w:pStyle w:val="af1"/>
        <w:kinsoku w:val="0"/>
        <w:overflowPunct w:val="0"/>
        <w:ind w:right="2" w:firstLine="709"/>
        <w:contextualSpacing/>
        <w:jc w:val="both"/>
      </w:pPr>
      <w:r w:rsidRPr="00B856DA">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2DABE106" w14:textId="77777777" w:rsidR="00156CA8" w:rsidRPr="00B856DA" w:rsidRDefault="00156CA8" w:rsidP="00156CA8">
      <w:pPr>
        <w:pStyle w:val="af1"/>
        <w:kinsoku w:val="0"/>
        <w:overflowPunct w:val="0"/>
        <w:ind w:right="2" w:firstLine="709"/>
        <w:contextualSpacing/>
        <w:jc w:val="both"/>
      </w:pPr>
      <w:r w:rsidRPr="00B856DA">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5E47A9F" w14:textId="77777777" w:rsidR="00156CA8" w:rsidRPr="00B856DA" w:rsidRDefault="00156CA8" w:rsidP="00156CA8">
      <w:pPr>
        <w:pStyle w:val="af1"/>
        <w:kinsoku w:val="0"/>
        <w:overflowPunct w:val="0"/>
        <w:ind w:right="2" w:firstLine="709"/>
        <w:contextualSpacing/>
        <w:jc w:val="both"/>
      </w:pPr>
      <w:r w:rsidRPr="00B856DA">
        <w:t>в) адрес официального сайта, а также электронной почты и(или) формы обратной связи Уполномоченного органа в сети«Интернет».</w:t>
      </w:r>
    </w:p>
    <w:p w14:paraId="1940FEA1" w14:textId="77777777" w:rsidR="00156CA8" w:rsidRPr="00B856DA" w:rsidRDefault="00156CA8" w:rsidP="00156CA8">
      <w:pPr>
        <w:pStyle w:val="af4"/>
        <w:widowControl w:val="0"/>
        <w:numPr>
          <w:ilvl w:val="1"/>
          <w:numId w:val="76"/>
        </w:numPr>
        <w:tabs>
          <w:tab w:val="left" w:pos="1486"/>
          <w:tab w:val="left" w:pos="1669"/>
          <w:tab w:val="left" w:pos="4420"/>
          <w:tab w:val="left" w:pos="5720"/>
          <w:tab w:val="left" w:pos="7934"/>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D752A4C" w14:textId="77777777" w:rsidR="00156CA8" w:rsidRPr="00B856DA" w:rsidRDefault="00156CA8" w:rsidP="00156CA8">
      <w:pPr>
        <w:pStyle w:val="af4"/>
        <w:widowControl w:val="0"/>
        <w:numPr>
          <w:ilvl w:val="1"/>
          <w:numId w:val="76"/>
        </w:numPr>
        <w:tabs>
          <w:tab w:val="left" w:pos="1486"/>
          <w:tab w:val="left" w:pos="3493"/>
          <w:tab w:val="left" w:pos="4154"/>
          <w:tab w:val="left" w:pos="6671"/>
          <w:tab w:val="left" w:pos="7984"/>
          <w:tab w:val="left" w:pos="8504"/>
        </w:tabs>
        <w:kinsoku w:val="0"/>
        <w:overflowPunct w:val="0"/>
        <w:autoSpaceDE w:val="0"/>
        <w:autoSpaceDN w:val="0"/>
        <w:adjustRightInd w:val="0"/>
        <w:spacing w:before="76" w:after="0" w:line="240" w:lineRule="auto"/>
        <w:ind w:left="0" w:right="2" w:firstLine="709"/>
        <w:jc w:val="both"/>
        <w:rPr>
          <w:sz w:val="24"/>
          <w:szCs w:val="24"/>
        </w:rPr>
      </w:pPr>
      <w:r w:rsidRPr="00B856D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2E48E36" w14:textId="77777777" w:rsidR="00156CA8" w:rsidRPr="00B856DA" w:rsidRDefault="00156CA8" w:rsidP="00156CA8">
      <w:pPr>
        <w:pStyle w:val="af4"/>
        <w:widowControl w:val="0"/>
        <w:numPr>
          <w:ilvl w:val="1"/>
          <w:numId w:val="76"/>
        </w:numPr>
        <w:tabs>
          <w:tab w:val="left" w:pos="1486"/>
          <w:tab w:val="left" w:pos="3493"/>
          <w:tab w:val="left" w:pos="4154"/>
          <w:tab w:val="left" w:pos="6671"/>
          <w:tab w:val="left" w:pos="7984"/>
          <w:tab w:val="left" w:pos="8504"/>
        </w:tabs>
        <w:kinsoku w:val="0"/>
        <w:overflowPunct w:val="0"/>
        <w:autoSpaceDE w:val="0"/>
        <w:autoSpaceDN w:val="0"/>
        <w:adjustRightInd w:val="0"/>
        <w:spacing w:before="76" w:after="0" w:line="240" w:lineRule="auto"/>
        <w:ind w:left="0" w:right="2" w:firstLine="709"/>
        <w:jc w:val="both"/>
        <w:rPr>
          <w:sz w:val="24"/>
          <w:szCs w:val="24"/>
        </w:rPr>
      </w:pPr>
      <w:r w:rsidRPr="00B856DA">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53076F9" w14:textId="77777777" w:rsidR="00156CA8" w:rsidRDefault="00156CA8" w:rsidP="00156CA8">
      <w:pPr>
        <w:pStyle w:val="af1"/>
        <w:kinsoku w:val="0"/>
        <w:overflowPunct w:val="0"/>
        <w:ind w:right="2" w:firstLine="709"/>
        <w:contextualSpacing/>
        <w:jc w:val="both"/>
      </w:pPr>
    </w:p>
    <w:p w14:paraId="3F5101A1" w14:textId="77777777" w:rsidR="00156CA8" w:rsidRDefault="00156CA8" w:rsidP="00156CA8">
      <w:pPr>
        <w:pStyle w:val="af1"/>
        <w:kinsoku w:val="0"/>
        <w:overflowPunct w:val="0"/>
        <w:ind w:right="2" w:firstLine="709"/>
        <w:contextualSpacing/>
        <w:jc w:val="both"/>
      </w:pPr>
    </w:p>
    <w:p w14:paraId="21B848CB" w14:textId="77777777" w:rsidR="00156CA8" w:rsidRPr="00B856DA" w:rsidRDefault="00156CA8" w:rsidP="00156CA8">
      <w:pPr>
        <w:pStyle w:val="af1"/>
        <w:kinsoku w:val="0"/>
        <w:overflowPunct w:val="0"/>
        <w:ind w:right="2" w:firstLine="709"/>
        <w:contextualSpacing/>
        <w:jc w:val="both"/>
      </w:pPr>
    </w:p>
    <w:p w14:paraId="35CD5C47" w14:textId="77777777" w:rsidR="00156CA8" w:rsidRPr="00B856DA" w:rsidRDefault="00156CA8" w:rsidP="00156CA8">
      <w:pPr>
        <w:pStyle w:val="110"/>
        <w:kinsoku w:val="0"/>
        <w:overflowPunct w:val="0"/>
        <w:spacing w:before="217"/>
        <w:ind w:left="0" w:right="2" w:firstLine="709"/>
        <w:contextualSpacing/>
        <w:rPr>
          <w:sz w:val="24"/>
          <w:szCs w:val="24"/>
        </w:rPr>
      </w:pPr>
      <w:bookmarkStart w:id="9" w:name="_Toc104681544"/>
      <w:r w:rsidRPr="00B856DA">
        <w:rPr>
          <w:sz w:val="24"/>
          <w:szCs w:val="24"/>
        </w:rPr>
        <w:t>Раздел II. Стандарт предоставления муниципальной услуги</w:t>
      </w:r>
      <w:bookmarkEnd w:id="9"/>
      <w:r w:rsidRPr="00B856DA">
        <w:rPr>
          <w:sz w:val="24"/>
          <w:szCs w:val="24"/>
        </w:rPr>
        <w:t xml:space="preserve"> </w:t>
      </w:r>
    </w:p>
    <w:p w14:paraId="2259E30A" w14:textId="77777777" w:rsidR="00156CA8" w:rsidRPr="00B856DA" w:rsidRDefault="00156CA8" w:rsidP="00156CA8">
      <w:pPr>
        <w:pStyle w:val="110"/>
        <w:kinsoku w:val="0"/>
        <w:overflowPunct w:val="0"/>
        <w:spacing w:before="217"/>
        <w:ind w:left="0" w:right="2" w:firstLine="709"/>
        <w:contextualSpacing/>
        <w:rPr>
          <w:sz w:val="24"/>
          <w:szCs w:val="24"/>
        </w:rPr>
      </w:pPr>
    </w:p>
    <w:p w14:paraId="6D67C8E7" w14:textId="77777777" w:rsidR="00156CA8" w:rsidRPr="00B856DA" w:rsidRDefault="00156CA8" w:rsidP="00156CA8">
      <w:pPr>
        <w:pStyle w:val="110"/>
        <w:numPr>
          <w:ilvl w:val="0"/>
          <w:numId w:val="76"/>
        </w:numPr>
        <w:kinsoku w:val="0"/>
        <w:overflowPunct w:val="0"/>
        <w:spacing w:before="217"/>
        <w:ind w:left="1066" w:right="2" w:hanging="357"/>
        <w:contextualSpacing/>
        <w:outlineLvl w:val="1"/>
        <w:rPr>
          <w:sz w:val="24"/>
          <w:szCs w:val="24"/>
        </w:rPr>
      </w:pPr>
      <w:bookmarkStart w:id="10" w:name="_Toc104681545"/>
      <w:r w:rsidRPr="00B856DA">
        <w:rPr>
          <w:sz w:val="24"/>
          <w:szCs w:val="24"/>
        </w:rPr>
        <w:t>Наименование муниципальной услуги</w:t>
      </w:r>
      <w:bookmarkEnd w:id="10"/>
    </w:p>
    <w:p w14:paraId="419330B1" w14:textId="77777777" w:rsidR="00156CA8" w:rsidRPr="00B856DA" w:rsidRDefault="00156CA8" w:rsidP="00156CA8">
      <w:pPr>
        <w:pStyle w:val="110"/>
        <w:kinsoku w:val="0"/>
        <w:overflowPunct w:val="0"/>
        <w:spacing w:before="217"/>
        <w:ind w:left="1066" w:right="2"/>
        <w:contextualSpacing/>
        <w:jc w:val="left"/>
        <w:outlineLvl w:val="1"/>
        <w:rPr>
          <w:sz w:val="24"/>
          <w:szCs w:val="24"/>
        </w:rPr>
      </w:pPr>
    </w:p>
    <w:p w14:paraId="46BFC9FF" w14:textId="77777777" w:rsidR="00156CA8" w:rsidRPr="00B856DA" w:rsidRDefault="00156CA8" w:rsidP="00156CA8">
      <w:pPr>
        <w:pStyle w:val="af4"/>
        <w:widowControl w:val="0"/>
        <w:numPr>
          <w:ilvl w:val="1"/>
          <w:numId w:val="76"/>
        </w:numPr>
        <w:tabs>
          <w:tab w:val="left" w:pos="426"/>
          <w:tab w:val="left" w:pos="1346"/>
          <w:tab w:val="left" w:pos="2268"/>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Наименование муниципальной услуги – «Выдача разрешений на право вырубки зеленых насаждений» (далее-услуга).</w:t>
      </w:r>
    </w:p>
    <w:p w14:paraId="46B5115B" w14:textId="77777777" w:rsidR="00156CA8" w:rsidRPr="00B856DA" w:rsidRDefault="00156CA8" w:rsidP="00156CA8">
      <w:pPr>
        <w:pStyle w:val="af1"/>
        <w:kinsoku w:val="0"/>
        <w:overflowPunct w:val="0"/>
        <w:ind w:right="2" w:firstLine="709"/>
        <w:contextualSpacing/>
        <w:jc w:val="both"/>
      </w:pPr>
    </w:p>
    <w:p w14:paraId="2B67A21B" w14:textId="77777777" w:rsidR="00156CA8" w:rsidRPr="00B856DA" w:rsidRDefault="00156CA8" w:rsidP="00156CA8">
      <w:pPr>
        <w:pStyle w:val="110"/>
        <w:numPr>
          <w:ilvl w:val="0"/>
          <w:numId w:val="76"/>
        </w:numPr>
        <w:kinsoku w:val="0"/>
        <w:overflowPunct w:val="0"/>
        <w:ind w:left="0" w:right="2" w:firstLine="709"/>
        <w:contextualSpacing/>
        <w:outlineLvl w:val="1"/>
        <w:rPr>
          <w:bCs w:val="0"/>
          <w:sz w:val="24"/>
          <w:szCs w:val="24"/>
        </w:rPr>
      </w:pPr>
      <w:bookmarkStart w:id="11" w:name="_Toc104681546"/>
      <w:r w:rsidRPr="00B856DA">
        <w:rPr>
          <w:sz w:val="24"/>
          <w:szCs w:val="24"/>
        </w:rPr>
        <w:t xml:space="preserve">Наименование органа государственной власти, органа местного самоуправления (организации), предоставляющего </w:t>
      </w:r>
      <w:r w:rsidRPr="00B856DA">
        <w:rPr>
          <w:bCs w:val="0"/>
          <w:sz w:val="24"/>
          <w:szCs w:val="24"/>
        </w:rPr>
        <w:t>муниципальную услугу</w:t>
      </w:r>
      <w:bookmarkEnd w:id="11"/>
    </w:p>
    <w:p w14:paraId="41C2BBAD" w14:textId="77777777" w:rsidR="00156CA8" w:rsidRPr="00B856DA" w:rsidRDefault="00156CA8" w:rsidP="00156CA8">
      <w:pPr>
        <w:pStyle w:val="af1"/>
        <w:kinsoku w:val="0"/>
        <w:overflowPunct w:val="0"/>
        <w:ind w:right="2" w:firstLine="709"/>
        <w:contextualSpacing/>
        <w:jc w:val="both"/>
        <w:rPr>
          <w:b/>
          <w:bCs/>
        </w:rPr>
      </w:pPr>
    </w:p>
    <w:p w14:paraId="66A6BBD4" w14:textId="77777777" w:rsidR="00156CA8" w:rsidRPr="00B856DA" w:rsidRDefault="00156CA8" w:rsidP="00156CA8">
      <w:pPr>
        <w:pStyle w:val="af1"/>
        <w:widowControl w:val="0"/>
        <w:numPr>
          <w:ilvl w:val="1"/>
          <w:numId w:val="76"/>
        </w:numPr>
        <w:kinsoku w:val="0"/>
        <w:overflowPunct w:val="0"/>
        <w:autoSpaceDE w:val="0"/>
        <w:autoSpaceDN w:val="0"/>
        <w:adjustRightInd w:val="0"/>
        <w:spacing w:after="0"/>
        <w:ind w:left="0" w:right="2" w:firstLine="709"/>
        <w:jc w:val="both"/>
      </w:pPr>
      <w:r w:rsidRPr="00B856DA">
        <w:t xml:space="preserve">Муниципальная услуга предоставляется Уполномоченным органом </w:t>
      </w:r>
      <w:r w:rsidRPr="00B856DA">
        <w:rPr>
          <w:iCs/>
        </w:rPr>
        <w:t>администрацией Сещинского сельского поселения</w:t>
      </w:r>
      <w:r w:rsidRPr="00B856DA">
        <w:t>.</w:t>
      </w:r>
    </w:p>
    <w:p w14:paraId="2580A802" w14:textId="77777777" w:rsidR="00156CA8" w:rsidRPr="00B856DA" w:rsidRDefault="00156CA8" w:rsidP="00156CA8">
      <w:pPr>
        <w:pStyle w:val="af1"/>
        <w:kinsoku w:val="0"/>
        <w:overflowPunct w:val="0"/>
        <w:ind w:left="1070" w:right="2"/>
        <w:jc w:val="both"/>
      </w:pPr>
    </w:p>
    <w:p w14:paraId="53BA0F18" w14:textId="77777777" w:rsidR="00156CA8" w:rsidRPr="00B856DA" w:rsidRDefault="00156CA8" w:rsidP="00156CA8">
      <w:pPr>
        <w:pStyle w:val="110"/>
        <w:numPr>
          <w:ilvl w:val="0"/>
          <w:numId w:val="76"/>
        </w:numPr>
        <w:kinsoku w:val="0"/>
        <w:overflowPunct w:val="0"/>
        <w:ind w:left="0" w:right="2" w:firstLine="709"/>
        <w:outlineLvl w:val="1"/>
        <w:rPr>
          <w:sz w:val="24"/>
          <w:szCs w:val="24"/>
        </w:rPr>
      </w:pPr>
      <w:bookmarkStart w:id="12" w:name="_Toc104681547"/>
      <w:r w:rsidRPr="00B856DA">
        <w:rPr>
          <w:sz w:val="24"/>
          <w:szCs w:val="24"/>
        </w:rPr>
        <w:t>Описание результата предоставления муниципальной услуги</w:t>
      </w:r>
      <w:bookmarkEnd w:id="12"/>
    </w:p>
    <w:p w14:paraId="23E1F8AB" w14:textId="77777777" w:rsidR="00156CA8" w:rsidRPr="00B856DA" w:rsidRDefault="00156CA8" w:rsidP="00156CA8">
      <w:pPr>
        <w:pStyle w:val="af1"/>
        <w:kinsoku w:val="0"/>
        <w:overflowPunct w:val="0"/>
        <w:ind w:right="2" w:firstLine="709"/>
        <w:jc w:val="both"/>
        <w:rPr>
          <w:b/>
          <w:bCs/>
        </w:rPr>
      </w:pPr>
    </w:p>
    <w:p w14:paraId="2F0D6FA5" w14:textId="77777777" w:rsidR="00156CA8" w:rsidRPr="00B856DA" w:rsidRDefault="00156CA8" w:rsidP="00156CA8">
      <w:pPr>
        <w:pStyle w:val="af4"/>
        <w:widowControl w:val="0"/>
        <w:numPr>
          <w:ilvl w:val="1"/>
          <w:numId w:val="76"/>
        </w:numPr>
        <w:tabs>
          <w:tab w:val="left" w:pos="148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Результатом предоставления услуги является разрешение на право вырубки зеленых насаждений.</w:t>
      </w:r>
    </w:p>
    <w:p w14:paraId="3180D745" w14:textId="77777777" w:rsidR="00156CA8" w:rsidRPr="00B856DA" w:rsidRDefault="00156CA8" w:rsidP="00156CA8">
      <w:pPr>
        <w:pStyle w:val="af1"/>
        <w:tabs>
          <w:tab w:val="left" w:pos="2114"/>
          <w:tab w:val="left" w:pos="2756"/>
          <w:tab w:val="left" w:pos="3870"/>
          <w:tab w:val="left" w:pos="5278"/>
          <w:tab w:val="left" w:pos="7228"/>
          <w:tab w:val="left" w:pos="8123"/>
        </w:tabs>
        <w:kinsoku w:val="0"/>
        <w:overflowPunct w:val="0"/>
        <w:ind w:right="2" w:firstLine="709"/>
        <w:jc w:val="both"/>
      </w:pPr>
      <w:r w:rsidRPr="00B856DA">
        <w:t>Разрешение на право вырубки зеленых насаждений оформляется по форме согласно Приложению № 1 к настоящему Административному регламенту.</w:t>
      </w:r>
    </w:p>
    <w:p w14:paraId="36CF5319" w14:textId="77777777" w:rsidR="00156CA8" w:rsidRPr="00B856DA" w:rsidRDefault="00156CA8" w:rsidP="00156CA8">
      <w:pPr>
        <w:pStyle w:val="af4"/>
        <w:widowControl w:val="0"/>
        <w:numPr>
          <w:ilvl w:val="1"/>
          <w:numId w:val="76"/>
        </w:numPr>
        <w:tabs>
          <w:tab w:val="left" w:pos="1486"/>
          <w:tab w:val="left" w:pos="10348"/>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lastRenderedPageBreak/>
        <w:t>Результат предоставления услуги, указанный в пункте 6.1 настоящего Административного регламента:</w:t>
      </w:r>
    </w:p>
    <w:p w14:paraId="4AB3C88A" w14:textId="77777777" w:rsidR="00156CA8" w:rsidRPr="00B856DA" w:rsidRDefault="00156CA8" w:rsidP="00156CA8">
      <w:pPr>
        <w:pStyle w:val="af1"/>
        <w:tabs>
          <w:tab w:val="left" w:pos="1862"/>
          <w:tab w:val="left" w:pos="4675"/>
          <w:tab w:val="left" w:pos="6565"/>
          <w:tab w:val="left" w:pos="8137"/>
        </w:tabs>
        <w:kinsoku w:val="0"/>
        <w:overflowPunct w:val="0"/>
        <w:ind w:right="2" w:firstLine="709"/>
        <w:jc w:val="both"/>
      </w:pPr>
      <w:r w:rsidRPr="00B856DA">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6E212388" w14:textId="77777777" w:rsidR="00156CA8" w:rsidRPr="00B856DA" w:rsidRDefault="00156CA8" w:rsidP="00156CA8">
      <w:pPr>
        <w:pStyle w:val="af1"/>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pPr>
      <w:r w:rsidRPr="00B856DA">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085D0A9A" w14:textId="77777777" w:rsidR="00156CA8" w:rsidRPr="00B856DA" w:rsidRDefault="00156CA8" w:rsidP="00156CA8">
      <w:pPr>
        <w:pStyle w:val="af1"/>
        <w:kinsoku w:val="0"/>
        <w:overflowPunct w:val="0"/>
        <w:ind w:left="1070" w:right="2"/>
        <w:jc w:val="both"/>
      </w:pPr>
    </w:p>
    <w:p w14:paraId="746C6286" w14:textId="77777777" w:rsidR="00156CA8" w:rsidRPr="00B856DA" w:rsidRDefault="00156CA8" w:rsidP="00156CA8">
      <w:pPr>
        <w:pStyle w:val="af4"/>
        <w:widowControl w:val="0"/>
        <w:numPr>
          <w:ilvl w:val="0"/>
          <w:numId w:val="7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left="1066" w:right="2" w:hanging="357"/>
        <w:contextualSpacing w:val="0"/>
        <w:jc w:val="center"/>
        <w:outlineLvl w:val="1"/>
        <w:rPr>
          <w:b/>
          <w:bCs/>
          <w:sz w:val="24"/>
          <w:szCs w:val="24"/>
        </w:rPr>
      </w:pPr>
      <w:bookmarkStart w:id="13" w:name="_Toc104681548"/>
      <w:r w:rsidRPr="00B856DA">
        <w:rPr>
          <w:b/>
          <w:sz w:val="24"/>
          <w:szCs w:val="24"/>
        </w:rPr>
        <w:t>Срок предоставления муниципальной услуги</w:t>
      </w:r>
      <w:bookmarkEnd w:id="13"/>
    </w:p>
    <w:p w14:paraId="7D0CB1CD" w14:textId="77777777" w:rsidR="00156CA8" w:rsidRPr="00B856DA" w:rsidRDefault="00156CA8" w:rsidP="00156CA8">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14:paraId="6B0E00E1"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134497E0"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Срок предоставления Муниципальной услуги начинает исчисляться с даты регистрации Заявления.</w:t>
      </w:r>
    </w:p>
    <w:p w14:paraId="498321A6"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46AEBCC3" w14:textId="77777777" w:rsidR="00156CA8" w:rsidRPr="00B856DA" w:rsidRDefault="00156CA8" w:rsidP="00156CA8">
      <w:pPr>
        <w:pStyle w:val="af1"/>
        <w:kinsoku w:val="0"/>
        <w:overflowPunct w:val="0"/>
        <w:spacing w:before="11"/>
        <w:ind w:right="2" w:firstLine="709"/>
        <w:jc w:val="both"/>
      </w:pPr>
    </w:p>
    <w:p w14:paraId="388C6E6A" w14:textId="77777777" w:rsidR="00156CA8" w:rsidRPr="00B856DA" w:rsidRDefault="00156CA8" w:rsidP="00156CA8">
      <w:pPr>
        <w:pStyle w:val="110"/>
        <w:numPr>
          <w:ilvl w:val="0"/>
          <w:numId w:val="76"/>
        </w:numPr>
        <w:kinsoku w:val="0"/>
        <w:overflowPunct w:val="0"/>
        <w:ind w:left="0" w:right="2" w:firstLine="709"/>
        <w:outlineLvl w:val="1"/>
        <w:rPr>
          <w:sz w:val="24"/>
          <w:szCs w:val="24"/>
        </w:rPr>
      </w:pPr>
      <w:bookmarkStart w:id="14" w:name="_Toc104681549"/>
      <w:r w:rsidRPr="00B856DA">
        <w:rPr>
          <w:color w:val="000000"/>
          <w:sz w:val="24"/>
          <w:szCs w:val="24"/>
          <w:shd w:val="clear" w:color="auto" w:fill="FFFFFF"/>
        </w:rPr>
        <w:t>Правовые основания для предоставления муниципальной услуги</w:t>
      </w:r>
      <w:bookmarkEnd w:id="14"/>
    </w:p>
    <w:p w14:paraId="7E74AFB9" w14:textId="77777777" w:rsidR="00156CA8" w:rsidRPr="00B856DA" w:rsidRDefault="00156CA8" w:rsidP="00156CA8">
      <w:pPr>
        <w:pStyle w:val="af1"/>
        <w:kinsoku w:val="0"/>
        <w:overflowPunct w:val="0"/>
        <w:ind w:right="2" w:firstLine="709"/>
        <w:jc w:val="both"/>
        <w:rPr>
          <w:b/>
          <w:bCs/>
        </w:rPr>
      </w:pPr>
    </w:p>
    <w:p w14:paraId="5D863687" w14:textId="77777777" w:rsidR="00156CA8" w:rsidRPr="00B856DA" w:rsidRDefault="00156CA8" w:rsidP="00156CA8">
      <w:pPr>
        <w:pStyle w:val="af4"/>
        <w:widowControl w:val="0"/>
        <w:numPr>
          <w:ilvl w:val="1"/>
          <w:numId w:val="76"/>
        </w:numPr>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after="0" w:line="240" w:lineRule="auto"/>
        <w:ind w:left="0" w:right="2" w:firstLine="709"/>
        <w:contextualSpacing w:val="0"/>
        <w:jc w:val="both"/>
        <w:rPr>
          <w:sz w:val="24"/>
          <w:szCs w:val="24"/>
          <w:lang w:val="x-none"/>
        </w:rPr>
      </w:pPr>
      <w:r w:rsidRPr="00B856DA">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0E6CFA9" w14:textId="77777777" w:rsidR="00156CA8" w:rsidRPr="00B856DA" w:rsidRDefault="00156CA8" w:rsidP="00156CA8">
      <w:pPr>
        <w:pStyle w:val="af4"/>
        <w:tabs>
          <w:tab w:val="left" w:pos="1346"/>
          <w:tab w:val="left" w:pos="1959"/>
          <w:tab w:val="left" w:pos="4024"/>
          <w:tab w:val="left" w:pos="5615"/>
          <w:tab w:val="left" w:pos="7125"/>
          <w:tab w:val="left" w:pos="7690"/>
          <w:tab w:val="left" w:pos="7884"/>
          <w:tab w:val="left" w:pos="8375"/>
          <w:tab w:val="left" w:pos="9301"/>
        </w:tabs>
        <w:kinsoku w:val="0"/>
        <w:overflowPunct w:val="0"/>
        <w:ind w:right="2"/>
        <w:jc w:val="both"/>
        <w:rPr>
          <w:sz w:val="24"/>
          <w:szCs w:val="24"/>
        </w:rPr>
      </w:pPr>
    </w:p>
    <w:p w14:paraId="31B9281D" w14:textId="77777777" w:rsidR="00156CA8" w:rsidRPr="00B856DA" w:rsidRDefault="00156CA8" w:rsidP="00156CA8">
      <w:pPr>
        <w:pStyle w:val="af4"/>
        <w:tabs>
          <w:tab w:val="left" w:pos="1346"/>
          <w:tab w:val="left" w:pos="1959"/>
          <w:tab w:val="left" w:pos="4024"/>
          <w:tab w:val="left" w:pos="5615"/>
          <w:tab w:val="left" w:pos="7125"/>
          <w:tab w:val="left" w:pos="7690"/>
          <w:tab w:val="left" w:pos="7884"/>
          <w:tab w:val="left" w:pos="8375"/>
          <w:tab w:val="left" w:pos="9301"/>
        </w:tabs>
        <w:kinsoku w:val="0"/>
        <w:overflowPunct w:val="0"/>
        <w:ind w:right="2"/>
        <w:jc w:val="both"/>
        <w:rPr>
          <w:sz w:val="24"/>
          <w:szCs w:val="24"/>
        </w:rPr>
      </w:pPr>
    </w:p>
    <w:p w14:paraId="2744B056" w14:textId="77777777" w:rsidR="00156CA8" w:rsidRPr="00B856DA" w:rsidRDefault="00156CA8" w:rsidP="00156CA8">
      <w:pPr>
        <w:pStyle w:val="af4"/>
        <w:tabs>
          <w:tab w:val="left" w:pos="1346"/>
          <w:tab w:val="left" w:pos="1959"/>
          <w:tab w:val="left" w:pos="4024"/>
          <w:tab w:val="left" w:pos="5615"/>
          <w:tab w:val="left" w:pos="7125"/>
          <w:tab w:val="left" w:pos="7690"/>
          <w:tab w:val="left" w:pos="7884"/>
          <w:tab w:val="left" w:pos="8375"/>
          <w:tab w:val="left" w:pos="9301"/>
        </w:tabs>
        <w:kinsoku w:val="0"/>
        <w:overflowPunct w:val="0"/>
        <w:ind w:left="215" w:right="2" w:firstLine="709"/>
        <w:jc w:val="both"/>
        <w:rPr>
          <w:sz w:val="24"/>
          <w:szCs w:val="24"/>
        </w:rPr>
      </w:pPr>
    </w:p>
    <w:p w14:paraId="112DA362" w14:textId="77777777" w:rsidR="00156CA8" w:rsidRPr="00B856DA" w:rsidRDefault="00156CA8" w:rsidP="00156CA8">
      <w:pPr>
        <w:pStyle w:val="110"/>
        <w:numPr>
          <w:ilvl w:val="0"/>
          <w:numId w:val="76"/>
        </w:numPr>
        <w:kinsoku w:val="0"/>
        <w:overflowPunct w:val="0"/>
        <w:ind w:left="0" w:right="2" w:firstLine="709"/>
        <w:outlineLvl w:val="1"/>
        <w:rPr>
          <w:color w:val="000000"/>
          <w:sz w:val="24"/>
          <w:szCs w:val="24"/>
          <w:shd w:val="clear" w:color="auto" w:fill="FFFFFF"/>
        </w:rPr>
      </w:pPr>
      <w:bookmarkStart w:id="15" w:name="_Toc104681550"/>
      <w:r w:rsidRPr="00B856DA">
        <w:rPr>
          <w:color w:val="000000"/>
          <w:sz w:val="24"/>
          <w:szCs w:val="24"/>
          <w:shd w:val="clear" w:color="auto" w:fill="FFFFFF"/>
        </w:rPr>
        <w:t>Исчерпывающий перечень документов, необходимых для предоставления государственной услуги</w:t>
      </w:r>
      <w:bookmarkEnd w:id="15"/>
    </w:p>
    <w:p w14:paraId="1EE1910D" w14:textId="77777777" w:rsidR="00156CA8" w:rsidRPr="00B856DA" w:rsidRDefault="00156CA8" w:rsidP="00156CA8">
      <w:pPr>
        <w:pStyle w:val="110"/>
        <w:kinsoku w:val="0"/>
        <w:overflowPunct w:val="0"/>
        <w:ind w:left="709" w:right="2"/>
        <w:jc w:val="left"/>
        <w:outlineLvl w:val="9"/>
        <w:rPr>
          <w:color w:val="000000"/>
          <w:sz w:val="24"/>
          <w:szCs w:val="24"/>
          <w:shd w:val="clear" w:color="auto" w:fill="FFFFFF"/>
        </w:rPr>
      </w:pPr>
    </w:p>
    <w:p w14:paraId="4E866285" w14:textId="77777777" w:rsidR="00156CA8" w:rsidRPr="00B856DA" w:rsidRDefault="00156CA8" w:rsidP="00156CA8">
      <w:pPr>
        <w:pStyle w:val="110"/>
        <w:numPr>
          <w:ilvl w:val="1"/>
          <w:numId w:val="76"/>
        </w:numPr>
        <w:kinsoku w:val="0"/>
        <w:overflowPunct w:val="0"/>
        <w:ind w:left="0" w:right="2" w:firstLine="709"/>
        <w:jc w:val="both"/>
        <w:outlineLvl w:val="2"/>
        <w:rPr>
          <w:b w:val="0"/>
          <w:color w:val="000000"/>
          <w:sz w:val="24"/>
          <w:szCs w:val="24"/>
          <w:shd w:val="clear" w:color="auto" w:fill="FFFFFF"/>
        </w:rPr>
      </w:pPr>
      <w:bookmarkStart w:id="16" w:name="_Toc104681551"/>
      <w:r w:rsidRPr="00B856D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856DA">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B856DA">
        <w:rPr>
          <w:b w:val="0"/>
          <w:sz w:val="24"/>
          <w:szCs w:val="24"/>
        </w:rPr>
        <w:t>редставления.</w:t>
      </w:r>
      <w:bookmarkEnd w:id="16"/>
    </w:p>
    <w:p w14:paraId="147E72C1" w14:textId="77777777" w:rsidR="00156CA8" w:rsidRPr="00B856DA" w:rsidRDefault="00156CA8" w:rsidP="00156CA8">
      <w:pPr>
        <w:pStyle w:val="110"/>
        <w:kinsoku w:val="0"/>
        <w:overflowPunct w:val="0"/>
        <w:ind w:left="709" w:right="2"/>
        <w:jc w:val="left"/>
        <w:outlineLvl w:val="9"/>
        <w:rPr>
          <w:b w:val="0"/>
          <w:color w:val="000000"/>
          <w:sz w:val="24"/>
          <w:szCs w:val="24"/>
          <w:shd w:val="clear" w:color="auto" w:fill="FFFFFF"/>
        </w:rPr>
      </w:pPr>
    </w:p>
    <w:p w14:paraId="52051D98" w14:textId="77777777" w:rsidR="00156CA8" w:rsidRPr="00B856DA" w:rsidRDefault="00156CA8" w:rsidP="00156CA8">
      <w:pPr>
        <w:pStyle w:val="110"/>
        <w:numPr>
          <w:ilvl w:val="2"/>
          <w:numId w:val="76"/>
        </w:numPr>
        <w:kinsoku w:val="0"/>
        <w:overflowPunct w:val="0"/>
        <w:ind w:left="0" w:right="2" w:firstLine="709"/>
        <w:jc w:val="both"/>
        <w:outlineLvl w:val="9"/>
        <w:rPr>
          <w:b w:val="0"/>
          <w:color w:val="000000"/>
          <w:sz w:val="24"/>
          <w:szCs w:val="24"/>
          <w:shd w:val="clear" w:color="auto" w:fill="FFFFFF"/>
        </w:rPr>
      </w:pPr>
      <w:r w:rsidRPr="00B856DA">
        <w:rPr>
          <w:b w:val="0"/>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14:paraId="294D3500" w14:textId="77777777" w:rsidR="00156CA8" w:rsidRPr="00B856DA" w:rsidRDefault="00156CA8" w:rsidP="00156CA8">
      <w:pPr>
        <w:pStyle w:val="af1"/>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pPr>
      <w:r w:rsidRPr="00B856DA">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11F7003E" w14:textId="77777777" w:rsidR="00156CA8" w:rsidRPr="00B856DA" w:rsidRDefault="00156CA8" w:rsidP="00156CA8">
      <w:pPr>
        <w:pStyle w:val="af1"/>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pPr>
      <w:r w:rsidRPr="00B856DA">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w:t>
      </w:r>
      <w:r w:rsidRPr="00B856DA">
        <w:lastRenderedPageBreak/>
        <w:t>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BD109B0" w14:textId="77777777" w:rsidR="00156CA8" w:rsidRPr="00B856DA" w:rsidRDefault="00156CA8" w:rsidP="00156CA8">
      <w:pPr>
        <w:pStyle w:val="af1"/>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pPr>
      <w:r w:rsidRPr="00B856DA">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D6D8380" w14:textId="77777777" w:rsidR="00156CA8" w:rsidRPr="00B856DA" w:rsidRDefault="00156CA8" w:rsidP="00156CA8">
      <w:pPr>
        <w:pStyle w:val="af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pPr>
      <w:r w:rsidRPr="00B856DA">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D5A81D1" w14:textId="77777777" w:rsidR="00156CA8" w:rsidRPr="00B856DA" w:rsidRDefault="00156CA8" w:rsidP="00156CA8">
      <w:pPr>
        <w:pStyle w:val="110"/>
        <w:numPr>
          <w:ilvl w:val="2"/>
          <w:numId w:val="76"/>
        </w:numPr>
        <w:kinsoku w:val="0"/>
        <w:overflowPunct w:val="0"/>
        <w:ind w:left="0" w:right="2" w:firstLine="709"/>
        <w:jc w:val="left"/>
        <w:outlineLvl w:val="9"/>
        <w:rPr>
          <w:b w:val="0"/>
          <w:sz w:val="24"/>
          <w:szCs w:val="24"/>
        </w:rPr>
      </w:pPr>
      <w:r w:rsidRPr="00B856DA">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433113B" w14:textId="77777777" w:rsidR="00156CA8" w:rsidRPr="00B856DA" w:rsidRDefault="00156CA8" w:rsidP="00156CA8">
      <w:pPr>
        <w:pStyle w:val="110"/>
        <w:kinsoku w:val="0"/>
        <w:overflowPunct w:val="0"/>
        <w:ind w:left="0" w:right="2" w:firstLine="709"/>
        <w:jc w:val="both"/>
        <w:outlineLvl w:val="9"/>
        <w:rPr>
          <w:b w:val="0"/>
          <w:sz w:val="24"/>
          <w:szCs w:val="24"/>
        </w:rPr>
      </w:pPr>
      <w:r w:rsidRPr="00B856DA">
        <w:rPr>
          <w:b w:val="0"/>
          <w:sz w:val="24"/>
          <w:szCs w:val="24"/>
        </w:rPr>
        <w:t xml:space="preserve">В целях предоставления услуги заявителю или его представителю обеспечивается в </w:t>
      </w:r>
      <w:r w:rsidRPr="00B856DA">
        <w:rPr>
          <w:b w:val="0"/>
          <w:sz w:val="24"/>
          <w:szCs w:val="24"/>
        </w:rPr>
        <w:lastRenderedPageBreak/>
        <w:t>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628EA42" w14:textId="77777777" w:rsidR="00156CA8" w:rsidRPr="00B856DA" w:rsidRDefault="00156CA8" w:rsidP="00156CA8">
      <w:pPr>
        <w:pStyle w:val="af4"/>
        <w:widowControl w:val="0"/>
        <w:numPr>
          <w:ilvl w:val="2"/>
          <w:numId w:val="76"/>
        </w:numPr>
        <w:tabs>
          <w:tab w:val="left" w:pos="0"/>
        </w:tabs>
        <w:kinsoku w:val="0"/>
        <w:overflowPunct w:val="0"/>
        <w:autoSpaceDE w:val="0"/>
        <w:autoSpaceDN w:val="0"/>
        <w:adjustRightInd w:val="0"/>
        <w:spacing w:before="76" w:after="0" w:line="240" w:lineRule="auto"/>
        <w:ind w:left="0" w:right="2" w:firstLine="709"/>
        <w:jc w:val="both"/>
        <w:rPr>
          <w:bCs/>
          <w:sz w:val="24"/>
          <w:szCs w:val="24"/>
        </w:rPr>
      </w:pPr>
      <w:r w:rsidRPr="00B856DA">
        <w:rPr>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4AAFE07C" w14:textId="77777777" w:rsidR="00156CA8" w:rsidRPr="00B856DA" w:rsidRDefault="00156CA8" w:rsidP="00156CA8">
      <w:pPr>
        <w:pStyle w:val="af4"/>
        <w:tabs>
          <w:tab w:val="left" w:pos="1346"/>
          <w:tab w:val="left" w:pos="4696"/>
          <w:tab w:val="left" w:pos="6385"/>
          <w:tab w:val="left" w:pos="6877"/>
          <w:tab w:val="left" w:pos="8502"/>
          <w:tab w:val="left" w:pos="8999"/>
        </w:tabs>
        <w:kinsoku w:val="0"/>
        <w:overflowPunct w:val="0"/>
        <w:spacing w:before="76"/>
        <w:ind w:left="0" w:right="2"/>
        <w:jc w:val="both"/>
        <w:rPr>
          <w:bCs/>
          <w:sz w:val="24"/>
          <w:szCs w:val="24"/>
        </w:rPr>
      </w:pPr>
      <w:r w:rsidRPr="00B856DA">
        <w:rPr>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5843CE36" w14:textId="77777777" w:rsidR="00156CA8" w:rsidRPr="00B856DA" w:rsidRDefault="00156CA8" w:rsidP="00156CA8">
      <w:pPr>
        <w:pStyle w:val="af4"/>
        <w:ind w:left="0" w:right="2"/>
        <w:jc w:val="both"/>
        <w:rPr>
          <w:bCs/>
          <w:sz w:val="24"/>
          <w:szCs w:val="24"/>
        </w:rPr>
      </w:pPr>
      <w:r w:rsidRPr="00B856DA">
        <w:rPr>
          <w:bCs/>
          <w:sz w:val="24"/>
          <w:szCs w:val="24"/>
        </w:rPr>
        <w:t xml:space="preserve">б) doc, docx, odt - для документов с текстовым содержанием, </w:t>
      </w:r>
      <w:r w:rsidRPr="00B856DA">
        <w:rPr>
          <w:bCs/>
          <w:sz w:val="24"/>
          <w:szCs w:val="24"/>
        </w:rPr>
        <w:br/>
        <w:t>не включающим формулы;</w:t>
      </w:r>
    </w:p>
    <w:p w14:paraId="3C4ACD4D" w14:textId="77777777" w:rsidR="00156CA8" w:rsidRPr="00B856DA" w:rsidRDefault="00156CA8" w:rsidP="00156CA8">
      <w:pPr>
        <w:ind w:right="2" w:firstLine="709"/>
        <w:contextualSpacing/>
        <w:jc w:val="both"/>
        <w:rPr>
          <w:bCs/>
        </w:rPr>
      </w:pPr>
      <w:r w:rsidRPr="00B856DA">
        <w:rPr>
          <w:bCs/>
        </w:rPr>
        <w:t xml:space="preserve">в) pdf, jpg, jpeg, </w:t>
      </w:r>
      <w:r w:rsidRPr="00B856DA">
        <w:rPr>
          <w:bCs/>
          <w:lang w:val="en-US"/>
        </w:rPr>
        <w:t>png</w:t>
      </w:r>
      <w:r w:rsidRPr="00B856DA">
        <w:rPr>
          <w:bCs/>
        </w:rPr>
        <w:t xml:space="preserve">, </w:t>
      </w:r>
      <w:r w:rsidRPr="00B856DA">
        <w:rPr>
          <w:bCs/>
          <w:lang w:val="en-US"/>
        </w:rPr>
        <w:t>bmp</w:t>
      </w:r>
      <w:r w:rsidRPr="00B856DA">
        <w:rPr>
          <w:bCs/>
        </w:rPr>
        <w:t xml:space="preserve">, </w:t>
      </w:r>
      <w:r w:rsidRPr="00B856DA">
        <w:rPr>
          <w:bCs/>
          <w:lang w:val="en-US"/>
        </w:rPr>
        <w:t>tiff</w:t>
      </w:r>
      <w:r w:rsidRPr="00B856DA">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CB2DB17" w14:textId="77777777" w:rsidR="00156CA8" w:rsidRPr="00B856DA" w:rsidRDefault="00156CA8" w:rsidP="00156CA8">
      <w:pPr>
        <w:ind w:right="2" w:firstLine="709"/>
        <w:contextualSpacing/>
        <w:jc w:val="both"/>
        <w:rPr>
          <w:bCs/>
        </w:rPr>
      </w:pPr>
      <w:r w:rsidRPr="00B856DA">
        <w:rPr>
          <w:bCs/>
        </w:rPr>
        <w:t>г) </w:t>
      </w:r>
      <w:r w:rsidRPr="00B856DA">
        <w:rPr>
          <w:bCs/>
          <w:lang w:val="en-US"/>
        </w:rPr>
        <w:t>zip</w:t>
      </w:r>
      <w:r w:rsidRPr="00B856DA">
        <w:rPr>
          <w:bCs/>
        </w:rPr>
        <w:t xml:space="preserve">, </w:t>
      </w:r>
      <w:r w:rsidRPr="00B856DA">
        <w:rPr>
          <w:bCs/>
          <w:lang w:val="en-US"/>
        </w:rPr>
        <w:t>rar</w:t>
      </w:r>
      <w:r w:rsidRPr="00B856DA">
        <w:rPr>
          <w:bCs/>
        </w:rPr>
        <w:t xml:space="preserve"> – для сжатых документов в один файл;</w:t>
      </w:r>
    </w:p>
    <w:p w14:paraId="148BCC36" w14:textId="77777777" w:rsidR="00156CA8" w:rsidRPr="00B856DA" w:rsidRDefault="00156CA8" w:rsidP="00156CA8">
      <w:pPr>
        <w:ind w:right="2" w:firstLine="709"/>
        <w:contextualSpacing/>
        <w:jc w:val="both"/>
        <w:rPr>
          <w:bCs/>
        </w:rPr>
      </w:pPr>
      <w:r w:rsidRPr="00B856DA">
        <w:rPr>
          <w:bCs/>
        </w:rPr>
        <w:t>д) </w:t>
      </w:r>
      <w:r w:rsidRPr="00B856DA">
        <w:rPr>
          <w:bCs/>
          <w:lang w:val="en-US"/>
        </w:rPr>
        <w:t>sig</w:t>
      </w:r>
      <w:r w:rsidRPr="00B856DA">
        <w:rPr>
          <w:bCs/>
        </w:rPr>
        <w:t xml:space="preserve"> – для открепленной усиленной квалифицированной электронной подписи.</w:t>
      </w:r>
    </w:p>
    <w:p w14:paraId="5225F8B3" w14:textId="77777777" w:rsidR="00156CA8" w:rsidRPr="00B856DA" w:rsidRDefault="00156CA8" w:rsidP="00156CA8">
      <w:pPr>
        <w:pStyle w:val="af4"/>
        <w:widowControl w:val="0"/>
        <w:numPr>
          <w:ilvl w:val="2"/>
          <w:numId w:val="76"/>
        </w:numPr>
        <w:tabs>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5C2D700" w14:textId="77777777" w:rsidR="00156CA8" w:rsidRPr="00B856DA" w:rsidRDefault="00156CA8" w:rsidP="00156CA8">
      <w:pPr>
        <w:pStyle w:val="af1"/>
        <w:kinsoku w:val="0"/>
        <w:overflowPunct w:val="0"/>
        <w:ind w:right="2" w:firstLine="709"/>
        <w:jc w:val="both"/>
      </w:pPr>
      <w:r w:rsidRPr="00B856DA">
        <w:t>а) «черно-белый» (при отсутствии в документе графических изображений и (или) цветного текста);</w:t>
      </w:r>
    </w:p>
    <w:p w14:paraId="6EBEEB05" w14:textId="77777777" w:rsidR="00156CA8" w:rsidRPr="00B856DA" w:rsidRDefault="00156CA8" w:rsidP="00156CA8">
      <w:pPr>
        <w:pStyle w:val="af1"/>
        <w:kinsoku w:val="0"/>
        <w:overflowPunct w:val="0"/>
        <w:ind w:right="2" w:firstLine="709"/>
        <w:jc w:val="both"/>
      </w:pPr>
      <w:r w:rsidRPr="00B856DA">
        <w:t>б) «оттенки серого» (при наличии в документе графических изображений, отличных от цветного графического изображения);</w:t>
      </w:r>
    </w:p>
    <w:p w14:paraId="2D4B1EB8" w14:textId="77777777" w:rsidR="00156CA8" w:rsidRPr="00B856DA" w:rsidRDefault="00156CA8" w:rsidP="00156CA8">
      <w:pPr>
        <w:pStyle w:val="af1"/>
        <w:kinsoku w:val="0"/>
        <w:overflowPunct w:val="0"/>
        <w:ind w:right="2" w:firstLine="709"/>
        <w:jc w:val="both"/>
      </w:pPr>
      <w:r w:rsidRPr="00B856DA">
        <w:t>в) «цветной» или «режим полной цветопередачи» (при наличии в документе цветных графических изображений либо цветного текста).</w:t>
      </w:r>
    </w:p>
    <w:p w14:paraId="35E65515" w14:textId="77777777" w:rsidR="00156CA8" w:rsidRPr="00B856DA" w:rsidRDefault="00156CA8" w:rsidP="00156CA8">
      <w:pPr>
        <w:pStyle w:val="af1"/>
        <w:kinsoku w:val="0"/>
        <w:overflowPunct w:val="0"/>
        <w:ind w:right="2" w:firstLine="709"/>
        <w:jc w:val="both"/>
      </w:pPr>
      <w:r w:rsidRPr="00B856DA">
        <w:t>Количество файлов должно соответствовать количеству документов, каждый из которых содержит текстовую и(или) графическую информацию.</w:t>
      </w:r>
    </w:p>
    <w:p w14:paraId="605AD11B" w14:textId="77777777" w:rsidR="00156CA8" w:rsidRPr="00B856DA" w:rsidRDefault="00156CA8" w:rsidP="00156CA8">
      <w:pPr>
        <w:pStyle w:val="af4"/>
        <w:widowControl w:val="0"/>
        <w:numPr>
          <w:ilvl w:val="1"/>
          <w:numId w:val="76"/>
        </w:numPr>
        <w:tabs>
          <w:tab w:val="left" w:pos="0"/>
        </w:tabs>
        <w:kinsoku w:val="0"/>
        <w:overflowPunct w:val="0"/>
        <w:autoSpaceDE w:val="0"/>
        <w:autoSpaceDN w:val="0"/>
        <w:adjustRightInd w:val="0"/>
        <w:spacing w:after="0" w:line="240" w:lineRule="auto"/>
        <w:ind w:left="0" w:right="2" w:firstLine="709"/>
        <w:contextualSpacing w:val="0"/>
        <w:jc w:val="both"/>
        <w:outlineLvl w:val="2"/>
        <w:rPr>
          <w:sz w:val="24"/>
          <w:szCs w:val="24"/>
        </w:rPr>
      </w:pPr>
      <w:r w:rsidRPr="00B856DA">
        <w:rPr>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7" w:name="_Toc104681552"/>
      <w:r w:rsidRPr="00B856DA">
        <w:rPr>
          <w:sz w:val="24"/>
          <w:szCs w:val="24"/>
        </w:rPr>
        <w:t xml:space="preserve"> </w:t>
      </w:r>
    </w:p>
    <w:p w14:paraId="1714E7C8" w14:textId="77777777" w:rsidR="00156CA8" w:rsidRPr="00B856DA" w:rsidRDefault="00156CA8" w:rsidP="00156CA8">
      <w:pPr>
        <w:pStyle w:val="af4"/>
        <w:tabs>
          <w:tab w:val="left" w:pos="0"/>
        </w:tabs>
        <w:kinsoku w:val="0"/>
        <w:overflowPunct w:val="0"/>
        <w:ind w:left="0" w:right="2"/>
        <w:jc w:val="both"/>
        <w:outlineLvl w:val="2"/>
        <w:rPr>
          <w:sz w:val="24"/>
          <w:szCs w:val="24"/>
        </w:rPr>
      </w:pPr>
      <w:r w:rsidRPr="00B856DA">
        <w:rPr>
          <w:sz w:val="24"/>
          <w:szCs w:val="24"/>
        </w:rPr>
        <w:t>Исчерпывающий перечень документов, необходимых для предоставления услуги, подлежащих представлению заявителем самостоятельно:</w:t>
      </w:r>
      <w:bookmarkEnd w:id="17"/>
    </w:p>
    <w:p w14:paraId="180C9782" w14:textId="77777777" w:rsidR="00156CA8" w:rsidRPr="00B856DA" w:rsidRDefault="00156CA8" w:rsidP="00156CA8">
      <w:pPr>
        <w:pStyle w:val="af1"/>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pPr>
      <w:r w:rsidRPr="00B856DA">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361D2461" w14:textId="77777777" w:rsidR="00156CA8" w:rsidRPr="00B856DA" w:rsidRDefault="00156CA8" w:rsidP="00156CA8">
      <w:pPr>
        <w:pStyle w:val="af1"/>
        <w:tabs>
          <w:tab w:val="left" w:pos="4659"/>
          <w:tab w:val="left" w:pos="5993"/>
          <w:tab w:val="left" w:pos="7393"/>
          <w:tab w:val="left" w:pos="8072"/>
        </w:tabs>
        <w:kinsoku w:val="0"/>
        <w:overflowPunct w:val="0"/>
        <w:ind w:right="2" w:firstLine="709"/>
        <w:jc w:val="both"/>
      </w:pPr>
      <w:r w:rsidRPr="00B856DA">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B856DA">
        <w:rPr>
          <w:iCs/>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Pr="00B856DA">
        <w:rPr>
          <w:iCs/>
        </w:rPr>
        <w:lastRenderedPageBreak/>
        <w:t>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856DA">
        <w:t>;</w:t>
      </w:r>
    </w:p>
    <w:p w14:paraId="17096206" w14:textId="77777777" w:rsidR="00156CA8" w:rsidRPr="00B856DA" w:rsidRDefault="00156CA8" w:rsidP="00156CA8">
      <w:pPr>
        <w:pStyle w:val="af1"/>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pPr>
      <w:r w:rsidRPr="00B856DA">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5E025047" w14:textId="77777777" w:rsidR="00156CA8" w:rsidRPr="00B856DA" w:rsidRDefault="00156CA8" w:rsidP="00156CA8">
      <w:pPr>
        <w:pStyle w:val="af1"/>
        <w:tabs>
          <w:tab w:val="left" w:pos="1152"/>
          <w:tab w:val="left" w:pos="1693"/>
          <w:tab w:val="left" w:pos="2488"/>
          <w:tab w:val="left" w:pos="3029"/>
          <w:tab w:val="left" w:pos="5470"/>
          <w:tab w:val="left" w:pos="5869"/>
          <w:tab w:val="left" w:pos="7064"/>
          <w:tab w:val="left" w:pos="9376"/>
        </w:tabs>
        <w:kinsoku w:val="0"/>
        <w:overflowPunct w:val="0"/>
        <w:ind w:right="2" w:firstLine="709"/>
        <w:jc w:val="both"/>
      </w:pPr>
      <w:r w:rsidRPr="00B856DA">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19CE944E" w14:textId="77777777" w:rsidR="00156CA8" w:rsidRPr="00B856DA" w:rsidRDefault="00156CA8" w:rsidP="00156CA8">
      <w:pPr>
        <w:ind w:right="2" w:firstLine="709"/>
        <w:jc w:val="both"/>
        <w:rPr>
          <w:rStyle w:val="aff1"/>
          <w:rFonts w:eastAsia="Georgia"/>
          <w:i w:val="0"/>
          <w:iCs w:val="0"/>
        </w:rPr>
      </w:pPr>
      <w:r w:rsidRPr="00B856DA">
        <w:rPr>
          <w:rStyle w:val="aff1"/>
          <w:rFonts w:eastAsia="Georgia"/>
          <w:i w:val="0"/>
          <w:iCs w:val="0"/>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251C2604" w14:textId="77777777" w:rsidR="00156CA8" w:rsidRPr="00B856DA" w:rsidRDefault="00156CA8" w:rsidP="00156CA8">
      <w:pPr>
        <w:pStyle w:val="af1"/>
        <w:tabs>
          <w:tab w:val="left" w:pos="1152"/>
          <w:tab w:val="left" w:pos="1693"/>
          <w:tab w:val="left" w:pos="2488"/>
          <w:tab w:val="left" w:pos="3029"/>
          <w:tab w:val="left" w:pos="5470"/>
          <w:tab w:val="left" w:pos="5869"/>
          <w:tab w:val="left" w:pos="7064"/>
          <w:tab w:val="left" w:pos="9376"/>
        </w:tabs>
        <w:kinsoku w:val="0"/>
        <w:overflowPunct w:val="0"/>
        <w:ind w:right="2" w:firstLine="709"/>
        <w:jc w:val="both"/>
      </w:pPr>
      <w:r w:rsidRPr="00B856DA">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43EB2B57" w14:textId="77777777" w:rsidR="00156CA8" w:rsidRPr="00B856DA" w:rsidRDefault="00156CA8" w:rsidP="00156CA8">
      <w:pPr>
        <w:pStyle w:val="af1"/>
        <w:tabs>
          <w:tab w:val="left" w:pos="1152"/>
          <w:tab w:val="left" w:pos="1693"/>
          <w:tab w:val="left" w:pos="2488"/>
          <w:tab w:val="left" w:pos="3029"/>
          <w:tab w:val="left" w:pos="5470"/>
          <w:tab w:val="left" w:pos="5869"/>
          <w:tab w:val="left" w:pos="7064"/>
          <w:tab w:val="left" w:pos="9376"/>
        </w:tabs>
        <w:kinsoku w:val="0"/>
        <w:overflowPunct w:val="0"/>
        <w:ind w:right="2" w:firstLine="709"/>
        <w:jc w:val="both"/>
      </w:pPr>
      <w:r w:rsidRPr="00B856DA">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FEA71D0" w14:textId="77777777" w:rsidR="00156CA8" w:rsidRPr="00B856DA" w:rsidRDefault="00156CA8" w:rsidP="00156CA8">
      <w:pPr>
        <w:pStyle w:val="af4"/>
        <w:tabs>
          <w:tab w:val="left" w:pos="993"/>
        </w:tabs>
        <w:spacing w:line="276" w:lineRule="auto"/>
        <w:ind w:left="0" w:right="2"/>
        <w:jc w:val="both"/>
        <w:rPr>
          <w:sz w:val="24"/>
          <w:szCs w:val="24"/>
        </w:rPr>
      </w:pPr>
      <w:r w:rsidRPr="00B856DA">
        <w:rPr>
          <w:sz w:val="24"/>
          <w:szCs w:val="24"/>
        </w:rPr>
        <w:t>з) задание на выполнение инженерных изысканий (в случае проведения инженерно-геологических изысканий.</w:t>
      </w:r>
    </w:p>
    <w:p w14:paraId="501CFDCC" w14:textId="77777777" w:rsidR="00156CA8" w:rsidRPr="00B856DA" w:rsidRDefault="00156CA8" w:rsidP="00156CA8">
      <w:pPr>
        <w:pStyle w:val="110"/>
        <w:numPr>
          <w:ilvl w:val="1"/>
          <w:numId w:val="76"/>
        </w:numPr>
        <w:kinsoku w:val="0"/>
        <w:overflowPunct w:val="0"/>
        <w:ind w:left="0" w:right="2" w:firstLine="709"/>
        <w:jc w:val="both"/>
        <w:outlineLvl w:val="2"/>
        <w:rPr>
          <w:b w:val="0"/>
          <w:bCs w:val="0"/>
          <w:sz w:val="24"/>
          <w:szCs w:val="24"/>
        </w:rPr>
      </w:pPr>
      <w:bookmarkStart w:id="18" w:name="_Toc104681553"/>
      <w:r w:rsidRPr="00B856D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B856DA">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8"/>
      <w:r w:rsidRPr="00B856DA">
        <w:rPr>
          <w:b w:val="0"/>
          <w:bCs w:val="0"/>
          <w:sz w:val="24"/>
          <w:szCs w:val="24"/>
        </w:rPr>
        <w:t>.</w:t>
      </w:r>
    </w:p>
    <w:p w14:paraId="03414EA9" w14:textId="77777777" w:rsidR="00156CA8" w:rsidRPr="00B856DA" w:rsidRDefault="00156CA8" w:rsidP="00156CA8">
      <w:pPr>
        <w:pStyle w:val="af4"/>
        <w:widowControl w:val="0"/>
        <w:numPr>
          <w:ilvl w:val="2"/>
          <w:numId w:val="7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B734ACF" w14:textId="77777777" w:rsidR="00156CA8" w:rsidRPr="00B856DA" w:rsidRDefault="00156CA8" w:rsidP="00156CA8">
      <w:pPr>
        <w:pStyle w:val="af1"/>
        <w:tabs>
          <w:tab w:val="left" w:pos="1795"/>
          <w:tab w:val="left" w:pos="4854"/>
          <w:tab w:val="left" w:pos="6741"/>
          <w:tab w:val="left" w:pos="8274"/>
          <w:tab w:val="left" w:pos="8779"/>
        </w:tabs>
        <w:kinsoku w:val="0"/>
        <w:overflowPunct w:val="0"/>
        <w:ind w:right="2" w:firstLine="709"/>
        <w:jc w:val="both"/>
      </w:pPr>
      <w:r w:rsidRPr="00B856DA">
        <w:t xml:space="preserve">а) сведения из Единого государственного реестра юридических лиц                              (при обращении заявителя, являющегося юридическим лицом); </w:t>
      </w:r>
    </w:p>
    <w:p w14:paraId="1109E7DB" w14:textId="77777777" w:rsidR="00156CA8" w:rsidRPr="00B856DA" w:rsidRDefault="00156CA8" w:rsidP="00156CA8">
      <w:pPr>
        <w:pStyle w:val="af1"/>
        <w:tabs>
          <w:tab w:val="left" w:pos="1795"/>
          <w:tab w:val="left" w:pos="4854"/>
          <w:tab w:val="left" w:pos="6741"/>
          <w:tab w:val="left" w:pos="8274"/>
          <w:tab w:val="left" w:pos="8779"/>
        </w:tabs>
        <w:kinsoku w:val="0"/>
        <w:overflowPunct w:val="0"/>
        <w:ind w:right="2" w:firstLine="709"/>
        <w:jc w:val="both"/>
      </w:pPr>
      <w:r w:rsidRPr="00B856DA">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4108251" w14:textId="77777777" w:rsidR="00156CA8" w:rsidRPr="00B856DA" w:rsidRDefault="00156CA8" w:rsidP="00156CA8">
      <w:pPr>
        <w:pStyle w:val="af1"/>
        <w:kinsoku w:val="0"/>
        <w:overflowPunct w:val="0"/>
        <w:ind w:right="2" w:firstLine="709"/>
        <w:jc w:val="both"/>
      </w:pPr>
      <w:r w:rsidRPr="00B856DA">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8643B63" w14:textId="77777777" w:rsidR="00156CA8" w:rsidRPr="00B856DA" w:rsidRDefault="00156CA8" w:rsidP="00156CA8">
      <w:pPr>
        <w:pStyle w:val="af1"/>
        <w:kinsoku w:val="0"/>
        <w:overflowPunct w:val="0"/>
        <w:ind w:right="2" w:firstLine="709"/>
        <w:jc w:val="both"/>
        <w:rPr>
          <w:bCs/>
        </w:rPr>
      </w:pPr>
      <w:r w:rsidRPr="00B856DA">
        <w:t xml:space="preserve">г) </w:t>
      </w:r>
      <w:r w:rsidRPr="00B856DA">
        <w:rPr>
          <w:bCs/>
        </w:rPr>
        <w:t>Предписание надзорного органа;</w:t>
      </w:r>
    </w:p>
    <w:p w14:paraId="48471643" w14:textId="77777777" w:rsidR="00156CA8" w:rsidRPr="00B856DA" w:rsidRDefault="00156CA8" w:rsidP="00156CA8">
      <w:pPr>
        <w:pStyle w:val="af1"/>
        <w:kinsoku w:val="0"/>
        <w:overflowPunct w:val="0"/>
        <w:ind w:right="2" w:firstLine="709"/>
        <w:jc w:val="both"/>
        <w:rPr>
          <w:bCs/>
        </w:rPr>
      </w:pPr>
      <w:r w:rsidRPr="00B856DA">
        <w:rPr>
          <w:bCs/>
        </w:rPr>
        <w:lastRenderedPageBreak/>
        <w:t>д) Разрешение на размещение объекта;</w:t>
      </w:r>
    </w:p>
    <w:p w14:paraId="6A2DE540" w14:textId="77777777" w:rsidR="00156CA8" w:rsidRPr="00B856DA" w:rsidRDefault="00156CA8" w:rsidP="00156CA8">
      <w:pPr>
        <w:pStyle w:val="af1"/>
        <w:kinsoku w:val="0"/>
        <w:overflowPunct w:val="0"/>
        <w:ind w:right="2" w:firstLine="709"/>
        <w:jc w:val="both"/>
        <w:rPr>
          <w:bCs/>
        </w:rPr>
      </w:pPr>
      <w:r w:rsidRPr="00B856DA">
        <w:rPr>
          <w:bCs/>
        </w:rPr>
        <w:t>е) Разрешение на право проведения земляных работ;</w:t>
      </w:r>
    </w:p>
    <w:p w14:paraId="7DC0AB14" w14:textId="77777777" w:rsidR="00156CA8" w:rsidRPr="00B856DA" w:rsidRDefault="00156CA8" w:rsidP="00156CA8">
      <w:pPr>
        <w:pStyle w:val="af1"/>
        <w:tabs>
          <w:tab w:val="left" w:pos="1152"/>
          <w:tab w:val="left" w:pos="1693"/>
          <w:tab w:val="left" w:pos="2488"/>
          <w:tab w:val="left" w:pos="3029"/>
          <w:tab w:val="left" w:pos="5470"/>
          <w:tab w:val="left" w:pos="5869"/>
          <w:tab w:val="left" w:pos="7064"/>
          <w:tab w:val="left" w:pos="9376"/>
        </w:tabs>
        <w:kinsoku w:val="0"/>
        <w:overflowPunct w:val="0"/>
        <w:ind w:right="2" w:firstLine="709"/>
        <w:jc w:val="both"/>
      </w:pPr>
      <w:r w:rsidRPr="00B856DA">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63700E82" w14:textId="77777777" w:rsidR="00156CA8" w:rsidRPr="00B856DA" w:rsidRDefault="00156CA8" w:rsidP="00156CA8">
      <w:pPr>
        <w:pStyle w:val="af1"/>
        <w:tabs>
          <w:tab w:val="left" w:pos="1152"/>
          <w:tab w:val="left" w:pos="1693"/>
          <w:tab w:val="left" w:pos="2488"/>
          <w:tab w:val="left" w:pos="3029"/>
          <w:tab w:val="left" w:pos="5470"/>
          <w:tab w:val="left" w:pos="5869"/>
          <w:tab w:val="left" w:pos="7064"/>
          <w:tab w:val="left" w:pos="9376"/>
        </w:tabs>
        <w:kinsoku w:val="0"/>
        <w:overflowPunct w:val="0"/>
        <w:ind w:right="2" w:firstLine="709"/>
        <w:jc w:val="both"/>
      </w:pPr>
      <w:r w:rsidRPr="00B856DA">
        <w:t>з) Разрешение на строительство.</w:t>
      </w:r>
    </w:p>
    <w:p w14:paraId="5CE96EF6" w14:textId="77777777" w:rsidR="00156CA8" w:rsidRPr="00B856DA" w:rsidRDefault="00156CA8" w:rsidP="00156CA8">
      <w:pPr>
        <w:pStyle w:val="af1"/>
        <w:tabs>
          <w:tab w:val="left" w:pos="1152"/>
          <w:tab w:val="left" w:pos="1693"/>
          <w:tab w:val="left" w:pos="2488"/>
          <w:tab w:val="left" w:pos="3029"/>
          <w:tab w:val="left" w:pos="5470"/>
          <w:tab w:val="left" w:pos="5869"/>
          <w:tab w:val="left" w:pos="7064"/>
          <w:tab w:val="left" w:pos="9376"/>
        </w:tabs>
        <w:kinsoku w:val="0"/>
        <w:overflowPunct w:val="0"/>
        <w:ind w:right="2" w:firstLine="709"/>
        <w:jc w:val="both"/>
      </w:pPr>
    </w:p>
    <w:p w14:paraId="0252B620" w14:textId="77777777" w:rsidR="00156CA8" w:rsidRPr="00B856DA" w:rsidRDefault="00156CA8" w:rsidP="00156CA8">
      <w:pPr>
        <w:pStyle w:val="af1"/>
        <w:widowControl w:val="0"/>
        <w:numPr>
          <w:ilvl w:val="0"/>
          <w:numId w:val="76"/>
        </w:numPr>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ind w:left="0" w:right="2" w:firstLine="709"/>
        <w:jc w:val="center"/>
        <w:outlineLvl w:val="1"/>
        <w:rPr>
          <w:b/>
        </w:rPr>
      </w:pPr>
      <w:bookmarkStart w:id="19" w:name="_Toc104681554"/>
      <w:r w:rsidRPr="00B856DA">
        <w:rPr>
          <w:b/>
        </w:rPr>
        <w:t>Исчерпывающий перечень оснований отказа в приеме документов</w:t>
      </w:r>
      <w:bookmarkEnd w:id="19"/>
    </w:p>
    <w:p w14:paraId="3A21AC89" w14:textId="77777777" w:rsidR="00156CA8" w:rsidRPr="00B856DA" w:rsidRDefault="00156CA8" w:rsidP="00156CA8">
      <w:pPr>
        <w:pStyle w:val="af1"/>
        <w:kinsoku w:val="0"/>
        <w:overflowPunct w:val="0"/>
        <w:ind w:right="2" w:firstLine="709"/>
        <w:jc w:val="both"/>
        <w:rPr>
          <w:b/>
          <w:bCs/>
        </w:rPr>
      </w:pPr>
    </w:p>
    <w:p w14:paraId="38E4E57B"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З</w:t>
      </w:r>
      <w:r w:rsidRPr="00B856DA">
        <w:rPr>
          <w:bCs/>
          <w:sz w:val="24"/>
          <w:szCs w:val="24"/>
        </w:rPr>
        <w:t>аявление</w:t>
      </w:r>
      <w:r w:rsidRPr="00B856DA">
        <w:rPr>
          <w:sz w:val="24"/>
          <w:szCs w:val="24"/>
        </w:rPr>
        <w:t xml:space="preserve"> о предоставлении </w:t>
      </w:r>
      <w:r w:rsidRPr="00B856DA">
        <w:rPr>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B856DA">
        <w:rPr>
          <w:sz w:val="24"/>
          <w:szCs w:val="24"/>
        </w:rPr>
        <w:t xml:space="preserve">предоставление </w:t>
      </w:r>
      <w:r w:rsidRPr="00B856DA">
        <w:rPr>
          <w:bCs/>
          <w:sz w:val="24"/>
          <w:szCs w:val="24"/>
        </w:rPr>
        <w:t>услуги;</w:t>
      </w:r>
    </w:p>
    <w:p w14:paraId="404464C5"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Представление неполного комплекта документов, необходимых для предоставления услуги;</w:t>
      </w:r>
    </w:p>
    <w:p w14:paraId="1ADA9F2D"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Представленные заявителем документы утратили силу на момент обращения за услугой;</w:t>
      </w:r>
    </w:p>
    <w:p w14:paraId="5019515F"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653830C"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D765E2"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Неполное заполнение полей в форме заявления, в том числе в интерактивной форме заявления на ЕПГУ</w:t>
      </w:r>
      <w:r w:rsidRPr="00B856DA">
        <w:rPr>
          <w:bCs/>
          <w:sz w:val="24"/>
          <w:szCs w:val="24"/>
        </w:rPr>
        <w:t>;</w:t>
      </w:r>
    </w:p>
    <w:p w14:paraId="6E6C791F"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26F9B5D" w14:textId="77777777" w:rsidR="00156CA8" w:rsidRPr="00B856DA" w:rsidRDefault="00156CA8" w:rsidP="00156CA8">
      <w:pPr>
        <w:pStyle w:val="af4"/>
        <w:widowControl w:val="0"/>
        <w:numPr>
          <w:ilvl w:val="1"/>
          <w:numId w:val="76"/>
        </w:numPr>
        <w:kinsoku w:val="0"/>
        <w:overflowPunct w:val="0"/>
        <w:autoSpaceDE w:val="0"/>
        <w:autoSpaceDN w:val="0"/>
        <w:adjustRightInd w:val="0"/>
        <w:spacing w:after="0" w:line="240" w:lineRule="auto"/>
        <w:ind w:left="0" w:right="2" w:firstLine="709"/>
        <w:contextualSpacing w:val="0"/>
        <w:jc w:val="both"/>
        <w:rPr>
          <w:bCs/>
          <w:sz w:val="24"/>
          <w:szCs w:val="24"/>
        </w:rPr>
      </w:pPr>
      <w:r w:rsidRPr="00B856DA">
        <w:rPr>
          <w:sz w:val="24"/>
          <w:szCs w:val="24"/>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1EA8176D" w14:textId="77777777" w:rsidR="00156CA8" w:rsidRPr="00B856DA" w:rsidRDefault="00156CA8" w:rsidP="00156CA8">
      <w:pPr>
        <w:pStyle w:val="af4"/>
        <w:widowControl w:val="0"/>
        <w:numPr>
          <w:ilvl w:val="1"/>
          <w:numId w:val="76"/>
        </w:numPr>
        <w:tabs>
          <w:tab w:val="left" w:pos="142"/>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319785DE" w14:textId="77777777" w:rsidR="00156CA8" w:rsidRPr="00B856DA" w:rsidRDefault="00156CA8" w:rsidP="00156CA8">
      <w:pPr>
        <w:pStyle w:val="af4"/>
        <w:tabs>
          <w:tab w:val="left" w:pos="1486"/>
          <w:tab w:val="left" w:pos="2188"/>
          <w:tab w:val="left" w:pos="3745"/>
          <w:tab w:val="left" w:pos="4100"/>
          <w:tab w:val="left" w:pos="5532"/>
          <w:tab w:val="left" w:pos="5895"/>
          <w:tab w:val="left" w:pos="6970"/>
          <w:tab w:val="left" w:pos="9589"/>
        </w:tabs>
        <w:kinsoku w:val="0"/>
        <w:overflowPunct w:val="0"/>
        <w:ind w:left="0" w:right="2"/>
        <w:jc w:val="both"/>
        <w:rPr>
          <w:sz w:val="24"/>
          <w:szCs w:val="24"/>
        </w:rPr>
      </w:pPr>
      <w:r w:rsidRPr="00B856DA">
        <w:rPr>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1CF76440" w14:textId="77777777" w:rsidR="00156CA8" w:rsidRPr="00B856DA" w:rsidRDefault="00156CA8" w:rsidP="00156CA8">
      <w:pPr>
        <w:pStyle w:val="af4"/>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4"/>
          <w:szCs w:val="24"/>
        </w:rPr>
      </w:pPr>
      <w:r w:rsidRPr="00B856DA">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59CDB37B" w14:textId="77777777" w:rsidR="00156CA8" w:rsidRPr="00B856DA" w:rsidRDefault="00156CA8" w:rsidP="00156CA8">
      <w:pPr>
        <w:pStyle w:val="af4"/>
        <w:widowControl w:val="0"/>
        <w:numPr>
          <w:ilvl w:val="0"/>
          <w:numId w:val="7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1066" w:right="2" w:hanging="357"/>
        <w:contextualSpacing w:val="0"/>
        <w:jc w:val="center"/>
        <w:outlineLvl w:val="1"/>
        <w:rPr>
          <w:sz w:val="24"/>
          <w:szCs w:val="24"/>
        </w:rPr>
      </w:pPr>
      <w:bookmarkStart w:id="20" w:name="_Toc104681555"/>
      <w:r w:rsidRPr="00B856DA">
        <w:rPr>
          <w:b/>
          <w:sz w:val="24"/>
          <w:szCs w:val="24"/>
        </w:rPr>
        <w:t>Исчерпывающий перечень оснований отказа в предоставлении услуги</w:t>
      </w:r>
      <w:bookmarkEnd w:id="20"/>
    </w:p>
    <w:p w14:paraId="436B536B" w14:textId="77777777" w:rsidR="00156CA8" w:rsidRPr="00B856DA" w:rsidRDefault="00156CA8" w:rsidP="00156CA8">
      <w:pPr>
        <w:pStyle w:val="af4"/>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outlineLvl w:val="1"/>
        <w:rPr>
          <w:sz w:val="24"/>
          <w:szCs w:val="24"/>
        </w:rPr>
      </w:pPr>
    </w:p>
    <w:p w14:paraId="076C12A1" w14:textId="77777777" w:rsidR="00156CA8" w:rsidRPr="00B856DA" w:rsidRDefault="00156CA8" w:rsidP="00156CA8">
      <w:pPr>
        <w:pStyle w:val="af4"/>
        <w:widowControl w:val="0"/>
        <w:numPr>
          <w:ilvl w:val="1"/>
          <w:numId w:val="7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Наличие противоречивых сведений в Заявлении и приложенных к нему документах;</w:t>
      </w:r>
    </w:p>
    <w:p w14:paraId="58136D66" w14:textId="77777777" w:rsidR="00156CA8" w:rsidRPr="00B856DA" w:rsidRDefault="00156CA8" w:rsidP="00156CA8">
      <w:pPr>
        <w:pStyle w:val="af4"/>
        <w:widowControl w:val="0"/>
        <w:numPr>
          <w:ilvl w:val="1"/>
          <w:numId w:val="7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7C58C3C2" w14:textId="77777777" w:rsidR="00156CA8" w:rsidRPr="00B856DA" w:rsidRDefault="00156CA8" w:rsidP="00156CA8">
      <w:pPr>
        <w:pStyle w:val="af4"/>
        <w:widowControl w:val="0"/>
        <w:numPr>
          <w:ilvl w:val="1"/>
          <w:numId w:val="7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Выявлена возможность сохранения зеленых насаждений;</w:t>
      </w:r>
    </w:p>
    <w:p w14:paraId="745AE448" w14:textId="77777777" w:rsidR="00156CA8" w:rsidRPr="00B856DA" w:rsidRDefault="00156CA8" w:rsidP="00156CA8">
      <w:pPr>
        <w:pStyle w:val="af4"/>
        <w:widowControl w:val="0"/>
        <w:numPr>
          <w:ilvl w:val="1"/>
          <w:numId w:val="7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Несоответствие документов, представляемых Заявителем, по форме или </w:t>
      </w:r>
      <w:r w:rsidRPr="00B856DA">
        <w:rPr>
          <w:sz w:val="24"/>
          <w:szCs w:val="24"/>
        </w:rPr>
        <w:lastRenderedPageBreak/>
        <w:t>содержанию требованиям законодательства Российской Федерации;</w:t>
      </w:r>
    </w:p>
    <w:p w14:paraId="5DF49345" w14:textId="77777777" w:rsidR="00156CA8" w:rsidRPr="00B856DA" w:rsidRDefault="00156CA8" w:rsidP="00156CA8">
      <w:pPr>
        <w:pStyle w:val="af4"/>
        <w:widowControl w:val="0"/>
        <w:numPr>
          <w:ilvl w:val="1"/>
          <w:numId w:val="80"/>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Запрос подан неуполномоченным лицом.</w:t>
      </w:r>
    </w:p>
    <w:p w14:paraId="0AC29450" w14:textId="77777777" w:rsidR="00156CA8" w:rsidRPr="00B856DA" w:rsidRDefault="00156CA8" w:rsidP="00156CA8">
      <w:pPr>
        <w:pStyle w:val="af4"/>
        <w:tabs>
          <w:tab w:val="left" w:pos="1486"/>
        </w:tabs>
        <w:kinsoku w:val="0"/>
        <w:overflowPunct w:val="0"/>
        <w:ind w:left="0" w:right="2"/>
        <w:jc w:val="both"/>
        <w:rPr>
          <w:sz w:val="24"/>
          <w:szCs w:val="24"/>
        </w:rPr>
      </w:pPr>
      <w:r w:rsidRPr="00B856DA">
        <w:rPr>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14:paraId="65C07729" w14:textId="77777777" w:rsidR="00156CA8" w:rsidRPr="00B856DA" w:rsidRDefault="00156CA8" w:rsidP="00156CA8">
      <w:pPr>
        <w:pStyle w:val="af4"/>
        <w:tabs>
          <w:tab w:val="left" w:pos="1486"/>
          <w:tab w:val="left" w:pos="2188"/>
          <w:tab w:val="left" w:pos="3745"/>
          <w:tab w:val="left" w:pos="4100"/>
          <w:tab w:val="left" w:pos="5532"/>
          <w:tab w:val="left" w:pos="5895"/>
          <w:tab w:val="left" w:pos="6970"/>
          <w:tab w:val="left" w:pos="9589"/>
        </w:tabs>
        <w:kinsoku w:val="0"/>
        <w:overflowPunct w:val="0"/>
        <w:ind w:left="0" w:right="2"/>
        <w:jc w:val="both"/>
        <w:rPr>
          <w:sz w:val="24"/>
          <w:szCs w:val="24"/>
        </w:rPr>
      </w:pPr>
      <w:r w:rsidRPr="00B856DA">
        <w:rPr>
          <w:sz w:val="24"/>
          <w:szCs w:val="24"/>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14:paraId="23A83F48" w14:textId="77777777" w:rsidR="00156CA8" w:rsidRPr="00B856DA" w:rsidRDefault="00156CA8" w:rsidP="00156CA8">
      <w:pPr>
        <w:pStyle w:val="110"/>
        <w:kinsoku w:val="0"/>
        <w:overflowPunct w:val="0"/>
        <w:ind w:left="0" w:right="2" w:firstLine="709"/>
        <w:jc w:val="both"/>
        <w:outlineLvl w:val="9"/>
        <w:rPr>
          <w:sz w:val="24"/>
          <w:szCs w:val="24"/>
        </w:rPr>
      </w:pPr>
    </w:p>
    <w:p w14:paraId="08906967" w14:textId="77777777" w:rsidR="00156CA8" w:rsidRPr="00B856DA" w:rsidRDefault="00156CA8" w:rsidP="00156CA8">
      <w:pPr>
        <w:pStyle w:val="110"/>
        <w:numPr>
          <w:ilvl w:val="0"/>
          <w:numId w:val="76"/>
        </w:numPr>
        <w:kinsoku w:val="0"/>
        <w:overflowPunct w:val="0"/>
        <w:ind w:left="0" w:right="2" w:firstLine="709"/>
        <w:outlineLvl w:val="1"/>
        <w:rPr>
          <w:bCs w:val="0"/>
          <w:sz w:val="24"/>
          <w:szCs w:val="24"/>
        </w:rPr>
      </w:pPr>
      <w:bookmarkStart w:id="21" w:name="_Toc104681556"/>
      <w:r w:rsidRPr="00B856DA">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B856DA">
        <w:rPr>
          <w:bCs w:val="0"/>
          <w:sz w:val="24"/>
          <w:szCs w:val="24"/>
        </w:rPr>
        <w:t>услуги</w:t>
      </w:r>
      <w:bookmarkEnd w:id="21"/>
    </w:p>
    <w:p w14:paraId="27284965" w14:textId="77777777" w:rsidR="00156CA8" w:rsidRPr="00B856DA" w:rsidRDefault="00156CA8" w:rsidP="00156CA8">
      <w:pPr>
        <w:pStyle w:val="af1"/>
        <w:kinsoku w:val="0"/>
        <w:overflowPunct w:val="0"/>
        <w:ind w:right="2" w:firstLine="709"/>
        <w:jc w:val="both"/>
        <w:rPr>
          <w:b/>
          <w:bCs/>
        </w:rPr>
      </w:pPr>
    </w:p>
    <w:p w14:paraId="4F946B47" w14:textId="77777777" w:rsidR="00156CA8" w:rsidRPr="00B856DA" w:rsidRDefault="00156CA8" w:rsidP="00156CA8">
      <w:pPr>
        <w:pStyle w:val="af4"/>
        <w:widowControl w:val="0"/>
        <w:numPr>
          <w:ilvl w:val="1"/>
          <w:numId w:val="76"/>
        </w:numPr>
        <w:tabs>
          <w:tab w:val="left" w:pos="148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Предоставление услуги осуществляется без взимания платы. </w:t>
      </w:r>
    </w:p>
    <w:p w14:paraId="0BE4567E" w14:textId="77777777" w:rsidR="00156CA8" w:rsidRPr="00B856DA" w:rsidRDefault="00156CA8" w:rsidP="00156CA8">
      <w:pPr>
        <w:pStyle w:val="af4"/>
        <w:widowControl w:val="0"/>
        <w:tabs>
          <w:tab w:val="left" w:pos="1486"/>
        </w:tabs>
        <w:kinsoku w:val="0"/>
        <w:overflowPunct w:val="0"/>
        <w:autoSpaceDE w:val="0"/>
        <w:autoSpaceDN w:val="0"/>
        <w:adjustRightInd w:val="0"/>
        <w:ind w:left="709" w:right="2"/>
        <w:contextualSpacing w:val="0"/>
        <w:jc w:val="both"/>
        <w:rPr>
          <w:sz w:val="24"/>
          <w:szCs w:val="24"/>
          <w:highlight w:val="yellow"/>
        </w:rPr>
      </w:pPr>
      <w:r w:rsidRPr="00B856DA">
        <w:rPr>
          <w:sz w:val="24"/>
          <w:szCs w:val="24"/>
          <w:highlight w:val="yellow"/>
        </w:rPr>
        <w:t xml:space="preserve"> </w:t>
      </w:r>
    </w:p>
    <w:p w14:paraId="51D6CF21" w14:textId="77777777" w:rsidR="00156CA8" w:rsidRPr="00B856DA" w:rsidRDefault="00156CA8" w:rsidP="00156CA8">
      <w:pPr>
        <w:pStyle w:val="afd"/>
        <w:ind w:right="2" w:firstLine="709"/>
        <w:jc w:val="both"/>
        <w:rPr>
          <w:sz w:val="24"/>
          <w:szCs w:val="24"/>
          <w:lang w:val="ru-RU"/>
        </w:rPr>
      </w:pPr>
    </w:p>
    <w:p w14:paraId="38D4F709" w14:textId="77777777" w:rsidR="00156CA8" w:rsidRPr="00B856DA" w:rsidRDefault="00156CA8" w:rsidP="00156CA8">
      <w:pPr>
        <w:pStyle w:val="110"/>
        <w:numPr>
          <w:ilvl w:val="0"/>
          <w:numId w:val="76"/>
        </w:numPr>
        <w:kinsoku w:val="0"/>
        <w:overflowPunct w:val="0"/>
        <w:ind w:left="0" w:right="2" w:firstLine="709"/>
        <w:contextualSpacing/>
        <w:outlineLvl w:val="1"/>
        <w:rPr>
          <w:sz w:val="24"/>
          <w:szCs w:val="24"/>
        </w:rPr>
      </w:pPr>
      <w:bookmarkStart w:id="22" w:name="_Toc104681557"/>
      <w:r w:rsidRPr="00B856DA">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2"/>
    </w:p>
    <w:p w14:paraId="5D15EA23" w14:textId="77777777" w:rsidR="00156CA8" w:rsidRPr="00B856DA" w:rsidRDefault="00156CA8" w:rsidP="00156CA8">
      <w:pPr>
        <w:pStyle w:val="af1"/>
        <w:kinsoku w:val="0"/>
        <w:overflowPunct w:val="0"/>
        <w:ind w:right="2" w:firstLine="709"/>
        <w:jc w:val="both"/>
        <w:rPr>
          <w:b/>
          <w:bCs/>
        </w:rPr>
      </w:pPr>
    </w:p>
    <w:p w14:paraId="2CC420B3" w14:textId="77777777" w:rsidR="00156CA8" w:rsidRPr="00B856DA" w:rsidRDefault="00156CA8" w:rsidP="00156CA8">
      <w:pPr>
        <w:pStyle w:val="af4"/>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jc w:val="both"/>
        <w:rPr>
          <w:sz w:val="24"/>
          <w:szCs w:val="24"/>
        </w:rPr>
      </w:pPr>
      <w:r w:rsidRPr="00B856D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B2740A6" w14:textId="77777777" w:rsidR="00156CA8" w:rsidRPr="00B856DA" w:rsidRDefault="00156CA8" w:rsidP="00156CA8">
      <w:pPr>
        <w:pStyle w:val="af1"/>
        <w:kinsoku w:val="0"/>
        <w:overflowPunct w:val="0"/>
        <w:ind w:right="2" w:firstLine="709"/>
        <w:jc w:val="both"/>
      </w:pPr>
    </w:p>
    <w:p w14:paraId="2BE82767" w14:textId="77777777" w:rsidR="00156CA8" w:rsidRPr="00B856DA" w:rsidRDefault="00156CA8" w:rsidP="00156CA8">
      <w:pPr>
        <w:pStyle w:val="110"/>
        <w:numPr>
          <w:ilvl w:val="0"/>
          <w:numId w:val="76"/>
        </w:numPr>
        <w:kinsoku w:val="0"/>
        <w:overflowPunct w:val="0"/>
        <w:ind w:left="1066" w:right="2" w:hanging="357"/>
        <w:outlineLvl w:val="1"/>
        <w:rPr>
          <w:sz w:val="24"/>
          <w:szCs w:val="24"/>
        </w:rPr>
      </w:pPr>
      <w:bookmarkStart w:id="23" w:name="_Toc104681558"/>
      <w:r w:rsidRPr="00B856DA">
        <w:rPr>
          <w:sz w:val="24"/>
          <w:szCs w:val="24"/>
        </w:rPr>
        <w:t>Срок регистрации запроса заявителя о предоставлении муниципальной услуги, в том числе в электронной форме</w:t>
      </w:r>
      <w:bookmarkEnd w:id="23"/>
    </w:p>
    <w:p w14:paraId="043C6114" w14:textId="77777777" w:rsidR="00156CA8" w:rsidRPr="00B856DA" w:rsidRDefault="00156CA8" w:rsidP="00156CA8">
      <w:pPr>
        <w:pStyle w:val="af1"/>
        <w:kinsoku w:val="0"/>
        <w:overflowPunct w:val="0"/>
        <w:spacing w:before="11"/>
        <w:ind w:right="2" w:firstLine="709"/>
        <w:jc w:val="both"/>
        <w:rPr>
          <w:b/>
          <w:bCs/>
        </w:rPr>
      </w:pPr>
    </w:p>
    <w:p w14:paraId="1B64FAC2" w14:textId="77777777" w:rsidR="00156CA8" w:rsidRPr="00B856DA" w:rsidRDefault="00156CA8" w:rsidP="00156CA8">
      <w:pPr>
        <w:pStyle w:val="af4"/>
        <w:widowControl w:val="0"/>
        <w:numPr>
          <w:ilvl w:val="1"/>
          <w:numId w:val="7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0BF4AAB0" w14:textId="77777777" w:rsidR="00156CA8" w:rsidRPr="00B856DA" w:rsidRDefault="00156CA8" w:rsidP="00156CA8">
      <w:pPr>
        <w:pStyle w:val="af4"/>
        <w:widowControl w:val="0"/>
        <w:numPr>
          <w:ilvl w:val="1"/>
          <w:numId w:val="7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444DCFB" w14:textId="77777777" w:rsidR="00156CA8" w:rsidRPr="00B856DA" w:rsidRDefault="00156CA8" w:rsidP="00156CA8">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sz w:val="24"/>
          <w:szCs w:val="24"/>
        </w:rPr>
      </w:pPr>
    </w:p>
    <w:p w14:paraId="20DE681F" w14:textId="77777777" w:rsidR="00156CA8" w:rsidRPr="00B856DA" w:rsidRDefault="00156CA8" w:rsidP="00156CA8">
      <w:pPr>
        <w:pStyle w:val="110"/>
        <w:numPr>
          <w:ilvl w:val="0"/>
          <w:numId w:val="76"/>
        </w:numPr>
        <w:kinsoku w:val="0"/>
        <w:overflowPunct w:val="0"/>
        <w:ind w:left="0" w:right="2" w:firstLine="709"/>
        <w:outlineLvl w:val="1"/>
        <w:rPr>
          <w:b w:val="0"/>
          <w:bCs w:val="0"/>
          <w:sz w:val="24"/>
          <w:szCs w:val="24"/>
        </w:rPr>
      </w:pPr>
      <w:bookmarkStart w:id="24" w:name="_Toc104681559"/>
      <w:r w:rsidRPr="00B856DA">
        <w:rPr>
          <w:sz w:val="24"/>
          <w:szCs w:val="24"/>
        </w:rPr>
        <w:t>Требования к помещениям, в которых предоставляется муниципальная услуга</w:t>
      </w:r>
      <w:bookmarkEnd w:id="24"/>
    </w:p>
    <w:p w14:paraId="0F4D2610" w14:textId="77777777" w:rsidR="00156CA8" w:rsidRPr="00B856DA" w:rsidRDefault="00156CA8" w:rsidP="00156CA8">
      <w:pPr>
        <w:pStyle w:val="110"/>
        <w:kinsoku w:val="0"/>
        <w:overflowPunct w:val="0"/>
        <w:ind w:left="709" w:right="0"/>
        <w:jc w:val="left"/>
        <w:outlineLvl w:val="1"/>
        <w:rPr>
          <w:b w:val="0"/>
          <w:bCs w:val="0"/>
          <w:sz w:val="24"/>
          <w:szCs w:val="24"/>
        </w:rPr>
      </w:pPr>
    </w:p>
    <w:p w14:paraId="1DB9DB27" w14:textId="77777777" w:rsidR="00156CA8" w:rsidRPr="00B856DA" w:rsidRDefault="00156CA8" w:rsidP="00156CA8">
      <w:pPr>
        <w:pStyle w:val="af4"/>
        <w:tabs>
          <w:tab w:val="left" w:pos="-284"/>
          <w:tab w:val="left" w:pos="0"/>
        </w:tabs>
        <w:kinsoku w:val="0"/>
        <w:overflowPunct w:val="0"/>
        <w:spacing w:before="78"/>
        <w:ind w:left="0" w:right="2"/>
        <w:jc w:val="both"/>
        <w:rPr>
          <w:sz w:val="24"/>
          <w:szCs w:val="24"/>
        </w:rPr>
      </w:pPr>
      <w:r w:rsidRPr="00B856D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w:t>
      </w:r>
      <w:r w:rsidRPr="00B856DA">
        <w:rPr>
          <w:sz w:val="24"/>
          <w:szCs w:val="24"/>
        </w:rPr>
        <w:lastRenderedPageBreak/>
        <w:t>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E192881" w14:textId="77777777" w:rsidR="00156CA8" w:rsidRPr="00B856DA" w:rsidRDefault="00156CA8" w:rsidP="00156CA8">
      <w:pPr>
        <w:pStyle w:val="af1"/>
        <w:kinsoku w:val="0"/>
        <w:overflowPunct w:val="0"/>
        <w:ind w:right="2" w:firstLine="709"/>
        <w:jc w:val="both"/>
      </w:pPr>
      <w:r w:rsidRPr="00B856DA">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14:paraId="2633C5B1" w14:textId="77777777" w:rsidR="00156CA8" w:rsidRPr="00B856DA" w:rsidRDefault="00156CA8" w:rsidP="00156CA8">
      <w:pPr>
        <w:pStyle w:val="af1"/>
        <w:tabs>
          <w:tab w:val="left" w:pos="1176"/>
          <w:tab w:val="left" w:pos="4038"/>
          <w:tab w:val="left" w:pos="4431"/>
          <w:tab w:val="left" w:pos="7537"/>
        </w:tabs>
        <w:kinsoku w:val="0"/>
        <w:overflowPunct w:val="0"/>
        <w:ind w:right="2" w:firstLine="709"/>
        <w:jc w:val="both"/>
      </w:pPr>
      <w:r w:rsidRPr="00B856DA">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B33CF46" w14:textId="77777777" w:rsidR="00156CA8" w:rsidRPr="00B856DA" w:rsidRDefault="00156CA8" w:rsidP="00156CA8">
      <w:pPr>
        <w:pStyle w:val="af1"/>
        <w:tabs>
          <w:tab w:val="left" w:pos="2593"/>
          <w:tab w:val="left" w:pos="2826"/>
          <w:tab w:val="left" w:pos="3911"/>
          <w:tab w:val="left" w:pos="4328"/>
          <w:tab w:val="left" w:pos="6299"/>
          <w:tab w:val="left" w:pos="8029"/>
          <w:tab w:val="left" w:pos="9877"/>
        </w:tabs>
        <w:kinsoku w:val="0"/>
        <w:overflowPunct w:val="0"/>
        <w:ind w:right="2" w:firstLine="709"/>
        <w:jc w:val="both"/>
      </w:pPr>
      <w:r w:rsidRPr="00B856D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DA37E34" w14:textId="77777777" w:rsidR="00156CA8" w:rsidRPr="00B856DA" w:rsidRDefault="00156CA8" w:rsidP="00156CA8">
      <w:pPr>
        <w:pStyle w:val="af1"/>
        <w:tabs>
          <w:tab w:val="left" w:pos="2798"/>
          <w:tab w:val="left" w:pos="3608"/>
          <w:tab w:val="left" w:pos="3995"/>
          <w:tab w:val="left" w:pos="5052"/>
          <w:tab w:val="left" w:pos="7502"/>
          <w:tab w:val="left" w:pos="8551"/>
          <w:tab w:val="left" w:pos="9695"/>
        </w:tabs>
        <w:kinsoku w:val="0"/>
        <w:overflowPunct w:val="0"/>
        <w:ind w:right="2" w:firstLine="709"/>
        <w:jc w:val="both"/>
      </w:pPr>
      <w:r w:rsidRPr="00B856DA">
        <w:t>Центральный вход в здание Уполномоченного органа должен быть оборудован информационной табличкой(вывеской),содержащей информацию:</w:t>
      </w:r>
    </w:p>
    <w:p w14:paraId="042D7F90" w14:textId="77777777" w:rsidR="00156CA8" w:rsidRPr="00B856DA" w:rsidRDefault="00156CA8" w:rsidP="00156CA8">
      <w:pPr>
        <w:pStyle w:val="af1"/>
        <w:kinsoku w:val="0"/>
        <w:overflowPunct w:val="0"/>
        <w:ind w:right="2" w:firstLine="709"/>
        <w:jc w:val="both"/>
      </w:pPr>
      <w:r w:rsidRPr="00B856DA">
        <w:t>а) наименование;</w:t>
      </w:r>
    </w:p>
    <w:p w14:paraId="608375BA" w14:textId="77777777" w:rsidR="00156CA8" w:rsidRPr="00B856DA" w:rsidRDefault="00156CA8" w:rsidP="00156CA8">
      <w:pPr>
        <w:pStyle w:val="af1"/>
        <w:kinsoku w:val="0"/>
        <w:overflowPunct w:val="0"/>
        <w:ind w:right="2" w:firstLine="709"/>
        <w:jc w:val="both"/>
      </w:pPr>
      <w:r w:rsidRPr="00B856DA">
        <w:t>б) местонахождение и юридический адрес; режим работы;</w:t>
      </w:r>
    </w:p>
    <w:p w14:paraId="2E48462D" w14:textId="77777777" w:rsidR="00156CA8" w:rsidRPr="00B856DA" w:rsidRDefault="00156CA8" w:rsidP="00156CA8">
      <w:pPr>
        <w:pStyle w:val="af1"/>
        <w:kinsoku w:val="0"/>
        <w:overflowPunct w:val="0"/>
        <w:ind w:right="2" w:firstLine="709"/>
        <w:jc w:val="both"/>
      </w:pPr>
      <w:r w:rsidRPr="00B856DA">
        <w:t>в) график приема;</w:t>
      </w:r>
    </w:p>
    <w:p w14:paraId="25B8EB84" w14:textId="77777777" w:rsidR="00156CA8" w:rsidRPr="00B856DA" w:rsidRDefault="00156CA8" w:rsidP="00156CA8">
      <w:pPr>
        <w:pStyle w:val="af1"/>
        <w:kinsoku w:val="0"/>
        <w:overflowPunct w:val="0"/>
        <w:ind w:right="2" w:firstLine="709"/>
        <w:jc w:val="both"/>
      </w:pPr>
      <w:r w:rsidRPr="00B856DA">
        <w:t>г) номера телефонов для справок.</w:t>
      </w:r>
    </w:p>
    <w:p w14:paraId="422FDF26" w14:textId="77777777" w:rsidR="00156CA8" w:rsidRPr="00B856DA" w:rsidRDefault="00156CA8" w:rsidP="00156CA8">
      <w:pPr>
        <w:pStyle w:val="af1"/>
        <w:kinsoku w:val="0"/>
        <w:overflowPunct w:val="0"/>
        <w:ind w:right="2" w:firstLine="709"/>
        <w:jc w:val="both"/>
      </w:pPr>
      <w:r w:rsidRPr="00B856DA">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14:paraId="4190977C" w14:textId="77777777" w:rsidR="00156CA8" w:rsidRPr="00B856DA" w:rsidRDefault="00156CA8" w:rsidP="00156CA8">
      <w:pPr>
        <w:pStyle w:val="af1"/>
        <w:kinsoku w:val="0"/>
        <w:overflowPunct w:val="0"/>
        <w:ind w:right="2" w:firstLine="709"/>
        <w:jc w:val="both"/>
      </w:pPr>
      <w:r w:rsidRPr="00B856DA">
        <w:t>Помещения, в которых предоставляется государственная(муниципальная) услуга, оснащаются:</w:t>
      </w:r>
    </w:p>
    <w:p w14:paraId="6310525A" w14:textId="77777777" w:rsidR="00156CA8" w:rsidRPr="00B856DA" w:rsidRDefault="00156CA8" w:rsidP="00156CA8">
      <w:pPr>
        <w:pStyle w:val="af1"/>
        <w:kinsoku w:val="0"/>
        <w:overflowPunct w:val="0"/>
        <w:ind w:right="2" w:firstLine="709"/>
        <w:jc w:val="both"/>
      </w:pPr>
      <w:r w:rsidRPr="00B856DA">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4342C87" w14:textId="77777777" w:rsidR="00156CA8" w:rsidRPr="00B856DA" w:rsidRDefault="00156CA8" w:rsidP="00156CA8">
      <w:pPr>
        <w:pStyle w:val="af1"/>
        <w:kinsoku w:val="0"/>
        <w:overflowPunct w:val="0"/>
        <w:ind w:right="2" w:firstLine="709"/>
        <w:jc w:val="both"/>
      </w:pPr>
      <w:r w:rsidRPr="00B856DA">
        <w:t>б) туалетными комнатами для посетителей.</w:t>
      </w:r>
    </w:p>
    <w:p w14:paraId="609CE4BF" w14:textId="77777777" w:rsidR="00156CA8" w:rsidRPr="00B856DA" w:rsidRDefault="00156CA8" w:rsidP="00156CA8">
      <w:pPr>
        <w:pStyle w:val="af1"/>
        <w:tabs>
          <w:tab w:val="left" w:pos="1529"/>
          <w:tab w:val="left" w:pos="2908"/>
          <w:tab w:val="left" w:pos="4442"/>
          <w:tab w:val="left" w:pos="6128"/>
        </w:tabs>
        <w:kinsoku w:val="0"/>
        <w:overflowPunct w:val="0"/>
        <w:ind w:right="2" w:firstLine="709"/>
        <w:jc w:val="both"/>
      </w:pPr>
      <w:r w:rsidRPr="00B856D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E006BF1" w14:textId="77777777" w:rsidR="00156CA8" w:rsidRPr="00B856DA" w:rsidRDefault="00156CA8" w:rsidP="00156CA8">
      <w:pPr>
        <w:pStyle w:val="af1"/>
        <w:kinsoku w:val="0"/>
        <w:overflowPunct w:val="0"/>
        <w:ind w:right="2" w:firstLine="709"/>
        <w:jc w:val="both"/>
      </w:pPr>
      <w:r w:rsidRPr="00B856D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3A06B7" w14:textId="77777777" w:rsidR="00156CA8" w:rsidRPr="00B856DA" w:rsidRDefault="00156CA8" w:rsidP="00156CA8">
      <w:pPr>
        <w:pStyle w:val="af1"/>
        <w:kinsoku w:val="0"/>
        <w:overflowPunct w:val="0"/>
        <w:ind w:right="2" w:firstLine="709"/>
        <w:jc w:val="both"/>
      </w:pPr>
      <w:r w:rsidRPr="00B856DA">
        <w:t>Места для заполнения заявлений оборудуются стульями, столами (стойками), бланками заявлений, письменными принадлежностями.</w:t>
      </w:r>
    </w:p>
    <w:p w14:paraId="5A209895" w14:textId="77777777" w:rsidR="00156CA8" w:rsidRPr="00B856DA" w:rsidRDefault="00156CA8" w:rsidP="00156CA8">
      <w:pPr>
        <w:pStyle w:val="af1"/>
        <w:tabs>
          <w:tab w:val="left" w:pos="1891"/>
          <w:tab w:val="left" w:pos="2980"/>
          <w:tab w:val="left" w:pos="4536"/>
          <w:tab w:val="left" w:pos="6328"/>
          <w:tab w:val="left" w:pos="8867"/>
        </w:tabs>
        <w:kinsoku w:val="0"/>
        <w:overflowPunct w:val="0"/>
        <w:ind w:right="2" w:firstLine="709"/>
        <w:jc w:val="both"/>
      </w:pPr>
      <w:r w:rsidRPr="00B856DA">
        <w:t>Места приема Заявителей оборудуются информационными табличками</w:t>
      </w:r>
    </w:p>
    <w:p w14:paraId="2F8A80F2" w14:textId="77777777" w:rsidR="00156CA8" w:rsidRPr="00B856DA" w:rsidRDefault="00156CA8" w:rsidP="00156CA8">
      <w:pPr>
        <w:pStyle w:val="af1"/>
        <w:kinsoku w:val="0"/>
        <w:overflowPunct w:val="0"/>
        <w:ind w:right="2" w:firstLine="709"/>
        <w:jc w:val="both"/>
      </w:pPr>
      <w:r w:rsidRPr="00B856DA">
        <w:t>(вывесками)с указанием:</w:t>
      </w:r>
    </w:p>
    <w:p w14:paraId="6F817E35" w14:textId="77777777" w:rsidR="00156CA8" w:rsidRPr="00B856DA" w:rsidRDefault="00156CA8" w:rsidP="00156CA8">
      <w:pPr>
        <w:pStyle w:val="af1"/>
        <w:kinsoku w:val="0"/>
        <w:overflowPunct w:val="0"/>
        <w:ind w:right="2" w:firstLine="709"/>
        <w:jc w:val="both"/>
      </w:pPr>
      <w:r w:rsidRPr="00B856DA">
        <w:t>а) номера кабинета и наименования отдела;</w:t>
      </w:r>
    </w:p>
    <w:p w14:paraId="55D39D3B" w14:textId="77777777" w:rsidR="00156CA8" w:rsidRPr="00B856DA" w:rsidRDefault="00156CA8" w:rsidP="00156CA8">
      <w:pPr>
        <w:pStyle w:val="af1"/>
        <w:tabs>
          <w:tab w:val="left" w:pos="3055"/>
          <w:tab w:val="left" w:pos="3445"/>
          <w:tab w:val="left" w:pos="6607"/>
        </w:tabs>
        <w:kinsoku w:val="0"/>
        <w:overflowPunct w:val="0"/>
        <w:ind w:right="2" w:firstLine="709"/>
        <w:jc w:val="both"/>
      </w:pPr>
      <w:r w:rsidRPr="00B856DA">
        <w:t>б) фамилии, имени и отчества (последнее–при наличии), должности ответственного лица за прием документов;</w:t>
      </w:r>
    </w:p>
    <w:p w14:paraId="3243C284" w14:textId="77777777" w:rsidR="00156CA8" w:rsidRPr="00B856DA" w:rsidRDefault="00156CA8" w:rsidP="00156CA8">
      <w:pPr>
        <w:pStyle w:val="af1"/>
        <w:kinsoku w:val="0"/>
        <w:overflowPunct w:val="0"/>
        <w:ind w:right="2" w:firstLine="709"/>
        <w:jc w:val="both"/>
      </w:pPr>
      <w:r w:rsidRPr="00B856DA">
        <w:lastRenderedPageBreak/>
        <w:t>в) графика приема Заявителей.</w:t>
      </w:r>
    </w:p>
    <w:p w14:paraId="6C8A12E0" w14:textId="77777777" w:rsidR="00156CA8" w:rsidRPr="00B856DA" w:rsidRDefault="00156CA8" w:rsidP="00156CA8">
      <w:pPr>
        <w:pStyle w:val="af1"/>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right="2" w:firstLine="709"/>
        <w:jc w:val="both"/>
      </w:pPr>
      <w:r w:rsidRPr="00B856D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02FBD0" w14:textId="77777777" w:rsidR="00156CA8" w:rsidRPr="00B856DA" w:rsidRDefault="00156CA8" w:rsidP="00156CA8">
      <w:pPr>
        <w:pStyle w:val="af1"/>
        <w:tabs>
          <w:tab w:val="left" w:pos="3541"/>
          <w:tab w:val="left" w:pos="3984"/>
          <w:tab w:val="left" w:pos="4934"/>
          <w:tab w:val="left" w:pos="7519"/>
          <w:tab w:val="left" w:pos="8429"/>
        </w:tabs>
        <w:kinsoku w:val="0"/>
        <w:overflowPunct w:val="0"/>
        <w:ind w:right="2" w:firstLine="709"/>
        <w:jc w:val="both"/>
      </w:pPr>
      <w:r w:rsidRPr="00B856D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5830558" w14:textId="77777777" w:rsidR="00156CA8" w:rsidRPr="00B856DA" w:rsidRDefault="00156CA8" w:rsidP="00156CA8">
      <w:pPr>
        <w:pStyle w:val="af1"/>
        <w:kinsoku w:val="0"/>
        <w:overflowPunct w:val="0"/>
        <w:ind w:right="2" w:firstLine="709"/>
        <w:jc w:val="both"/>
      </w:pPr>
      <w:r w:rsidRPr="00B856DA">
        <w:t>При предоставлении муниципальной услуги инвалидам обеспечиваются:</w:t>
      </w:r>
    </w:p>
    <w:p w14:paraId="3E70F64F" w14:textId="77777777" w:rsidR="00156CA8" w:rsidRPr="00B856DA" w:rsidRDefault="00156CA8" w:rsidP="00156CA8">
      <w:pPr>
        <w:pStyle w:val="af1"/>
        <w:kinsoku w:val="0"/>
        <w:overflowPunct w:val="0"/>
        <w:ind w:right="2" w:firstLine="709"/>
        <w:jc w:val="both"/>
      </w:pPr>
      <w:r w:rsidRPr="00B856DA">
        <w:t>а) возможность беспрепятственного доступа к объекту (зданию, помещению), в котором предоставляется муниципальная услуга;</w:t>
      </w:r>
    </w:p>
    <w:p w14:paraId="0EA5F990" w14:textId="77777777" w:rsidR="00156CA8" w:rsidRPr="00B856DA" w:rsidRDefault="00156CA8" w:rsidP="00156CA8">
      <w:pPr>
        <w:pStyle w:val="af1"/>
        <w:kinsoku w:val="0"/>
        <w:overflowPunct w:val="0"/>
        <w:ind w:right="2" w:firstLine="709"/>
        <w:jc w:val="both"/>
      </w:pPr>
      <w:r w:rsidRPr="00B856DA">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063BA05" w14:textId="77777777" w:rsidR="00156CA8" w:rsidRPr="00B856DA" w:rsidRDefault="00156CA8" w:rsidP="00156CA8">
      <w:pPr>
        <w:pStyle w:val="af1"/>
        <w:kinsoku w:val="0"/>
        <w:overflowPunct w:val="0"/>
        <w:ind w:right="2" w:firstLine="709"/>
        <w:jc w:val="both"/>
      </w:pPr>
      <w:r w:rsidRPr="00B856DA">
        <w:t>в) сопровождение инвалидов, имеющих стойкие расстройства функции зрения и самостоятельного передвижения;</w:t>
      </w:r>
    </w:p>
    <w:p w14:paraId="5CE407D7" w14:textId="77777777" w:rsidR="00156CA8" w:rsidRPr="00B856DA" w:rsidRDefault="00156CA8" w:rsidP="00156CA8">
      <w:pPr>
        <w:pStyle w:val="af1"/>
        <w:kinsoku w:val="0"/>
        <w:overflowPunct w:val="0"/>
        <w:ind w:right="2" w:firstLine="709"/>
        <w:jc w:val="both"/>
      </w:pPr>
      <w:r w:rsidRPr="00B856DA">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0D9B86" w14:textId="77777777" w:rsidR="00156CA8" w:rsidRPr="00B856DA" w:rsidRDefault="00156CA8" w:rsidP="00156CA8">
      <w:pPr>
        <w:pStyle w:val="af1"/>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right="2" w:firstLine="709"/>
        <w:jc w:val="both"/>
      </w:pPr>
      <w:r w:rsidRPr="00B856DA">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14240B" w14:textId="77777777" w:rsidR="00156CA8" w:rsidRPr="00B856DA" w:rsidRDefault="00156CA8" w:rsidP="00156CA8">
      <w:pPr>
        <w:pStyle w:val="af1"/>
        <w:kinsoku w:val="0"/>
        <w:overflowPunct w:val="0"/>
        <w:ind w:right="2" w:firstLine="709"/>
        <w:jc w:val="both"/>
      </w:pPr>
      <w:r w:rsidRPr="00B856DA">
        <w:t>е) допуск сурдопереводчика и тифлосурдопереводчика;</w:t>
      </w:r>
    </w:p>
    <w:p w14:paraId="1BB794F6" w14:textId="77777777" w:rsidR="00156CA8" w:rsidRPr="00B856DA" w:rsidRDefault="00156CA8" w:rsidP="00156CA8">
      <w:pPr>
        <w:pStyle w:val="af1"/>
        <w:tabs>
          <w:tab w:val="left" w:pos="2070"/>
          <w:tab w:val="left" w:pos="3879"/>
          <w:tab w:val="left" w:pos="7854"/>
        </w:tabs>
        <w:kinsoku w:val="0"/>
        <w:overflowPunct w:val="0"/>
        <w:ind w:right="2" w:firstLine="709"/>
        <w:jc w:val="both"/>
      </w:pPr>
      <w:r w:rsidRPr="00B856DA">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p>
    <w:p w14:paraId="6CDA6879" w14:textId="77777777" w:rsidR="00156CA8" w:rsidRPr="00B856DA" w:rsidRDefault="00156CA8" w:rsidP="00156CA8">
      <w:pPr>
        <w:pStyle w:val="af1"/>
        <w:kinsoku w:val="0"/>
        <w:overflowPunct w:val="0"/>
        <w:ind w:right="2" w:firstLine="709"/>
        <w:jc w:val="both"/>
      </w:pPr>
      <w:r w:rsidRPr="00B856DA">
        <w:t>з) оказание инвалидам помощи в преодолении барьеров, мешающих получению ими государственных и муниципальных услуг наравне с другими лицами.</w:t>
      </w:r>
    </w:p>
    <w:p w14:paraId="11E6D243" w14:textId="77777777" w:rsidR="00156CA8" w:rsidRPr="00B856DA" w:rsidRDefault="00156CA8" w:rsidP="00156CA8">
      <w:pPr>
        <w:pStyle w:val="af1"/>
        <w:kinsoku w:val="0"/>
        <w:overflowPunct w:val="0"/>
        <w:ind w:right="2" w:firstLine="709"/>
        <w:jc w:val="both"/>
      </w:pPr>
    </w:p>
    <w:p w14:paraId="5F1D01D2" w14:textId="77777777" w:rsidR="00156CA8" w:rsidRPr="00B856DA" w:rsidRDefault="00156CA8" w:rsidP="00156CA8">
      <w:pPr>
        <w:pStyle w:val="110"/>
        <w:numPr>
          <w:ilvl w:val="0"/>
          <w:numId w:val="76"/>
        </w:numPr>
        <w:kinsoku w:val="0"/>
        <w:overflowPunct w:val="0"/>
        <w:ind w:left="0" w:right="2" w:firstLine="709"/>
        <w:contextualSpacing/>
        <w:outlineLvl w:val="1"/>
        <w:rPr>
          <w:sz w:val="24"/>
          <w:szCs w:val="24"/>
        </w:rPr>
      </w:pPr>
      <w:bookmarkStart w:id="25" w:name="_Toc104681560"/>
      <w:r w:rsidRPr="00B856DA">
        <w:rPr>
          <w:sz w:val="24"/>
          <w:szCs w:val="24"/>
        </w:rPr>
        <w:t>Показатели доступности и качества муниципальной услуги</w:t>
      </w:r>
      <w:bookmarkEnd w:id="25"/>
    </w:p>
    <w:p w14:paraId="76DBB8F1" w14:textId="77777777" w:rsidR="00156CA8" w:rsidRPr="00B856DA" w:rsidRDefault="00156CA8" w:rsidP="00156CA8">
      <w:pPr>
        <w:pStyle w:val="110"/>
        <w:kinsoku w:val="0"/>
        <w:overflowPunct w:val="0"/>
        <w:ind w:left="709" w:right="2"/>
        <w:jc w:val="both"/>
        <w:outlineLvl w:val="9"/>
        <w:rPr>
          <w:sz w:val="24"/>
          <w:szCs w:val="24"/>
        </w:rPr>
      </w:pPr>
    </w:p>
    <w:p w14:paraId="6652E5B7" w14:textId="77777777" w:rsidR="00156CA8" w:rsidRPr="00B856DA" w:rsidRDefault="00156CA8" w:rsidP="00156CA8">
      <w:pPr>
        <w:pStyle w:val="110"/>
        <w:numPr>
          <w:ilvl w:val="1"/>
          <w:numId w:val="76"/>
        </w:numPr>
        <w:kinsoku w:val="0"/>
        <w:overflowPunct w:val="0"/>
        <w:ind w:left="0" w:right="2" w:firstLine="709"/>
        <w:jc w:val="both"/>
        <w:outlineLvl w:val="9"/>
        <w:rPr>
          <w:b w:val="0"/>
          <w:sz w:val="24"/>
          <w:szCs w:val="24"/>
        </w:rPr>
      </w:pPr>
      <w:r w:rsidRPr="00B856DA">
        <w:rPr>
          <w:b w:val="0"/>
          <w:sz w:val="24"/>
          <w:szCs w:val="24"/>
        </w:rPr>
        <w:t>Основными показателями доступности предоставления муниципальной услуги являются:</w:t>
      </w:r>
    </w:p>
    <w:p w14:paraId="15439A8A" w14:textId="77777777" w:rsidR="00156CA8" w:rsidRPr="00B856DA" w:rsidRDefault="00156CA8" w:rsidP="00156CA8">
      <w:pPr>
        <w:pStyle w:val="af1"/>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right="2" w:firstLine="709"/>
        <w:jc w:val="both"/>
      </w:pPr>
      <w:r w:rsidRPr="00B856DA">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5D8C59AD" w14:textId="77777777" w:rsidR="00156CA8" w:rsidRPr="00B856DA" w:rsidRDefault="00156CA8" w:rsidP="00156CA8">
      <w:pPr>
        <w:pStyle w:val="af1"/>
        <w:tabs>
          <w:tab w:val="left" w:pos="2797"/>
          <w:tab w:val="left" w:pos="4375"/>
          <w:tab w:val="left" w:pos="5431"/>
          <w:tab w:val="left" w:pos="5864"/>
          <w:tab w:val="left" w:pos="6024"/>
          <w:tab w:val="left" w:pos="7331"/>
          <w:tab w:val="left" w:pos="7909"/>
          <w:tab w:val="left" w:pos="8364"/>
          <w:tab w:val="left" w:pos="8645"/>
        </w:tabs>
        <w:kinsoku w:val="0"/>
        <w:overflowPunct w:val="0"/>
        <w:ind w:right="2" w:firstLine="709"/>
        <w:jc w:val="both"/>
      </w:pPr>
      <w:r w:rsidRPr="00B856DA">
        <w:t>б) возможность получения заявителем уведомлений о предоставлении муниципальной услуги с помощью Единого портала;</w:t>
      </w:r>
    </w:p>
    <w:p w14:paraId="6C592EDE" w14:textId="77777777" w:rsidR="00156CA8" w:rsidRPr="00B856DA" w:rsidRDefault="00156CA8" w:rsidP="00156CA8">
      <w:pPr>
        <w:pStyle w:val="af1"/>
        <w:tabs>
          <w:tab w:val="left" w:pos="3558"/>
          <w:tab w:val="left" w:pos="4247"/>
          <w:tab w:val="left" w:pos="5175"/>
          <w:tab w:val="left" w:pos="5549"/>
          <w:tab w:val="left" w:pos="7737"/>
        </w:tabs>
        <w:kinsoku w:val="0"/>
        <w:overflowPunct w:val="0"/>
        <w:ind w:right="2" w:firstLine="709"/>
        <w:jc w:val="both"/>
      </w:pPr>
      <w:r w:rsidRPr="00B856DA">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467DF81" w14:textId="77777777" w:rsidR="00156CA8" w:rsidRPr="00B856DA" w:rsidRDefault="00156CA8" w:rsidP="00156CA8">
      <w:pPr>
        <w:pStyle w:val="af4"/>
        <w:widowControl w:val="0"/>
        <w:numPr>
          <w:ilvl w:val="1"/>
          <w:numId w:val="76"/>
        </w:numPr>
        <w:tabs>
          <w:tab w:val="left" w:pos="148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Основными показателями качества предоставления муниципальной услуги являются:</w:t>
      </w:r>
    </w:p>
    <w:p w14:paraId="0FF61E39" w14:textId="77777777" w:rsidR="00156CA8" w:rsidRPr="00B856DA" w:rsidRDefault="00156CA8" w:rsidP="00156CA8">
      <w:pPr>
        <w:pStyle w:val="af1"/>
        <w:tabs>
          <w:tab w:val="left" w:pos="2037"/>
          <w:tab w:val="left" w:pos="2541"/>
          <w:tab w:val="left" w:pos="4146"/>
          <w:tab w:val="left" w:pos="4635"/>
          <w:tab w:val="left" w:pos="8699"/>
        </w:tabs>
        <w:kinsoku w:val="0"/>
        <w:overflowPunct w:val="0"/>
        <w:ind w:right="2" w:firstLine="709"/>
        <w:jc w:val="both"/>
      </w:pPr>
      <w:r w:rsidRPr="00B856DA">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FF239AF" w14:textId="77777777" w:rsidR="00156CA8" w:rsidRPr="00B856DA" w:rsidRDefault="00156CA8" w:rsidP="00156CA8">
      <w:pPr>
        <w:pStyle w:val="af1"/>
        <w:tabs>
          <w:tab w:val="left" w:pos="2309"/>
          <w:tab w:val="left" w:pos="2756"/>
          <w:tab w:val="left" w:pos="4412"/>
          <w:tab w:val="left" w:pos="5374"/>
          <w:tab w:val="left" w:pos="5785"/>
          <w:tab w:val="left" w:pos="6108"/>
          <w:tab w:val="left" w:pos="7977"/>
          <w:tab w:val="left" w:pos="8386"/>
          <w:tab w:val="left" w:pos="10147"/>
        </w:tabs>
        <w:kinsoku w:val="0"/>
        <w:overflowPunct w:val="0"/>
        <w:ind w:right="2" w:firstLine="709"/>
        <w:jc w:val="both"/>
      </w:pPr>
      <w:r w:rsidRPr="00B856DA">
        <w:lastRenderedPageBreak/>
        <w:t>б) минимально возможное количество взаимодействий гражданина с должностными лицами, участвующими в предоставлении муниципальной услуги;</w:t>
      </w:r>
    </w:p>
    <w:p w14:paraId="3A9BEBA1" w14:textId="77777777" w:rsidR="00156CA8" w:rsidRPr="00B856DA" w:rsidRDefault="00156CA8" w:rsidP="00156CA8">
      <w:pPr>
        <w:pStyle w:val="af1"/>
        <w:kinsoku w:val="0"/>
        <w:overflowPunct w:val="0"/>
        <w:ind w:right="2" w:firstLine="709"/>
        <w:jc w:val="both"/>
      </w:pPr>
      <w:r w:rsidRPr="00B856DA">
        <w:t>в) отсутствие обоснованных жалоб на действия (бездействие) сотрудников и их некорректное (невнимательное) отношение к заявителям;</w:t>
      </w:r>
    </w:p>
    <w:p w14:paraId="0AAB5F7A" w14:textId="77777777" w:rsidR="00156CA8" w:rsidRPr="00B856DA" w:rsidRDefault="00156CA8" w:rsidP="00156CA8">
      <w:pPr>
        <w:pStyle w:val="af1"/>
        <w:kinsoku w:val="0"/>
        <w:overflowPunct w:val="0"/>
        <w:ind w:right="2" w:firstLine="709"/>
        <w:jc w:val="both"/>
      </w:pPr>
      <w:r w:rsidRPr="00B856DA">
        <w:t>г) отсутствие нарушений установленных сроков в процессе предоставления муниципальной услуги;</w:t>
      </w:r>
    </w:p>
    <w:p w14:paraId="6B7A7295" w14:textId="77777777" w:rsidR="00156CA8" w:rsidRPr="00B856DA" w:rsidRDefault="00156CA8" w:rsidP="00156CA8">
      <w:pPr>
        <w:pStyle w:val="af1"/>
        <w:tabs>
          <w:tab w:val="left" w:pos="2131"/>
          <w:tab w:val="left" w:pos="2538"/>
          <w:tab w:val="left" w:pos="3407"/>
          <w:tab w:val="left" w:pos="4859"/>
          <w:tab w:val="left" w:pos="6162"/>
          <w:tab w:val="left" w:pos="6715"/>
          <w:tab w:val="left" w:pos="8215"/>
        </w:tabs>
        <w:kinsoku w:val="0"/>
        <w:overflowPunct w:val="0"/>
        <w:ind w:right="2" w:firstLine="709"/>
        <w:jc w:val="both"/>
      </w:pPr>
      <w:r w:rsidRPr="00B856DA">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14:paraId="538A9EDC" w14:textId="77777777" w:rsidR="00156CA8" w:rsidRPr="00B856DA" w:rsidRDefault="00156CA8" w:rsidP="00156CA8">
      <w:pPr>
        <w:pStyle w:val="af1"/>
        <w:kinsoku w:val="0"/>
        <w:overflowPunct w:val="0"/>
        <w:ind w:right="2" w:firstLine="709"/>
        <w:jc w:val="both"/>
      </w:pPr>
    </w:p>
    <w:p w14:paraId="07FD4AF2" w14:textId="77777777" w:rsidR="00156CA8" w:rsidRPr="00B856DA" w:rsidRDefault="00156CA8" w:rsidP="00156CA8">
      <w:pPr>
        <w:pStyle w:val="af1"/>
        <w:widowControl w:val="0"/>
        <w:numPr>
          <w:ilvl w:val="0"/>
          <w:numId w:val="76"/>
        </w:numPr>
        <w:kinsoku w:val="0"/>
        <w:overflowPunct w:val="0"/>
        <w:autoSpaceDE w:val="0"/>
        <w:autoSpaceDN w:val="0"/>
        <w:adjustRightInd w:val="0"/>
        <w:spacing w:before="11" w:after="0"/>
        <w:ind w:left="1066" w:right="2" w:hanging="357"/>
        <w:jc w:val="center"/>
        <w:outlineLvl w:val="1"/>
        <w:rPr>
          <w:b/>
        </w:rPr>
      </w:pPr>
      <w:bookmarkStart w:id="26" w:name="_Toc104681561"/>
      <w:r w:rsidRPr="00B856DA">
        <w:rPr>
          <w:b/>
          <w:color w:val="000000"/>
          <w:shd w:val="clear" w:color="auto" w:fill="FFFFFF"/>
        </w:rPr>
        <w:t>Иные требования к предоставлению государственной услуги</w:t>
      </w:r>
      <w:bookmarkEnd w:id="26"/>
    </w:p>
    <w:p w14:paraId="1B30E468" w14:textId="77777777" w:rsidR="00156CA8" w:rsidRPr="00B856DA" w:rsidRDefault="00156CA8" w:rsidP="00156CA8">
      <w:pPr>
        <w:pStyle w:val="af1"/>
        <w:kinsoku w:val="0"/>
        <w:overflowPunct w:val="0"/>
        <w:ind w:right="2" w:firstLine="709"/>
        <w:jc w:val="both"/>
      </w:pPr>
    </w:p>
    <w:p w14:paraId="3DB72FFD" w14:textId="77777777" w:rsidR="00156CA8" w:rsidRPr="00B856DA" w:rsidRDefault="00156CA8" w:rsidP="00156CA8">
      <w:pPr>
        <w:pStyle w:val="110"/>
        <w:kinsoku w:val="0"/>
        <w:overflowPunct w:val="0"/>
        <w:ind w:left="0" w:right="2" w:firstLine="709"/>
        <w:jc w:val="both"/>
        <w:outlineLvl w:val="2"/>
        <w:rPr>
          <w:b w:val="0"/>
          <w:sz w:val="24"/>
          <w:szCs w:val="24"/>
        </w:rPr>
      </w:pPr>
      <w:bookmarkStart w:id="27" w:name="_Toc104681562"/>
      <w:r w:rsidRPr="00B856DA">
        <w:rPr>
          <w:b w:val="0"/>
          <w:sz w:val="24"/>
          <w:szCs w:val="24"/>
        </w:rPr>
        <w:t>17.1 Перечень услуг, которые являются необходимыми и обязательными для предоставления муниципальной услуги, в том числе</w:t>
      </w:r>
      <w:bookmarkEnd w:id="27"/>
      <w:r w:rsidRPr="00B856DA">
        <w:rPr>
          <w:b w:val="0"/>
          <w:sz w:val="24"/>
          <w:szCs w:val="24"/>
        </w:rPr>
        <w:t xml:space="preserve"> </w:t>
      </w:r>
      <w:r w:rsidRPr="00B856DA">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14:paraId="37B8DE51" w14:textId="77777777" w:rsidR="00156CA8" w:rsidRPr="00B856DA" w:rsidRDefault="00156CA8" w:rsidP="00156CA8">
      <w:pPr>
        <w:pStyle w:val="af1"/>
        <w:kinsoku w:val="0"/>
        <w:overflowPunct w:val="0"/>
        <w:ind w:right="2" w:firstLine="709"/>
        <w:jc w:val="both"/>
        <w:rPr>
          <w:b/>
          <w:bCs/>
        </w:rPr>
      </w:pPr>
    </w:p>
    <w:p w14:paraId="4A35A85C" w14:textId="77777777" w:rsidR="00156CA8" w:rsidRPr="00B856DA" w:rsidRDefault="00156CA8" w:rsidP="00156CA8">
      <w:pPr>
        <w:pStyle w:val="af4"/>
        <w:widowControl w:val="0"/>
        <w:numPr>
          <w:ilvl w:val="2"/>
          <w:numId w:val="76"/>
        </w:numPr>
        <w:tabs>
          <w:tab w:val="left" w:pos="-142"/>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Услуги, необходимые и обязательные для предоставления муниципальной услуги, отсутствуют.</w:t>
      </w:r>
    </w:p>
    <w:p w14:paraId="0788B096" w14:textId="77777777" w:rsidR="00156CA8" w:rsidRPr="00B856DA" w:rsidRDefault="00156CA8" w:rsidP="00156CA8">
      <w:pPr>
        <w:pStyle w:val="af4"/>
        <w:widowControl w:val="0"/>
        <w:numPr>
          <w:ilvl w:val="2"/>
          <w:numId w:val="76"/>
        </w:numPr>
        <w:tabs>
          <w:tab w:val="left" w:pos="0"/>
          <w:tab w:val="left" w:pos="567"/>
          <w:tab w:val="left" w:pos="1418"/>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При предоставлении муниципальной услуги запрещается требовать от заявителя:</w:t>
      </w:r>
    </w:p>
    <w:p w14:paraId="21EB11D5" w14:textId="77777777" w:rsidR="00156CA8" w:rsidRPr="00B856DA" w:rsidRDefault="00156CA8" w:rsidP="00156CA8">
      <w:pPr>
        <w:pStyle w:val="af1"/>
        <w:tabs>
          <w:tab w:val="left" w:pos="1820"/>
          <w:tab w:val="left" w:pos="4984"/>
          <w:tab w:val="left" w:pos="8287"/>
          <w:tab w:val="left" w:pos="8691"/>
          <w:tab w:val="left" w:pos="9607"/>
        </w:tabs>
        <w:kinsoku w:val="0"/>
        <w:overflowPunct w:val="0"/>
        <w:ind w:right="2" w:firstLine="709"/>
        <w:jc w:val="both"/>
      </w:pPr>
      <w:r w:rsidRPr="00B856D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17D9B7" w14:textId="77777777" w:rsidR="00156CA8" w:rsidRPr="00B856DA" w:rsidRDefault="00156CA8" w:rsidP="00156CA8">
      <w:pPr>
        <w:pStyle w:val="af1"/>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before="76"/>
        <w:ind w:right="2" w:firstLine="709"/>
        <w:jc w:val="both"/>
      </w:pPr>
      <w:r w:rsidRPr="00832DD4">
        <w:t>б) представления документов и информации, которые в соответствии с нормативными правовыми актами Российской Федерации и</w:t>
      </w:r>
      <w:r w:rsidRPr="00832DD4">
        <w:rPr>
          <w:i/>
          <w:iCs/>
        </w:rPr>
        <w:t xml:space="preserve"> </w:t>
      </w:r>
      <w:r w:rsidRPr="00832DD4">
        <w:rPr>
          <w:iCs/>
        </w:rPr>
        <w:t>Брянской области</w:t>
      </w:r>
      <w:r w:rsidRPr="00832DD4">
        <w:t xml:space="preserve">, муниципальными правовыми актами </w:t>
      </w:r>
      <w:r w:rsidRPr="00832DD4">
        <w:rPr>
          <w:iCs/>
        </w:rPr>
        <w:t>администрации Сещинского сельского поселения</w:t>
      </w:r>
      <w:r w:rsidRPr="00832DD4">
        <w:rPr>
          <w:i/>
          <w:iCs/>
        </w:rPr>
        <w:t xml:space="preserve"> </w:t>
      </w:r>
      <w:r w:rsidRPr="00832DD4">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78082A4D" w14:textId="77777777" w:rsidR="00156CA8" w:rsidRPr="00B856DA" w:rsidRDefault="00156CA8" w:rsidP="00156CA8">
      <w:pPr>
        <w:pStyle w:val="af1"/>
        <w:tabs>
          <w:tab w:val="left" w:pos="3118"/>
          <w:tab w:val="left" w:pos="4909"/>
          <w:tab w:val="left" w:pos="5448"/>
          <w:tab w:val="left" w:pos="8721"/>
        </w:tabs>
        <w:kinsoku w:val="0"/>
        <w:overflowPunct w:val="0"/>
        <w:ind w:right="2" w:firstLine="709"/>
        <w:jc w:val="both"/>
      </w:pPr>
      <w:r w:rsidRPr="00B856DA">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C4BD098" w14:textId="77777777" w:rsidR="00156CA8" w:rsidRPr="00B856DA" w:rsidRDefault="00156CA8" w:rsidP="00156CA8">
      <w:pPr>
        <w:pStyle w:val="af1"/>
        <w:kinsoku w:val="0"/>
        <w:overflowPunct w:val="0"/>
        <w:ind w:right="2" w:firstLine="709"/>
        <w:jc w:val="both"/>
      </w:pPr>
      <w:r w:rsidRPr="00B856DA">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8E448A" w14:textId="77777777" w:rsidR="00156CA8" w:rsidRPr="00B856DA" w:rsidRDefault="00156CA8" w:rsidP="00156CA8">
      <w:pPr>
        <w:pStyle w:val="af1"/>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jc w:val="both"/>
      </w:pPr>
      <w:r w:rsidRPr="00B856DA">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3E83C92" w14:textId="77777777" w:rsidR="00156CA8" w:rsidRPr="00B856DA" w:rsidRDefault="00156CA8" w:rsidP="00156CA8">
      <w:pPr>
        <w:pStyle w:val="af1"/>
        <w:kinsoku w:val="0"/>
        <w:overflowPunct w:val="0"/>
        <w:ind w:right="2" w:firstLine="709"/>
        <w:jc w:val="both"/>
      </w:pPr>
      <w:r w:rsidRPr="00B856DA">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689018" w14:textId="77777777" w:rsidR="00156CA8" w:rsidRPr="00B856DA" w:rsidRDefault="00156CA8" w:rsidP="00156CA8">
      <w:pPr>
        <w:pStyle w:val="af1"/>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pPr>
      <w:r w:rsidRPr="00B856DA">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96CC7A7" w14:textId="77777777" w:rsidR="00156CA8" w:rsidRPr="00B856DA" w:rsidRDefault="00156CA8" w:rsidP="00156CA8">
      <w:pPr>
        <w:pStyle w:val="af1"/>
        <w:kinsoku w:val="0"/>
        <w:overflowPunct w:val="0"/>
        <w:spacing w:before="11"/>
        <w:ind w:right="2" w:firstLine="709"/>
        <w:jc w:val="both"/>
      </w:pPr>
    </w:p>
    <w:p w14:paraId="3D3430D4" w14:textId="77777777" w:rsidR="00156CA8" w:rsidRPr="00B856DA" w:rsidRDefault="00156CA8" w:rsidP="00156CA8">
      <w:pPr>
        <w:pStyle w:val="110"/>
        <w:kinsoku w:val="0"/>
        <w:overflowPunct w:val="0"/>
        <w:spacing w:before="217"/>
        <w:ind w:left="0" w:right="2" w:firstLine="709"/>
        <w:rPr>
          <w:sz w:val="24"/>
          <w:szCs w:val="24"/>
        </w:rPr>
      </w:pPr>
      <w:bookmarkStart w:id="28" w:name="_Toc104681563"/>
      <w:r w:rsidRPr="00B856DA">
        <w:rPr>
          <w:sz w:val="24"/>
          <w:szCs w:val="24"/>
        </w:rPr>
        <w:t xml:space="preserve">Раздел III. </w:t>
      </w:r>
      <w:r w:rsidRPr="00B856DA">
        <w:rPr>
          <w:color w:val="000000"/>
          <w:sz w:val="24"/>
          <w:szCs w:val="24"/>
          <w:shd w:val="clear" w:color="auto" w:fill="FFFFFF"/>
        </w:rPr>
        <w:t>Состав, последовательность и сроки выполнения административных процедур</w:t>
      </w:r>
      <w:bookmarkEnd w:id="28"/>
    </w:p>
    <w:p w14:paraId="164202B8" w14:textId="77777777" w:rsidR="00156CA8" w:rsidRPr="00B856DA" w:rsidRDefault="00156CA8" w:rsidP="00156CA8">
      <w:pPr>
        <w:pStyle w:val="af1"/>
        <w:kinsoku w:val="0"/>
        <w:overflowPunct w:val="0"/>
        <w:spacing w:before="2"/>
        <w:ind w:right="2" w:firstLine="709"/>
        <w:jc w:val="both"/>
        <w:rPr>
          <w:b/>
          <w:bCs/>
        </w:rPr>
      </w:pPr>
    </w:p>
    <w:p w14:paraId="7D6F0E2E" w14:textId="77777777" w:rsidR="00156CA8" w:rsidRPr="00B856DA" w:rsidRDefault="00156CA8" w:rsidP="00156CA8">
      <w:pPr>
        <w:pStyle w:val="af1"/>
        <w:widowControl w:val="0"/>
        <w:numPr>
          <w:ilvl w:val="0"/>
          <w:numId w:val="76"/>
        </w:numPr>
        <w:kinsoku w:val="0"/>
        <w:overflowPunct w:val="0"/>
        <w:autoSpaceDE w:val="0"/>
        <w:autoSpaceDN w:val="0"/>
        <w:adjustRightInd w:val="0"/>
        <w:spacing w:after="0"/>
        <w:ind w:left="1066" w:right="2" w:hanging="357"/>
        <w:jc w:val="center"/>
        <w:outlineLvl w:val="1"/>
        <w:rPr>
          <w:b/>
          <w:bCs/>
        </w:rPr>
      </w:pPr>
      <w:bookmarkStart w:id="29" w:name="_Toc104681564"/>
      <w:r w:rsidRPr="00B856DA">
        <w:rPr>
          <w:b/>
          <w:bCs/>
        </w:rPr>
        <w:t>Исчерпывающий перечень административных процедур</w:t>
      </w:r>
      <w:bookmarkEnd w:id="29"/>
    </w:p>
    <w:p w14:paraId="287FE38A" w14:textId="77777777" w:rsidR="00156CA8" w:rsidRPr="00B856DA" w:rsidRDefault="00156CA8" w:rsidP="00156CA8">
      <w:pPr>
        <w:pStyle w:val="af1"/>
        <w:kinsoku w:val="0"/>
        <w:overflowPunct w:val="0"/>
        <w:ind w:right="2" w:firstLine="709"/>
        <w:jc w:val="both"/>
        <w:rPr>
          <w:b/>
          <w:bCs/>
        </w:rPr>
      </w:pPr>
    </w:p>
    <w:p w14:paraId="4D48DD1B" w14:textId="77777777" w:rsidR="00156CA8" w:rsidRPr="00B856DA" w:rsidRDefault="00156CA8" w:rsidP="00156CA8">
      <w:pPr>
        <w:pStyle w:val="af4"/>
        <w:widowControl w:val="0"/>
        <w:numPr>
          <w:ilvl w:val="1"/>
          <w:numId w:val="76"/>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Предоставление муниципальной услуги включает в себя следующие административные процедуры:</w:t>
      </w:r>
    </w:p>
    <w:p w14:paraId="7F572295" w14:textId="77777777" w:rsidR="00156CA8" w:rsidRPr="00B856DA" w:rsidRDefault="00156CA8" w:rsidP="00156CA8">
      <w:pPr>
        <w:pStyle w:val="af1"/>
        <w:kinsoku w:val="0"/>
        <w:overflowPunct w:val="0"/>
        <w:ind w:right="2" w:firstLine="709"/>
        <w:jc w:val="both"/>
      </w:pPr>
      <w:r w:rsidRPr="00B856DA">
        <w:t>а) прием, проверка документов и регистрация заявления;</w:t>
      </w:r>
    </w:p>
    <w:p w14:paraId="4CD69CCC" w14:textId="77777777" w:rsidR="00156CA8" w:rsidRPr="00B856DA" w:rsidRDefault="00156CA8" w:rsidP="00156CA8">
      <w:pPr>
        <w:pStyle w:val="af1"/>
        <w:tabs>
          <w:tab w:val="left" w:pos="2402"/>
          <w:tab w:val="left" w:pos="3715"/>
          <w:tab w:val="left" w:pos="5451"/>
          <w:tab w:val="left" w:pos="8075"/>
        </w:tabs>
        <w:kinsoku w:val="0"/>
        <w:overflowPunct w:val="0"/>
        <w:ind w:right="2" w:firstLine="709"/>
        <w:jc w:val="both"/>
      </w:pPr>
      <w:r w:rsidRPr="00B856DA">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604A22E3" w14:textId="77777777" w:rsidR="00156CA8" w:rsidRPr="00B856DA" w:rsidRDefault="00156CA8" w:rsidP="00156CA8">
      <w:pPr>
        <w:pStyle w:val="af1"/>
        <w:tabs>
          <w:tab w:val="left" w:pos="2402"/>
          <w:tab w:val="left" w:pos="3715"/>
          <w:tab w:val="left" w:pos="5451"/>
          <w:tab w:val="left" w:pos="8075"/>
        </w:tabs>
        <w:kinsoku w:val="0"/>
        <w:overflowPunct w:val="0"/>
        <w:ind w:right="2" w:firstLine="709"/>
        <w:contextualSpacing/>
        <w:jc w:val="both"/>
      </w:pPr>
      <w:r w:rsidRPr="00B856DA">
        <w:t>в) подготовка акта обследования;</w:t>
      </w:r>
    </w:p>
    <w:p w14:paraId="17294412" w14:textId="77777777" w:rsidR="00156CA8" w:rsidRPr="00B856DA" w:rsidRDefault="00156CA8" w:rsidP="00156CA8">
      <w:pPr>
        <w:pStyle w:val="af1"/>
        <w:tabs>
          <w:tab w:val="left" w:pos="2402"/>
          <w:tab w:val="left" w:pos="3715"/>
          <w:tab w:val="left" w:pos="5451"/>
          <w:tab w:val="left" w:pos="8075"/>
        </w:tabs>
        <w:kinsoku w:val="0"/>
        <w:overflowPunct w:val="0"/>
        <w:ind w:right="2" w:firstLine="709"/>
        <w:contextualSpacing/>
        <w:jc w:val="both"/>
      </w:pPr>
      <w:r w:rsidRPr="00B856DA">
        <w:t>г) направление начислений компенсационной стоимости</w:t>
      </w:r>
      <w:r w:rsidRPr="00B856DA" w:rsidDel="00DC3B8E">
        <w:t xml:space="preserve"> </w:t>
      </w:r>
      <w:r w:rsidRPr="00B856DA">
        <w:t>(при наличии);</w:t>
      </w:r>
    </w:p>
    <w:p w14:paraId="252525B5" w14:textId="77777777" w:rsidR="00156CA8" w:rsidRPr="00B856DA" w:rsidRDefault="00156CA8" w:rsidP="00156CA8">
      <w:pPr>
        <w:pStyle w:val="af1"/>
        <w:kinsoku w:val="0"/>
        <w:overflowPunct w:val="0"/>
        <w:spacing w:before="76"/>
        <w:ind w:right="2" w:firstLine="709"/>
        <w:contextualSpacing/>
        <w:jc w:val="both"/>
      </w:pPr>
      <w:r w:rsidRPr="00B856DA">
        <w:t xml:space="preserve">д) рассмотрение документов и сведений; </w:t>
      </w:r>
    </w:p>
    <w:p w14:paraId="1D2448F4" w14:textId="77777777" w:rsidR="00156CA8" w:rsidRPr="00B856DA" w:rsidRDefault="00156CA8" w:rsidP="00156CA8">
      <w:pPr>
        <w:pStyle w:val="af1"/>
        <w:kinsoku w:val="0"/>
        <w:overflowPunct w:val="0"/>
        <w:spacing w:before="76"/>
        <w:ind w:right="2" w:firstLine="709"/>
        <w:contextualSpacing/>
        <w:jc w:val="both"/>
      </w:pPr>
      <w:r w:rsidRPr="00B856DA">
        <w:t>е) принятие решения;</w:t>
      </w:r>
    </w:p>
    <w:p w14:paraId="140F74F6" w14:textId="77777777" w:rsidR="00156CA8" w:rsidRPr="00B856DA" w:rsidRDefault="00156CA8" w:rsidP="00156CA8">
      <w:pPr>
        <w:pStyle w:val="af1"/>
        <w:kinsoku w:val="0"/>
        <w:overflowPunct w:val="0"/>
        <w:ind w:right="2" w:firstLine="709"/>
        <w:contextualSpacing/>
        <w:jc w:val="both"/>
      </w:pPr>
      <w:r w:rsidRPr="00B856DA">
        <w:t>ж) выдача результата.</w:t>
      </w:r>
    </w:p>
    <w:p w14:paraId="3006BD50" w14:textId="77777777" w:rsidR="00156CA8" w:rsidRPr="00B856DA" w:rsidRDefault="00156CA8" w:rsidP="00156CA8">
      <w:pPr>
        <w:pStyle w:val="af1"/>
        <w:kinsoku w:val="0"/>
        <w:overflowPunct w:val="0"/>
        <w:ind w:right="2" w:firstLine="709"/>
        <w:contextualSpacing/>
        <w:jc w:val="both"/>
      </w:pPr>
      <w:r w:rsidRPr="00B856DA">
        <w:t>Описание административных процедур представлено в Приложении № 3 к настоящему Административному регламенту.</w:t>
      </w:r>
    </w:p>
    <w:p w14:paraId="0D996588" w14:textId="77777777" w:rsidR="00156CA8" w:rsidRPr="00B856DA" w:rsidRDefault="00156CA8" w:rsidP="00156CA8">
      <w:pPr>
        <w:pStyle w:val="af1"/>
        <w:kinsoku w:val="0"/>
        <w:overflowPunct w:val="0"/>
        <w:ind w:right="2" w:firstLine="709"/>
        <w:jc w:val="both"/>
      </w:pPr>
    </w:p>
    <w:p w14:paraId="50D8C01D" w14:textId="77777777" w:rsidR="00156CA8" w:rsidRPr="00B856DA" w:rsidRDefault="00156CA8" w:rsidP="00156CA8">
      <w:pPr>
        <w:pStyle w:val="110"/>
        <w:numPr>
          <w:ilvl w:val="0"/>
          <w:numId w:val="76"/>
        </w:numPr>
        <w:kinsoku w:val="0"/>
        <w:overflowPunct w:val="0"/>
        <w:ind w:left="0" w:right="2" w:firstLine="709"/>
        <w:outlineLvl w:val="1"/>
        <w:rPr>
          <w:sz w:val="24"/>
          <w:szCs w:val="24"/>
        </w:rPr>
      </w:pPr>
      <w:bookmarkStart w:id="30" w:name="_Toc104681565"/>
      <w:r w:rsidRPr="00B856DA">
        <w:rPr>
          <w:sz w:val="24"/>
          <w:szCs w:val="24"/>
        </w:rPr>
        <w:t>Перечень административных процедур(действий) при предоставлении муниципальной услуги услуг в электронной форме</w:t>
      </w:r>
      <w:bookmarkEnd w:id="30"/>
    </w:p>
    <w:p w14:paraId="264EEABC" w14:textId="77777777" w:rsidR="00156CA8" w:rsidRPr="00B856DA" w:rsidRDefault="00156CA8" w:rsidP="00156CA8">
      <w:pPr>
        <w:pStyle w:val="af1"/>
        <w:kinsoku w:val="0"/>
        <w:overflowPunct w:val="0"/>
        <w:ind w:right="2" w:firstLine="709"/>
        <w:jc w:val="both"/>
        <w:rPr>
          <w:b/>
          <w:bCs/>
        </w:rPr>
      </w:pPr>
    </w:p>
    <w:p w14:paraId="3C8FEBBD" w14:textId="77777777" w:rsidR="00156CA8" w:rsidRPr="00B856DA" w:rsidRDefault="00156CA8" w:rsidP="00156CA8">
      <w:pPr>
        <w:pStyle w:val="af4"/>
        <w:widowControl w:val="0"/>
        <w:numPr>
          <w:ilvl w:val="1"/>
          <w:numId w:val="76"/>
        </w:numPr>
        <w:tabs>
          <w:tab w:val="left" w:pos="1346"/>
          <w:tab w:val="left" w:pos="2084"/>
          <w:tab w:val="left" w:pos="4244"/>
          <w:tab w:val="left" w:pos="9399"/>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При предоставлении муниципальной услуги в электронной форме заявителю обеспечиваются:</w:t>
      </w:r>
    </w:p>
    <w:p w14:paraId="78538966" w14:textId="77777777" w:rsidR="00156CA8" w:rsidRPr="00B856DA" w:rsidRDefault="00156CA8" w:rsidP="00156CA8">
      <w:pPr>
        <w:pStyle w:val="af1"/>
        <w:kinsoku w:val="0"/>
        <w:overflowPunct w:val="0"/>
        <w:ind w:right="2" w:firstLine="709"/>
        <w:jc w:val="both"/>
      </w:pPr>
      <w:r w:rsidRPr="00B856DA">
        <w:t>а) получение информации о порядке и сроках предоставления муниципальной услуги;</w:t>
      </w:r>
    </w:p>
    <w:p w14:paraId="37CB02CB" w14:textId="77777777" w:rsidR="00156CA8" w:rsidRPr="00B856DA" w:rsidRDefault="00156CA8" w:rsidP="00156CA8">
      <w:pPr>
        <w:pStyle w:val="af1"/>
        <w:kinsoku w:val="0"/>
        <w:overflowPunct w:val="0"/>
        <w:ind w:right="2" w:firstLine="709"/>
        <w:jc w:val="both"/>
      </w:pPr>
      <w:r w:rsidRPr="00B856DA">
        <w:t>б) формирование заявления;</w:t>
      </w:r>
    </w:p>
    <w:p w14:paraId="0236FF97" w14:textId="77777777" w:rsidR="00156CA8" w:rsidRPr="00B856DA" w:rsidRDefault="00156CA8" w:rsidP="00156CA8">
      <w:pPr>
        <w:pStyle w:val="af1"/>
        <w:tabs>
          <w:tab w:val="left" w:pos="1934"/>
          <w:tab w:val="left" w:pos="2352"/>
          <w:tab w:val="left" w:pos="4088"/>
          <w:tab w:val="left" w:pos="6521"/>
          <w:tab w:val="left" w:pos="7775"/>
          <w:tab w:val="left" w:pos="9232"/>
          <w:tab w:val="left" w:pos="9650"/>
        </w:tabs>
        <w:kinsoku w:val="0"/>
        <w:overflowPunct w:val="0"/>
        <w:ind w:right="2" w:firstLine="709"/>
        <w:jc w:val="both"/>
      </w:pPr>
      <w:r w:rsidRPr="00B856DA">
        <w:t>в) прием и регистрация Уполномоченным органом заявления и иных документов, необходимых для предоставления муниципальной услуги;</w:t>
      </w:r>
    </w:p>
    <w:p w14:paraId="12F7EF2B" w14:textId="77777777" w:rsidR="00156CA8" w:rsidRPr="00B856DA" w:rsidRDefault="00156CA8" w:rsidP="00156CA8">
      <w:pPr>
        <w:pStyle w:val="af1"/>
        <w:tabs>
          <w:tab w:val="left" w:pos="2389"/>
          <w:tab w:val="left" w:pos="3871"/>
          <w:tab w:val="left" w:pos="5968"/>
        </w:tabs>
        <w:kinsoku w:val="0"/>
        <w:overflowPunct w:val="0"/>
        <w:ind w:right="2" w:firstLine="709"/>
        <w:jc w:val="both"/>
      </w:pPr>
      <w:r w:rsidRPr="00B856DA">
        <w:t>г) получение результата предоставления муниципальной услуги;</w:t>
      </w:r>
    </w:p>
    <w:p w14:paraId="4C9EF7A6" w14:textId="77777777" w:rsidR="00156CA8" w:rsidRPr="00B856DA" w:rsidRDefault="00156CA8" w:rsidP="00156CA8">
      <w:pPr>
        <w:pStyle w:val="af1"/>
        <w:kinsoku w:val="0"/>
        <w:overflowPunct w:val="0"/>
        <w:ind w:right="2" w:firstLine="709"/>
        <w:jc w:val="both"/>
      </w:pPr>
      <w:r w:rsidRPr="00B856DA">
        <w:t>д) получение сведений о ходе рассмотрения заявления;</w:t>
      </w:r>
    </w:p>
    <w:p w14:paraId="098F8089" w14:textId="77777777" w:rsidR="00156CA8" w:rsidRPr="00B856DA" w:rsidRDefault="00156CA8" w:rsidP="00156CA8">
      <w:pPr>
        <w:pStyle w:val="af1"/>
        <w:tabs>
          <w:tab w:val="left" w:pos="3174"/>
          <w:tab w:val="left" w:pos="4462"/>
          <w:tab w:val="left" w:pos="5927"/>
          <w:tab w:val="left" w:pos="8257"/>
        </w:tabs>
        <w:kinsoku w:val="0"/>
        <w:overflowPunct w:val="0"/>
        <w:ind w:right="2" w:firstLine="709"/>
        <w:jc w:val="both"/>
      </w:pPr>
      <w:r w:rsidRPr="00B856DA">
        <w:lastRenderedPageBreak/>
        <w:t>е) осуществление оценки качества предоставления муниципальной услуги;</w:t>
      </w:r>
    </w:p>
    <w:p w14:paraId="6142CA74" w14:textId="77777777" w:rsidR="00156CA8" w:rsidRPr="00B856DA" w:rsidRDefault="00156CA8" w:rsidP="00156CA8">
      <w:pPr>
        <w:pStyle w:val="af1"/>
        <w:tabs>
          <w:tab w:val="left" w:pos="2697"/>
          <w:tab w:val="left" w:pos="3778"/>
          <w:tab w:val="left" w:pos="4638"/>
          <w:tab w:val="left" w:pos="9256"/>
        </w:tabs>
        <w:kinsoku w:val="0"/>
        <w:overflowPunct w:val="0"/>
        <w:ind w:right="2" w:firstLine="709"/>
        <w:jc w:val="both"/>
      </w:pPr>
      <w:r w:rsidRPr="00B856DA">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5A5DB74E" w14:textId="77777777" w:rsidR="00156CA8" w:rsidRPr="00B856DA" w:rsidRDefault="00156CA8" w:rsidP="00156CA8">
      <w:pPr>
        <w:pStyle w:val="af1"/>
        <w:kinsoku w:val="0"/>
        <w:overflowPunct w:val="0"/>
        <w:spacing w:before="11"/>
        <w:ind w:right="2" w:firstLine="709"/>
        <w:jc w:val="both"/>
      </w:pPr>
    </w:p>
    <w:p w14:paraId="584E0C24" w14:textId="77777777" w:rsidR="00156CA8" w:rsidRPr="00B856DA" w:rsidRDefault="00156CA8" w:rsidP="00156CA8">
      <w:pPr>
        <w:pStyle w:val="110"/>
        <w:numPr>
          <w:ilvl w:val="0"/>
          <w:numId w:val="76"/>
        </w:numPr>
        <w:kinsoku w:val="0"/>
        <w:overflowPunct w:val="0"/>
        <w:ind w:left="0" w:right="2" w:firstLine="709"/>
        <w:outlineLvl w:val="1"/>
        <w:rPr>
          <w:sz w:val="24"/>
          <w:szCs w:val="24"/>
        </w:rPr>
      </w:pPr>
      <w:bookmarkStart w:id="31" w:name="_Toc104681566"/>
      <w:r w:rsidRPr="00B856DA">
        <w:rPr>
          <w:sz w:val="24"/>
          <w:szCs w:val="24"/>
        </w:rPr>
        <w:t>Порядок осуществления административных процедур (действий) в электронной форме</w:t>
      </w:r>
      <w:bookmarkEnd w:id="31"/>
    </w:p>
    <w:p w14:paraId="4534B4FE" w14:textId="77777777" w:rsidR="00156CA8" w:rsidRPr="00B856DA" w:rsidRDefault="00156CA8" w:rsidP="00156CA8">
      <w:pPr>
        <w:pStyle w:val="af1"/>
        <w:kinsoku w:val="0"/>
        <w:overflowPunct w:val="0"/>
        <w:ind w:right="2" w:firstLine="709"/>
        <w:jc w:val="both"/>
        <w:rPr>
          <w:b/>
          <w:bCs/>
        </w:rPr>
      </w:pPr>
    </w:p>
    <w:p w14:paraId="12104E0A" w14:textId="77777777" w:rsidR="00156CA8" w:rsidRPr="00B856DA" w:rsidRDefault="00156CA8" w:rsidP="00156CA8">
      <w:pPr>
        <w:pStyle w:val="af4"/>
        <w:widowControl w:val="0"/>
        <w:numPr>
          <w:ilvl w:val="1"/>
          <w:numId w:val="76"/>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Формирование заявления.</w:t>
      </w:r>
    </w:p>
    <w:p w14:paraId="168EA057" w14:textId="77777777" w:rsidR="00156CA8" w:rsidRPr="00B856DA" w:rsidRDefault="00156CA8" w:rsidP="00156CA8">
      <w:pPr>
        <w:pStyle w:val="af1"/>
        <w:tabs>
          <w:tab w:val="left" w:pos="3113"/>
          <w:tab w:val="left" w:pos="4702"/>
          <w:tab w:val="left" w:pos="6993"/>
          <w:tab w:val="left" w:pos="8910"/>
        </w:tabs>
        <w:kinsoku w:val="0"/>
        <w:overflowPunct w:val="0"/>
        <w:ind w:right="2" w:firstLine="709"/>
        <w:jc w:val="both"/>
      </w:pPr>
      <w:r w:rsidRPr="00B856DA">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78A9E0C0" w14:textId="77777777" w:rsidR="00156CA8" w:rsidRPr="00B856DA" w:rsidRDefault="00156CA8" w:rsidP="00156CA8">
      <w:pPr>
        <w:pStyle w:val="af1"/>
        <w:kinsoku w:val="0"/>
        <w:overflowPunct w:val="0"/>
        <w:ind w:right="2" w:firstLine="709"/>
        <w:jc w:val="both"/>
      </w:pPr>
      <w:r w:rsidRPr="00B856D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82019F7" w14:textId="77777777" w:rsidR="00156CA8" w:rsidRPr="00B856DA" w:rsidRDefault="00156CA8" w:rsidP="00156CA8">
      <w:pPr>
        <w:pStyle w:val="af1"/>
        <w:kinsoku w:val="0"/>
        <w:overflowPunct w:val="0"/>
        <w:ind w:right="2" w:firstLine="709"/>
        <w:jc w:val="both"/>
      </w:pPr>
      <w:r w:rsidRPr="00B856DA">
        <w:t>При формировании заявления заявителю обеспечивается:</w:t>
      </w:r>
    </w:p>
    <w:p w14:paraId="7290E814" w14:textId="77777777" w:rsidR="00156CA8" w:rsidRPr="00B856DA" w:rsidRDefault="00156CA8" w:rsidP="00156CA8">
      <w:pPr>
        <w:pStyle w:val="af1"/>
        <w:kinsoku w:val="0"/>
        <w:overflowPunct w:val="0"/>
        <w:ind w:right="2" w:firstLine="709"/>
        <w:jc w:val="both"/>
      </w:pPr>
      <w:r w:rsidRPr="00B856DA">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C242ED1" w14:textId="77777777" w:rsidR="00156CA8" w:rsidRPr="00B856DA" w:rsidRDefault="00156CA8" w:rsidP="00156CA8">
      <w:pPr>
        <w:pStyle w:val="af1"/>
        <w:kinsoku w:val="0"/>
        <w:overflowPunct w:val="0"/>
        <w:ind w:right="2" w:firstLine="709"/>
        <w:jc w:val="both"/>
      </w:pPr>
      <w:r w:rsidRPr="00B856DA">
        <w:t>б возможность печати на бумажном носителе копии электронной формы</w:t>
      </w:r>
    </w:p>
    <w:p w14:paraId="5324E2F6" w14:textId="77777777" w:rsidR="00156CA8" w:rsidRPr="00B856DA" w:rsidRDefault="00156CA8" w:rsidP="00156CA8">
      <w:pPr>
        <w:pStyle w:val="af1"/>
        <w:kinsoku w:val="0"/>
        <w:overflowPunct w:val="0"/>
        <w:spacing w:before="76"/>
        <w:ind w:right="2" w:firstLine="709"/>
        <w:jc w:val="both"/>
      </w:pPr>
      <w:r w:rsidRPr="00B856DA">
        <w:t>заявления;</w:t>
      </w:r>
    </w:p>
    <w:p w14:paraId="4923EBCE" w14:textId="77777777" w:rsidR="00156CA8" w:rsidRPr="00B856DA" w:rsidRDefault="00156CA8" w:rsidP="00156CA8">
      <w:pPr>
        <w:pStyle w:val="af1"/>
        <w:kinsoku w:val="0"/>
        <w:overflowPunct w:val="0"/>
        <w:ind w:right="2" w:firstLine="709"/>
        <w:jc w:val="both"/>
      </w:pPr>
      <w:r w:rsidRPr="00B856DA">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21A2205" w14:textId="77777777" w:rsidR="00156CA8" w:rsidRPr="00B856DA" w:rsidRDefault="00156CA8" w:rsidP="00156CA8">
      <w:pPr>
        <w:pStyle w:val="af1"/>
        <w:kinsoku w:val="0"/>
        <w:overflowPunct w:val="0"/>
        <w:ind w:right="2" w:firstLine="709"/>
        <w:jc w:val="both"/>
      </w:pPr>
      <w:r w:rsidRPr="00B856DA">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F97C7AC" w14:textId="77777777" w:rsidR="00156CA8" w:rsidRPr="00B856DA" w:rsidRDefault="00156CA8" w:rsidP="00156CA8">
      <w:pPr>
        <w:pStyle w:val="af1"/>
        <w:kinsoku w:val="0"/>
        <w:overflowPunct w:val="0"/>
        <w:ind w:right="2" w:firstLine="709"/>
        <w:jc w:val="both"/>
      </w:pPr>
      <w:r w:rsidRPr="00B856DA">
        <w:t>д) возможность вернуться на любой из этапов заполнения электронной формы заявления без потери ранее введенной информации;</w:t>
      </w:r>
    </w:p>
    <w:p w14:paraId="3CD3F19F" w14:textId="77777777" w:rsidR="00156CA8" w:rsidRPr="00B856DA" w:rsidRDefault="00156CA8" w:rsidP="00156CA8">
      <w:pPr>
        <w:pStyle w:val="af1"/>
        <w:kinsoku w:val="0"/>
        <w:overflowPunct w:val="0"/>
        <w:ind w:right="2" w:firstLine="709"/>
        <w:jc w:val="both"/>
      </w:pPr>
      <w:r w:rsidRPr="00B856DA">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9E92CF7" w14:textId="77777777" w:rsidR="00156CA8" w:rsidRPr="00B856DA" w:rsidRDefault="00156CA8" w:rsidP="00156CA8">
      <w:pPr>
        <w:pStyle w:val="af1"/>
        <w:kinsoku w:val="0"/>
        <w:overflowPunct w:val="0"/>
        <w:ind w:right="2" w:firstLine="709"/>
        <w:jc w:val="both"/>
      </w:pPr>
      <w:r w:rsidRPr="00B856DA">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716ECF27" w14:textId="77777777" w:rsidR="00156CA8" w:rsidRPr="00B856DA" w:rsidRDefault="00156CA8" w:rsidP="00156CA8">
      <w:pPr>
        <w:pStyle w:val="af4"/>
        <w:widowControl w:val="0"/>
        <w:numPr>
          <w:ilvl w:val="1"/>
          <w:numId w:val="76"/>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Уполномоченный орган обеспечивает в сроки, указанные в пунктах 14.1-14.2 настоящего Административного регламента: </w:t>
      </w:r>
    </w:p>
    <w:p w14:paraId="430DF9B0" w14:textId="77777777" w:rsidR="00156CA8" w:rsidRPr="00B856DA" w:rsidRDefault="00156CA8" w:rsidP="00156CA8">
      <w:pPr>
        <w:pStyle w:val="af1"/>
        <w:kinsoku w:val="0"/>
        <w:overflowPunct w:val="0"/>
        <w:ind w:right="2" w:firstLine="709"/>
        <w:jc w:val="both"/>
      </w:pPr>
      <w:r w:rsidRPr="00B856DA">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A30ABC8" w14:textId="77777777" w:rsidR="00156CA8" w:rsidRPr="00B856DA" w:rsidRDefault="00156CA8" w:rsidP="00156CA8">
      <w:pPr>
        <w:pStyle w:val="af1"/>
        <w:tabs>
          <w:tab w:val="left" w:pos="2965"/>
          <w:tab w:val="left" w:pos="4409"/>
          <w:tab w:val="left" w:pos="4815"/>
          <w:tab w:val="left" w:pos="6579"/>
          <w:tab w:val="left" w:pos="8076"/>
          <w:tab w:val="left" w:pos="9881"/>
        </w:tabs>
        <w:kinsoku w:val="0"/>
        <w:overflowPunct w:val="0"/>
        <w:ind w:right="2" w:firstLine="709"/>
        <w:jc w:val="both"/>
      </w:pPr>
      <w:r w:rsidRPr="00B856DA">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83ADF24" w14:textId="77777777" w:rsidR="00156CA8" w:rsidRPr="00B856DA" w:rsidRDefault="00156CA8" w:rsidP="00156CA8">
      <w:pPr>
        <w:pStyle w:val="af4"/>
        <w:widowControl w:val="0"/>
        <w:numPr>
          <w:ilvl w:val="1"/>
          <w:numId w:val="76"/>
        </w:numPr>
        <w:tabs>
          <w:tab w:val="left" w:pos="1346"/>
          <w:tab w:val="left" w:pos="3287"/>
          <w:tab w:val="left" w:pos="5835"/>
          <w:tab w:val="left" w:pos="7205"/>
          <w:tab w:val="left" w:pos="7999"/>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558F267E" w14:textId="77777777" w:rsidR="00156CA8" w:rsidRPr="00B856DA" w:rsidRDefault="00156CA8" w:rsidP="00156CA8">
      <w:pPr>
        <w:pStyle w:val="af1"/>
        <w:kinsoku w:val="0"/>
        <w:overflowPunct w:val="0"/>
        <w:ind w:right="2" w:firstLine="709"/>
        <w:jc w:val="both"/>
      </w:pPr>
      <w:r w:rsidRPr="00B856DA">
        <w:t>Ответственное должностное лицо:</w:t>
      </w:r>
    </w:p>
    <w:p w14:paraId="6FC49560" w14:textId="77777777" w:rsidR="00156CA8" w:rsidRPr="00B856DA" w:rsidRDefault="00156CA8" w:rsidP="00156CA8">
      <w:pPr>
        <w:pStyle w:val="af1"/>
        <w:tabs>
          <w:tab w:val="left" w:pos="2368"/>
          <w:tab w:val="left" w:pos="3589"/>
          <w:tab w:val="left" w:pos="5381"/>
          <w:tab w:val="left" w:pos="8516"/>
        </w:tabs>
        <w:kinsoku w:val="0"/>
        <w:overflowPunct w:val="0"/>
        <w:ind w:right="2" w:firstLine="709"/>
        <w:jc w:val="both"/>
      </w:pPr>
      <w:r w:rsidRPr="00B856DA">
        <w:t>проверяет наличие электронных заявлений, поступивших посредством Единого портала, с периодичностью не реже 2 раз в день;</w:t>
      </w:r>
    </w:p>
    <w:p w14:paraId="63A36967" w14:textId="77777777" w:rsidR="00156CA8" w:rsidRPr="00B856DA" w:rsidRDefault="00156CA8" w:rsidP="00156CA8">
      <w:pPr>
        <w:pStyle w:val="af1"/>
        <w:kinsoku w:val="0"/>
        <w:overflowPunct w:val="0"/>
        <w:ind w:right="2" w:firstLine="709"/>
        <w:jc w:val="both"/>
      </w:pPr>
      <w:r w:rsidRPr="00B856DA">
        <w:t>рассматривает поступившие заявления и приложенные образы документов (документы);</w:t>
      </w:r>
    </w:p>
    <w:p w14:paraId="0F0F730E" w14:textId="77777777" w:rsidR="00156CA8" w:rsidRPr="00B856DA" w:rsidRDefault="00156CA8" w:rsidP="00156CA8">
      <w:pPr>
        <w:pStyle w:val="af1"/>
        <w:tabs>
          <w:tab w:val="left" w:pos="2631"/>
          <w:tab w:val="left" w:pos="4034"/>
          <w:tab w:val="left" w:pos="4496"/>
          <w:tab w:val="left" w:pos="6408"/>
          <w:tab w:val="left" w:pos="6862"/>
        </w:tabs>
        <w:kinsoku w:val="0"/>
        <w:overflowPunct w:val="0"/>
        <w:ind w:right="2" w:firstLine="709"/>
        <w:jc w:val="both"/>
      </w:pPr>
      <w:r w:rsidRPr="00B856DA">
        <w:t>производит действия в соответствии с пунктом 18.1 настоящего Административного регламента.</w:t>
      </w:r>
    </w:p>
    <w:p w14:paraId="5EBDA35F" w14:textId="77777777" w:rsidR="00156CA8" w:rsidRPr="00B856DA" w:rsidRDefault="00156CA8" w:rsidP="00156CA8">
      <w:pPr>
        <w:pStyle w:val="af4"/>
        <w:widowControl w:val="0"/>
        <w:numPr>
          <w:ilvl w:val="1"/>
          <w:numId w:val="76"/>
        </w:numPr>
        <w:tabs>
          <w:tab w:val="left" w:pos="1346"/>
          <w:tab w:val="left" w:pos="2832"/>
          <w:tab w:val="left" w:pos="3184"/>
          <w:tab w:val="left" w:pos="4430"/>
          <w:tab w:val="left" w:pos="5925"/>
          <w:tab w:val="left" w:pos="8035"/>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Заявителю в качестве результата предоставления муниципальной услуги обеспечивается возможность получения документа:</w:t>
      </w:r>
    </w:p>
    <w:p w14:paraId="2C3151B3" w14:textId="77777777" w:rsidR="00156CA8" w:rsidRPr="00B856DA" w:rsidRDefault="00156CA8" w:rsidP="00156CA8">
      <w:pPr>
        <w:pStyle w:val="af1"/>
        <w:tabs>
          <w:tab w:val="left" w:pos="1571"/>
          <w:tab w:val="left" w:pos="2847"/>
          <w:tab w:val="left" w:pos="4978"/>
          <w:tab w:val="left" w:pos="8491"/>
        </w:tabs>
        <w:kinsoku w:val="0"/>
        <w:overflowPunct w:val="0"/>
        <w:ind w:right="2" w:firstLine="709"/>
        <w:jc w:val="both"/>
      </w:pPr>
      <w:r w:rsidRPr="00B856D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7B17FFDD" w14:textId="77777777" w:rsidR="00156CA8" w:rsidRPr="00B856DA" w:rsidRDefault="00156CA8" w:rsidP="00156CA8">
      <w:pPr>
        <w:pStyle w:val="af1"/>
        <w:kinsoku w:val="0"/>
        <w:overflowPunct w:val="0"/>
        <w:ind w:right="2" w:firstLine="709"/>
        <w:jc w:val="both"/>
      </w:pPr>
      <w:r w:rsidRPr="00B856DA">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2BFB832" w14:textId="77777777" w:rsidR="00156CA8" w:rsidRPr="00B856DA" w:rsidRDefault="00156CA8" w:rsidP="00156CA8">
      <w:pPr>
        <w:pStyle w:val="af4"/>
        <w:widowControl w:val="0"/>
        <w:numPr>
          <w:ilvl w:val="1"/>
          <w:numId w:val="76"/>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00A3A31" w14:textId="77777777" w:rsidR="00156CA8" w:rsidRPr="00B856DA" w:rsidRDefault="00156CA8" w:rsidP="00156CA8">
      <w:pPr>
        <w:pStyle w:val="af1"/>
        <w:tabs>
          <w:tab w:val="left" w:pos="1797"/>
          <w:tab w:val="left" w:pos="4091"/>
          <w:tab w:val="left" w:pos="9379"/>
        </w:tabs>
        <w:kinsoku w:val="0"/>
        <w:overflowPunct w:val="0"/>
        <w:ind w:right="2" w:firstLine="709"/>
        <w:jc w:val="both"/>
      </w:pPr>
      <w:r w:rsidRPr="00B856DA">
        <w:t>При предоставлении муниципальной услуги в электронной форме заявителю направляется:</w:t>
      </w:r>
    </w:p>
    <w:p w14:paraId="53675672" w14:textId="77777777" w:rsidR="00156CA8" w:rsidRPr="00B856DA" w:rsidRDefault="00156CA8" w:rsidP="00156CA8">
      <w:pPr>
        <w:pStyle w:val="af1"/>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jc w:val="both"/>
      </w:pPr>
      <w:r w:rsidRPr="00B856DA">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E6C3BF0" w14:textId="77777777" w:rsidR="00156CA8" w:rsidRPr="00B856DA" w:rsidRDefault="00156CA8" w:rsidP="00156CA8">
      <w:pPr>
        <w:pStyle w:val="af1"/>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pPr>
      <w:r w:rsidRPr="00B856DA">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59444EF0" w14:textId="77777777" w:rsidR="00156CA8" w:rsidRPr="00B856DA" w:rsidRDefault="00156CA8" w:rsidP="00156CA8">
      <w:pPr>
        <w:pStyle w:val="af4"/>
        <w:widowControl w:val="0"/>
        <w:numPr>
          <w:ilvl w:val="1"/>
          <w:numId w:val="76"/>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Оценка качества предоставления муниципальной услуги.</w:t>
      </w:r>
    </w:p>
    <w:p w14:paraId="2C95247B" w14:textId="77777777" w:rsidR="00156CA8" w:rsidRPr="00B856DA" w:rsidRDefault="00156CA8" w:rsidP="00156CA8">
      <w:pPr>
        <w:pStyle w:val="af1"/>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right="2" w:firstLine="709"/>
        <w:contextualSpacing/>
        <w:jc w:val="both"/>
      </w:pPr>
      <w:r w:rsidRPr="00B856DA">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w:t>
      </w:r>
      <w:r w:rsidRPr="00B856DA">
        <w:lastRenderedPageBreak/>
        <w:t>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A54D9C" w14:textId="77777777" w:rsidR="00156CA8" w:rsidRPr="00B856DA" w:rsidRDefault="00156CA8" w:rsidP="00156CA8">
      <w:pPr>
        <w:pStyle w:val="af4"/>
        <w:widowControl w:val="0"/>
        <w:numPr>
          <w:ilvl w:val="1"/>
          <w:numId w:val="76"/>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autoSpaceDE w:val="0"/>
        <w:autoSpaceDN w:val="0"/>
        <w:adjustRightInd w:val="0"/>
        <w:spacing w:before="76" w:after="0" w:line="240" w:lineRule="auto"/>
        <w:ind w:left="0" w:right="2" w:firstLine="709"/>
        <w:jc w:val="both"/>
        <w:rPr>
          <w:sz w:val="24"/>
          <w:szCs w:val="24"/>
        </w:rPr>
      </w:pPr>
      <w:r w:rsidRPr="00B856D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14:paraId="109F4C17" w14:textId="77777777" w:rsidR="00156CA8" w:rsidRPr="00B856DA" w:rsidRDefault="00156CA8" w:rsidP="00156CA8">
      <w:pPr>
        <w:pStyle w:val="110"/>
        <w:kinsoku w:val="0"/>
        <w:overflowPunct w:val="0"/>
        <w:ind w:left="709" w:right="2"/>
        <w:contextualSpacing/>
        <w:outlineLvl w:val="9"/>
        <w:rPr>
          <w:sz w:val="24"/>
          <w:szCs w:val="24"/>
        </w:rPr>
      </w:pPr>
    </w:p>
    <w:p w14:paraId="4A36CFEB" w14:textId="77777777" w:rsidR="00156CA8" w:rsidRPr="00B856DA" w:rsidRDefault="00156CA8" w:rsidP="00156CA8">
      <w:pPr>
        <w:pStyle w:val="110"/>
        <w:kinsoku w:val="0"/>
        <w:overflowPunct w:val="0"/>
        <w:ind w:left="709" w:right="2"/>
        <w:contextualSpacing/>
        <w:rPr>
          <w:sz w:val="24"/>
          <w:szCs w:val="24"/>
        </w:rPr>
      </w:pPr>
      <w:bookmarkStart w:id="32" w:name="_Toc104681567"/>
      <w:r w:rsidRPr="00B856DA">
        <w:rPr>
          <w:sz w:val="24"/>
          <w:szCs w:val="24"/>
        </w:rPr>
        <w:t>Раздел IV. Формы контроля за исполнением административного регламента</w:t>
      </w:r>
      <w:bookmarkEnd w:id="32"/>
      <w:r w:rsidRPr="00B856DA">
        <w:rPr>
          <w:sz w:val="24"/>
          <w:szCs w:val="24"/>
        </w:rPr>
        <w:t xml:space="preserve"> </w:t>
      </w:r>
    </w:p>
    <w:p w14:paraId="33D341BD" w14:textId="77777777" w:rsidR="00156CA8" w:rsidRPr="00B856DA" w:rsidRDefault="00156CA8" w:rsidP="00156CA8">
      <w:pPr>
        <w:pStyle w:val="110"/>
        <w:kinsoku w:val="0"/>
        <w:overflowPunct w:val="0"/>
        <w:ind w:left="709" w:right="2"/>
        <w:contextualSpacing/>
        <w:outlineLvl w:val="9"/>
        <w:rPr>
          <w:sz w:val="24"/>
          <w:szCs w:val="24"/>
        </w:rPr>
      </w:pPr>
    </w:p>
    <w:p w14:paraId="4A8DC18E" w14:textId="77777777" w:rsidR="00156CA8" w:rsidRPr="00B856DA" w:rsidRDefault="00156CA8" w:rsidP="00156CA8">
      <w:pPr>
        <w:pStyle w:val="110"/>
        <w:kinsoku w:val="0"/>
        <w:overflowPunct w:val="0"/>
        <w:ind w:left="0" w:right="2" w:firstLine="709"/>
        <w:contextualSpacing/>
        <w:outlineLvl w:val="1"/>
        <w:rPr>
          <w:bCs w:val="0"/>
          <w:sz w:val="24"/>
          <w:szCs w:val="24"/>
        </w:rPr>
      </w:pPr>
      <w:bookmarkStart w:id="33" w:name="_Toc104681568"/>
      <w:r w:rsidRPr="00B856DA">
        <w:rPr>
          <w:sz w:val="24"/>
          <w:szCs w:val="24"/>
        </w:rPr>
        <w:t xml:space="preserve">21. Порядок осуществления текущего контроля за соблюдение </w:t>
      </w:r>
      <w:r w:rsidRPr="00B856DA">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14:paraId="3B4752E2" w14:textId="77777777" w:rsidR="00156CA8" w:rsidRPr="00B856DA" w:rsidRDefault="00156CA8" w:rsidP="00156CA8">
      <w:pPr>
        <w:pStyle w:val="af1"/>
        <w:kinsoku w:val="0"/>
        <w:overflowPunct w:val="0"/>
        <w:spacing w:before="11"/>
        <w:ind w:right="2" w:firstLine="709"/>
        <w:jc w:val="both"/>
        <w:rPr>
          <w:b/>
          <w:bCs/>
        </w:rPr>
      </w:pPr>
    </w:p>
    <w:p w14:paraId="3A4369F7" w14:textId="77777777" w:rsidR="00156CA8" w:rsidRPr="00B856DA" w:rsidRDefault="00156CA8" w:rsidP="00156CA8">
      <w:pPr>
        <w:pStyle w:val="af4"/>
        <w:widowControl w:val="0"/>
        <w:numPr>
          <w:ilvl w:val="1"/>
          <w:numId w:val="82"/>
        </w:numPr>
        <w:tabs>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744F59B" w14:textId="77777777" w:rsidR="00156CA8" w:rsidRPr="00B856DA" w:rsidRDefault="00156CA8" w:rsidP="00156CA8">
      <w:pPr>
        <w:pStyle w:val="af1"/>
        <w:kinsoku w:val="0"/>
        <w:overflowPunct w:val="0"/>
        <w:ind w:right="2" w:firstLine="709"/>
        <w:jc w:val="both"/>
      </w:pPr>
      <w:r w:rsidRPr="00B856D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B8F2316" w14:textId="77777777" w:rsidR="00156CA8" w:rsidRPr="00B856DA" w:rsidRDefault="00156CA8" w:rsidP="00156CA8">
      <w:pPr>
        <w:pStyle w:val="af1"/>
        <w:kinsoku w:val="0"/>
        <w:overflowPunct w:val="0"/>
        <w:ind w:right="2" w:firstLine="709"/>
        <w:jc w:val="both"/>
      </w:pPr>
      <w:r w:rsidRPr="00B856DA">
        <w:t>Текущий контроль осуществляется путем проведения проверок:</w:t>
      </w:r>
    </w:p>
    <w:p w14:paraId="7D41CC6B" w14:textId="77777777" w:rsidR="00156CA8" w:rsidRPr="00B856DA" w:rsidRDefault="00156CA8" w:rsidP="00156CA8">
      <w:pPr>
        <w:pStyle w:val="af1"/>
        <w:kinsoku w:val="0"/>
        <w:overflowPunct w:val="0"/>
        <w:ind w:right="2" w:firstLine="709"/>
        <w:jc w:val="both"/>
      </w:pPr>
      <w:r w:rsidRPr="00B856DA">
        <w:t>а) решений о предоставлении (об отказе в предоставлении) муниципальной услуги;</w:t>
      </w:r>
    </w:p>
    <w:p w14:paraId="604C255F" w14:textId="77777777" w:rsidR="00156CA8" w:rsidRPr="00B856DA" w:rsidRDefault="00156CA8" w:rsidP="00156CA8">
      <w:pPr>
        <w:pStyle w:val="af1"/>
        <w:kinsoku w:val="0"/>
        <w:overflowPunct w:val="0"/>
        <w:ind w:right="2" w:firstLine="709"/>
        <w:jc w:val="both"/>
      </w:pPr>
      <w:r w:rsidRPr="00B856DA">
        <w:t>б) выявления и устранения нарушений прав граждан;</w:t>
      </w:r>
    </w:p>
    <w:p w14:paraId="64429B21" w14:textId="77777777" w:rsidR="00156CA8" w:rsidRPr="00B856DA" w:rsidRDefault="00156CA8" w:rsidP="00156CA8">
      <w:pPr>
        <w:pStyle w:val="af1"/>
        <w:tabs>
          <w:tab w:val="left" w:pos="3820"/>
          <w:tab w:val="left" w:pos="5104"/>
          <w:tab w:val="left" w:pos="5485"/>
          <w:tab w:val="left" w:pos="7082"/>
          <w:tab w:val="left" w:pos="8227"/>
          <w:tab w:val="left" w:pos="8731"/>
        </w:tabs>
        <w:kinsoku w:val="0"/>
        <w:overflowPunct w:val="0"/>
        <w:ind w:right="2" w:firstLine="709"/>
        <w:jc w:val="both"/>
      </w:pPr>
      <w:r w:rsidRPr="00B856DA">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463739" w14:textId="77777777" w:rsidR="00156CA8" w:rsidRPr="00B856DA" w:rsidRDefault="00156CA8" w:rsidP="00156CA8">
      <w:pPr>
        <w:pStyle w:val="af1"/>
        <w:kinsoku w:val="0"/>
        <w:overflowPunct w:val="0"/>
        <w:ind w:right="2" w:firstLine="709"/>
        <w:jc w:val="both"/>
      </w:pPr>
    </w:p>
    <w:p w14:paraId="22C177AD" w14:textId="77777777" w:rsidR="00156CA8" w:rsidRPr="00B856DA" w:rsidRDefault="00156CA8" w:rsidP="00156CA8">
      <w:pPr>
        <w:pStyle w:val="110"/>
        <w:numPr>
          <w:ilvl w:val="0"/>
          <w:numId w:val="83"/>
        </w:numPr>
        <w:kinsoku w:val="0"/>
        <w:overflowPunct w:val="0"/>
        <w:ind w:left="0" w:right="2" w:firstLine="709"/>
        <w:outlineLvl w:val="1"/>
        <w:rPr>
          <w:sz w:val="24"/>
          <w:szCs w:val="24"/>
        </w:rPr>
      </w:pPr>
      <w:bookmarkStart w:id="34" w:name="_Toc104681569"/>
      <w:r w:rsidRPr="00B856D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4"/>
    </w:p>
    <w:p w14:paraId="7318E5E3" w14:textId="77777777" w:rsidR="00156CA8" w:rsidRPr="00B856DA" w:rsidRDefault="00156CA8" w:rsidP="00156CA8">
      <w:pPr>
        <w:pStyle w:val="af1"/>
        <w:kinsoku w:val="0"/>
        <w:overflowPunct w:val="0"/>
        <w:ind w:right="2" w:firstLine="709"/>
        <w:jc w:val="both"/>
        <w:rPr>
          <w:b/>
          <w:bCs/>
        </w:rPr>
      </w:pPr>
    </w:p>
    <w:p w14:paraId="1D381E97" w14:textId="77777777" w:rsidR="00156CA8" w:rsidRPr="00B856DA" w:rsidRDefault="00156CA8" w:rsidP="00156CA8">
      <w:pPr>
        <w:pStyle w:val="af4"/>
        <w:widowControl w:val="0"/>
        <w:numPr>
          <w:ilvl w:val="1"/>
          <w:numId w:val="83"/>
        </w:numPr>
        <w:tabs>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0CFA5AB4" w14:textId="77777777" w:rsidR="00156CA8" w:rsidRPr="00B856DA" w:rsidRDefault="00156CA8" w:rsidP="00156CA8">
      <w:pPr>
        <w:pStyle w:val="af4"/>
        <w:widowControl w:val="0"/>
        <w:numPr>
          <w:ilvl w:val="1"/>
          <w:numId w:val="83"/>
        </w:numPr>
        <w:tabs>
          <w:tab w:val="left" w:pos="0"/>
        </w:tabs>
        <w:kinsoku w:val="0"/>
        <w:overflowPunct w:val="0"/>
        <w:autoSpaceDE w:val="0"/>
        <w:autoSpaceDN w:val="0"/>
        <w:adjustRightInd w:val="0"/>
        <w:spacing w:after="0" w:line="240" w:lineRule="auto"/>
        <w:ind w:left="0" w:right="2" w:firstLine="709"/>
        <w:jc w:val="both"/>
        <w:rPr>
          <w:sz w:val="24"/>
          <w:szCs w:val="24"/>
        </w:rPr>
      </w:pPr>
      <w:r w:rsidRPr="00B856DA">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B7668AE" w14:textId="77777777" w:rsidR="00156CA8" w:rsidRPr="00B856DA" w:rsidRDefault="00156CA8" w:rsidP="00156CA8">
      <w:pPr>
        <w:pStyle w:val="af4"/>
        <w:tabs>
          <w:tab w:val="left" w:pos="0"/>
        </w:tabs>
        <w:kinsoku w:val="0"/>
        <w:overflowPunct w:val="0"/>
        <w:ind w:left="0" w:right="2"/>
        <w:jc w:val="both"/>
        <w:rPr>
          <w:sz w:val="24"/>
          <w:szCs w:val="24"/>
        </w:rPr>
      </w:pPr>
      <w:r w:rsidRPr="00B856DA">
        <w:rPr>
          <w:sz w:val="24"/>
          <w:szCs w:val="24"/>
        </w:rPr>
        <w:t>При плановой проверке полноты и качества предоставления  муниципальной услуги контролю подлежат:</w:t>
      </w:r>
    </w:p>
    <w:p w14:paraId="089ACB62" w14:textId="77777777" w:rsidR="00156CA8" w:rsidRPr="00B856DA" w:rsidRDefault="00156CA8" w:rsidP="00156CA8">
      <w:pPr>
        <w:pStyle w:val="af1"/>
        <w:tabs>
          <w:tab w:val="left" w:pos="2725"/>
          <w:tab w:val="left" w:pos="3217"/>
          <w:tab w:val="left" w:pos="5467"/>
          <w:tab w:val="left" w:pos="7044"/>
          <w:tab w:val="left" w:pos="8419"/>
          <w:tab w:val="left" w:pos="9044"/>
          <w:tab w:val="left" w:pos="10145"/>
        </w:tabs>
        <w:kinsoku w:val="0"/>
        <w:overflowPunct w:val="0"/>
        <w:ind w:right="2" w:firstLine="709"/>
        <w:contextualSpacing/>
        <w:jc w:val="both"/>
      </w:pPr>
      <w:r w:rsidRPr="00B856DA">
        <w:lastRenderedPageBreak/>
        <w:t xml:space="preserve">соблюдение сроков предоставления муниципальной услуги; соблюдение положений настоящего Административного регламента; </w:t>
      </w:r>
    </w:p>
    <w:p w14:paraId="35791EEE" w14:textId="77777777" w:rsidR="00156CA8" w:rsidRPr="00B856DA" w:rsidRDefault="00156CA8" w:rsidP="00156CA8">
      <w:pPr>
        <w:pStyle w:val="af1"/>
        <w:tabs>
          <w:tab w:val="left" w:pos="2725"/>
          <w:tab w:val="left" w:pos="3217"/>
          <w:tab w:val="left" w:pos="5467"/>
          <w:tab w:val="left" w:pos="7044"/>
          <w:tab w:val="left" w:pos="8419"/>
          <w:tab w:val="left" w:pos="9044"/>
          <w:tab w:val="left" w:pos="10145"/>
        </w:tabs>
        <w:kinsoku w:val="0"/>
        <w:overflowPunct w:val="0"/>
        <w:ind w:right="2" w:firstLine="709"/>
        <w:contextualSpacing/>
        <w:jc w:val="both"/>
      </w:pPr>
      <w:r w:rsidRPr="00B856DA">
        <w:t>правильность и обоснованность принятого решения об отказе в предоставлении муниципальной услуги.</w:t>
      </w:r>
    </w:p>
    <w:p w14:paraId="02A47060" w14:textId="77777777" w:rsidR="00156CA8" w:rsidRPr="00B856DA" w:rsidRDefault="00156CA8" w:rsidP="00156CA8">
      <w:pPr>
        <w:pStyle w:val="af1"/>
        <w:kinsoku w:val="0"/>
        <w:overflowPunct w:val="0"/>
        <w:ind w:right="2" w:firstLine="709"/>
        <w:jc w:val="both"/>
      </w:pPr>
      <w:r w:rsidRPr="00B856DA">
        <w:t>Основанием для проведения внеплановых проверок являются:</w:t>
      </w:r>
    </w:p>
    <w:p w14:paraId="7977B32A" w14:textId="77777777" w:rsidR="00156CA8" w:rsidRPr="00B856DA" w:rsidRDefault="00156CA8" w:rsidP="00156CA8">
      <w:pPr>
        <w:pStyle w:val="af1"/>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right="2" w:firstLine="709"/>
        <w:jc w:val="both"/>
        <w:rPr>
          <w:iCs/>
        </w:rPr>
      </w:pPr>
      <w:r w:rsidRPr="00B856DA">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32DD4">
        <w:rPr>
          <w:iCs/>
        </w:rPr>
        <w:t>Брянской области</w:t>
      </w:r>
      <w:r w:rsidRPr="00832DD4">
        <w:t xml:space="preserve">и нормативных правовых актов администрации </w:t>
      </w:r>
      <w:r w:rsidRPr="00832DD4">
        <w:rPr>
          <w:iCs/>
        </w:rPr>
        <w:t>Сещинского сельского поселения Дубровского муниципального района Брянской области;</w:t>
      </w:r>
    </w:p>
    <w:p w14:paraId="00215D7B" w14:textId="77777777" w:rsidR="00156CA8" w:rsidRPr="00B856DA" w:rsidRDefault="00156CA8" w:rsidP="00156CA8">
      <w:pPr>
        <w:pStyle w:val="af1"/>
        <w:kinsoku w:val="0"/>
        <w:overflowPunct w:val="0"/>
        <w:ind w:right="2" w:firstLine="709"/>
        <w:jc w:val="both"/>
      </w:pPr>
      <w:r w:rsidRPr="00B856DA">
        <w:t>б) обращения граждан и юридических лиц на нарушения законодательства, в том числе на качество предоставления муниципальной услуги.</w:t>
      </w:r>
    </w:p>
    <w:p w14:paraId="1B0BEE9C" w14:textId="77777777" w:rsidR="00156CA8" w:rsidRPr="00B856DA" w:rsidRDefault="00156CA8" w:rsidP="00156CA8">
      <w:pPr>
        <w:pStyle w:val="af1"/>
        <w:kinsoku w:val="0"/>
        <w:overflowPunct w:val="0"/>
        <w:spacing w:before="11"/>
        <w:ind w:right="2" w:firstLine="709"/>
        <w:jc w:val="both"/>
      </w:pPr>
    </w:p>
    <w:p w14:paraId="33CD8F9F" w14:textId="77777777" w:rsidR="00156CA8" w:rsidRPr="00B856DA" w:rsidRDefault="00156CA8" w:rsidP="00156CA8">
      <w:pPr>
        <w:pStyle w:val="110"/>
        <w:numPr>
          <w:ilvl w:val="0"/>
          <w:numId w:val="83"/>
        </w:numPr>
        <w:kinsoku w:val="0"/>
        <w:overflowPunct w:val="0"/>
        <w:ind w:left="0" w:right="2" w:firstLine="709"/>
        <w:outlineLvl w:val="1"/>
        <w:rPr>
          <w:sz w:val="24"/>
          <w:szCs w:val="24"/>
        </w:rPr>
      </w:pPr>
      <w:bookmarkStart w:id="35" w:name="_Toc104681570"/>
      <w:r w:rsidRPr="00B856D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5"/>
    </w:p>
    <w:p w14:paraId="700B8A6B" w14:textId="77777777" w:rsidR="00156CA8" w:rsidRPr="00B856DA" w:rsidRDefault="00156CA8" w:rsidP="00156CA8">
      <w:pPr>
        <w:pStyle w:val="af1"/>
        <w:kinsoku w:val="0"/>
        <w:overflowPunct w:val="0"/>
        <w:ind w:right="2" w:firstLine="709"/>
        <w:jc w:val="both"/>
        <w:rPr>
          <w:b/>
          <w:bCs/>
        </w:rPr>
      </w:pPr>
    </w:p>
    <w:p w14:paraId="05CA2BE7" w14:textId="77777777" w:rsidR="00156CA8" w:rsidRPr="00B856DA" w:rsidRDefault="00156CA8" w:rsidP="00156CA8">
      <w:pPr>
        <w:pStyle w:val="af4"/>
        <w:widowControl w:val="0"/>
        <w:numPr>
          <w:ilvl w:val="1"/>
          <w:numId w:val="83"/>
        </w:numPr>
        <w:tabs>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B1B43">
        <w:rPr>
          <w:iCs/>
          <w:sz w:val="24"/>
          <w:szCs w:val="24"/>
        </w:rPr>
        <w:t>Брянской области</w:t>
      </w:r>
      <w:r w:rsidRPr="00832DD4">
        <w:rPr>
          <w:i/>
          <w:iCs/>
          <w:sz w:val="24"/>
          <w:szCs w:val="24"/>
        </w:rPr>
        <w:t xml:space="preserve"> </w:t>
      </w:r>
      <w:r w:rsidRPr="00832DD4">
        <w:rPr>
          <w:sz w:val="24"/>
          <w:szCs w:val="24"/>
        </w:rPr>
        <w:t xml:space="preserve">и нормативных правовых актов администрации </w:t>
      </w:r>
      <w:r w:rsidRPr="00832DD4">
        <w:rPr>
          <w:iCs/>
          <w:sz w:val="24"/>
          <w:szCs w:val="24"/>
        </w:rPr>
        <w:t xml:space="preserve">Сещинского сельского поселения </w:t>
      </w:r>
      <w:r w:rsidRPr="00B856DA">
        <w:rPr>
          <w:sz w:val="24"/>
          <w:szCs w:val="24"/>
        </w:rPr>
        <w:t>осуществляется привлечение виновных лиц к ответственности в соответствии с законодательством Российской Федерации.</w:t>
      </w:r>
    </w:p>
    <w:p w14:paraId="3802E84D" w14:textId="77777777" w:rsidR="00156CA8" w:rsidRPr="00B856DA" w:rsidRDefault="00156CA8" w:rsidP="00156CA8">
      <w:pPr>
        <w:pStyle w:val="af1"/>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right="2" w:firstLine="709"/>
        <w:jc w:val="both"/>
      </w:pPr>
      <w:r w:rsidRPr="00B856DA">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 услуги закрепляется в их должностных регламентах в соответствии с требованиями законодательства.</w:t>
      </w:r>
    </w:p>
    <w:p w14:paraId="6296B254" w14:textId="77777777" w:rsidR="00156CA8" w:rsidRPr="00B856DA" w:rsidRDefault="00156CA8" w:rsidP="00156CA8">
      <w:pPr>
        <w:pStyle w:val="af1"/>
        <w:kinsoku w:val="0"/>
        <w:overflowPunct w:val="0"/>
        <w:ind w:right="2" w:firstLine="709"/>
        <w:jc w:val="both"/>
      </w:pPr>
    </w:p>
    <w:p w14:paraId="4A4430FC" w14:textId="77777777" w:rsidR="00156CA8" w:rsidRPr="00B856DA" w:rsidRDefault="00156CA8" w:rsidP="00156CA8">
      <w:pPr>
        <w:pStyle w:val="110"/>
        <w:numPr>
          <w:ilvl w:val="0"/>
          <w:numId w:val="83"/>
        </w:numPr>
        <w:kinsoku w:val="0"/>
        <w:overflowPunct w:val="0"/>
        <w:ind w:left="0" w:right="2" w:firstLine="709"/>
        <w:outlineLvl w:val="1"/>
        <w:rPr>
          <w:sz w:val="24"/>
          <w:szCs w:val="24"/>
        </w:rPr>
      </w:pPr>
      <w:bookmarkStart w:id="36" w:name="_Toc104681571"/>
      <w:r w:rsidRPr="00B856DA">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14:paraId="3517FFAD" w14:textId="77777777" w:rsidR="00156CA8" w:rsidRPr="00B856DA" w:rsidRDefault="00156CA8" w:rsidP="00156CA8">
      <w:pPr>
        <w:pStyle w:val="af1"/>
        <w:kinsoku w:val="0"/>
        <w:overflowPunct w:val="0"/>
        <w:ind w:right="2" w:firstLine="709"/>
        <w:jc w:val="both"/>
        <w:rPr>
          <w:b/>
          <w:bCs/>
        </w:rPr>
      </w:pPr>
    </w:p>
    <w:p w14:paraId="74B8584D" w14:textId="77777777" w:rsidR="00156CA8" w:rsidRPr="00B856DA" w:rsidRDefault="00156CA8" w:rsidP="00156CA8">
      <w:pPr>
        <w:pStyle w:val="af4"/>
        <w:widowControl w:val="0"/>
        <w:numPr>
          <w:ilvl w:val="1"/>
          <w:numId w:val="83"/>
        </w:numPr>
        <w:tabs>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14:paraId="5F20749D" w14:textId="77777777" w:rsidR="00156CA8" w:rsidRPr="00B856DA" w:rsidRDefault="00156CA8" w:rsidP="00156CA8">
      <w:pPr>
        <w:pStyle w:val="af1"/>
        <w:kinsoku w:val="0"/>
        <w:overflowPunct w:val="0"/>
        <w:ind w:right="2" w:firstLine="709"/>
        <w:jc w:val="both"/>
      </w:pPr>
      <w:r w:rsidRPr="00B856DA">
        <w:t xml:space="preserve">Граждане, их объединения и организации также имеют право: </w:t>
      </w:r>
    </w:p>
    <w:p w14:paraId="7B268193" w14:textId="77777777" w:rsidR="00156CA8" w:rsidRPr="00B856DA" w:rsidRDefault="00156CA8" w:rsidP="00156CA8">
      <w:pPr>
        <w:pStyle w:val="af1"/>
        <w:kinsoku w:val="0"/>
        <w:overflowPunct w:val="0"/>
        <w:ind w:right="2" w:firstLine="709"/>
        <w:jc w:val="both"/>
      </w:pPr>
      <w:r w:rsidRPr="00B856DA">
        <w:t>а) направлять замечания и предложения по улучшению доступности и качества предоставления муниципальной услуги;</w:t>
      </w:r>
    </w:p>
    <w:p w14:paraId="0F45DCBE" w14:textId="77777777" w:rsidR="00156CA8" w:rsidRPr="00B856DA" w:rsidRDefault="00156CA8" w:rsidP="00156CA8">
      <w:pPr>
        <w:pStyle w:val="af1"/>
        <w:kinsoku w:val="0"/>
        <w:overflowPunct w:val="0"/>
        <w:ind w:right="2" w:firstLine="709"/>
        <w:jc w:val="both"/>
      </w:pPr>
      <w:r w:rsidRPr="00B856DA">
        <w:t>б) вносить предложения о мерах по устранению нарушений настоящего Административного регламента.</w:t>
      </w:r>
    </w:p>
    <w:p w14:paraId="06320DB7" w14:textId="77777777" w:rsidR="00156CA8" w:rsidRPr="00B856DA" w:rsidRDefault="00156CA8" w:rsidP="00156CA8">
      <w:pPr>
        <w:pStyle w:val="af4"/>
        <w:widowControl w:val="0"/>
        <w:numPr>
          <w:ilvl w:val="1"/>
          <w:numId w:val="83"/>
        </w:numPr>
        <w:tabs>
          <w:tab w:val="left" w:pos="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44CACB" w14:textId="77777777" w:rsidR="00156CA8" w:rsidRPr="00B856DA" w:rsidRDefault="00156CA8" w:rsidP="00156CA8">
      <w:pPr>
        <w:pStyle w:val="af1"/>
        <w:kinsoku w:val="0"/>
        <w:overflowPunct w:val="0"/>
        <w:ind w:right="2" w:firstLine="709"/>
        <w:jc w:val="both"/>
      </w:pPr>
      <w:r w:rsidRPr="00B856D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24B91E" w14:textId="77777777" w:rsidR="00156CA8" w:rsidRPr="00B856DA" w:rsidRDefault="00156CA8" w:rsidP="00156CA8">
      <w:pPr>
        <w:pStyle w:val="af1"/>
        <w:kinsoku w:val="0"/>
        <w:overflowPunct w:val="0"/>
        <w:ind w:right="2" w:firstLine="709"/>
        <w:jc w:val="both"/>
      </w:pPr>
    </w:p>
    <w:p w14:paraId="6EDE98E6" w14:textId="77777777" w:rsidR="00156CA8" w:rsidRPr="00B856DA" w:rsidRDefault="00156CA8" w:rsidP="00156CA8">
      <w:pPr>
        <w:pStyle w:val="110"/>
        <w:kinsoku w:val="0"/>
        <w:overflowPunct w:val="0"/>
        <w:spacing w:before="217"/>
        <w:ind w:left="0" w:right="2" w:firstLine="709"/>
        <w:rPr>
          <w:sz w:val="24"/>
          <w:szCs w:val="24"/>
        </w:rPr>
      </w:pPr>
      <w:bookmarkStart w:id="37" w:name="_Toc104681572"/>
      <w:r w:rsidRPr="00B856DA">
        <w:rPr>
          <w:sz w:val="24"/>
          <w:szCs w:val="24"/>
        </w:rPr>
        <w:lastRenderedPageBreak/>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bookmarkEnd w:id="37"/>
    </w:p>
    <w:p w14:paraId="6C9CAA0F" w14:textId="77777777" w:rsidR="00156CA8" w:rsidRPr="00B856DA" w:rsidRDefault="00156CA8" w:rsidP="00156CA8">
      <w:pPr>
        <w:pStyle w:val="110"/>
        <w:kinsoku w:val="0"/>
        <w:overflowPunct w:val="0"/>
        <w:spacing w:before="217"/>
        <w:ind w:left="0" w:right="2" w:firstLine="709"/>
        <w:contextualSpacing/>
        <w:jc w:val="both"/>
        <w:outlineLvl w:val="9"/>
        <w:rPr>
          <w:sz w:val="24"/>
          <w:szCs w:val="24"/>
        </w:rPr>
      </w:pPr>
    </w:p>
    <w:p w14:paraId="5135010D" w14:textId="77777777" w:rsidR="00156CA8" w:rsidRPr="00B856DA" w:rsidRDefault="00156CA8" w:rsidP="00156CA8">
      <w:pPr>
        <w:pStyle w:val="af1"/>
        <w:widowControl w:val="0"/>
        <w:numPr>
          <w:ilvl w:val="0"/>
          <w:numId w:val="83"/>
        </w:numPr>
        <w:kinsoku w:val="0"/>
        <w:overflowPunct w:val="0"/>
        <w:autoSpaceDE w:val="0"/>
        <w:autoSpaceDN w:val="0"/>
        <w:adjustRightInd w:val="0"/>
        <w:spacing w:before="2" w:after="0"/>
        <w:ind w:left="1066" w:right="2" w:hanging="357"/>
        <w:contextualSpacing/>
        <w:jc w:val="center"/>
        <w:outlineLvl w:val="1"/>
        <w:rPr>
          <w:b/>
          <w:bCs/>
        </w:rPr>
      </w:pPr>
      <w:bookmarkStart w:id="38" w:name="_Toc104681573"/>
      <w:r w:rsidRPr="00B856DA">
        <w:rPr>
          <w:b/>
          <w:bCs/>
        </w:rPr>
        <w:t>Право заявителя на обжалование</w:t>
      </w:r>
      <w:bookmarkEnd w:id="38"/>
    </w:p>
    <w:p w14:paraId="79763672" w14:textId="77777777" w:rsidR="00156CA8" w:rsidRPr="00B856DA" w:rsidRDefault="00156CA8" w:rsidP="00156CA8">
      <w:pPr>
        <w:pStyle w:val="af1"/>
        <w:kinsoku w:val="0"/>
        <w:overflowPunct w:val="0"/>
        <w:spacing w:before="2"/>
        <w:ind w:left="1069" w:right="2"/>
        <w:rPr>
          <w:b/>
          <w:bCs/>
        </w:rPr>
      </w:pPr>
    </w:p>
    <w:p w14:paraId="4713B4BD" w14:textId="77777777" w:rsidR="00156CA8" w:rsidRPr="00B856DA" w:rsidRDefault="00156CA8" w:rsidP="00156CA8">
      <w:pPr>
        <w:pStyle w:val="af4"/>
        <w:tabs>
          <w:tab w:val="left" w:pos="1346"/>
          <w:tab w:val="left" w:pos="4266"/>
          <w:tab w:val="left" w:pos="6977"/>
          <w:tab w:val="left" w:pos="7637"/>
        </w:tabs>
        <w:kinsoku w:val="0"/>
        <w:overflowPunct w:val="0"/>
        <w:ind w:left="0" w:right="2"/>
        <w:jc w:val="both"/>
        <w:rPr>
          <w:sz w:val="24"/>
          <w:szCs w:val="24"/>
        </w:rPr>
      </w:pPr>
      <w:r w:rsidRPr="00B856DA">
        <w:rPr>
          <w:sz w:val="24"/>
          <w:szCs w:val="24"/>
        </w:rPr>
        <w:t>Заявитель имеет право на обжалование решения и(или)действий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14:paraId="5A09A447" w14:textId="77777777" w:rsidR="00156CA8" w:rsidRPr="00B856DA" w:rsidRDefault="00156CA8" w:rsidP="00156CA8">
      <w:pPr>
        <w:pStyle w:val="af1"/>
        <w:kinsoku w:val="0"/>
        <w:overflowPunct w:val="0"/>
        <w:ind w:right="2" w:firstLine="709"/>
        <w:jc w:val="both"/>
      </w:pPr>
    </w:p>
    <w:p w14:paraId="3EF02E08" w14:textId="77777777" w:rsidR="00156CA8" w:rsidRPr="00B856DA" w:rsidRDefault="00156CA8" w:rsidP="00156CA8">
      <w:pPr>
        <w:pStyle w:val="110"/>
        <w:numPr>
          <w:ilvl w:val="0"/>
          <w:numId w:val="83"/>
        </w:numPr>
        <w:kinsoku w:val="0"/>
        <w:overflowPunct w:val="0"/>
        <w:ind w:left="0" w:right="2" w:firstLine="709"/>
        <w:outlineLvl w:val="1"/>
        <w:rPr>
          <w:sz w:val="24"/>
          <w:szCs w:val="24"/>
        </w:rPr>
      </w:pPr>
      <w:bookmarkStart w:id="39" w:name="_Toc104681574"/>
      <w:r w:rsidRPr="00B856D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bookmarkEnd w:id="39"/>
    </w:p>
    <w:p w14:paraId="1F22B483" w14:textId="77777777" w:rsidR="00156CA8" w:rsidRPr="00B856DA" w:rsidRDefault="00156CA8" w:rsidP="00156CA8">
      <w:pPr>
        <w:pStyle w:val="af1"/>
        <w:kinsoku w:val="0"/>
        <w:overflowPunct w:val="0"/>
        <w:ind w:right="2" w:firstLine="709"/>
        <w:jc w:val="both"/>
        <w:rPr>
          <w:b/>
          <w:bCs/>
        </w:rPr>
      </w:pPr>
    </w:p>
    <w:p w14:paraId="1173C3A2" w14:textId="77777777" w:rsidR="00156CA8" w:rsidRPr="00B856DA" w:rsidRDefault="00156CA8" w:rsidP="00156CA8">
      <w:pPr>
        <w:pStyle w:val="af4"/>
        <w:widowControl w:val="0"/>
        <w:numPr>
          <w:ilvl w:val="1"/>
          <w:numId w:val="83"/>
        </w:num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124E09D" w14:textId="77777777" w:rsidR="00156CA8" w:rsidRPr="00B856DA" w:rsidRDefault="00156CA8" w:rsidP="00156CA8">
      <w:pPr>
        <w:pStyle w:val="af1"/>
        <w:tabs>
          <w:tab w:val="left" w:pos="1636"/>
          <w:tab w:val="left" w:pos="2947"/>
          <w:tab w:val="left" w:pos="3380"/>
          <w:tab w:val="left" w:pos="8561"/>
        </w:tabs>
        <w:kinsoku w:val="0"/>
        <w:overflowPunct w:val="0"/>
        <w:ind w:right="2" w:firstLine="709"/>
        <w:jc w:val="both"/>
      </w:pPr>
      <w:r w:rsidRPr="00B856DA">
        <w:t>а) 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EC9BACF" w14:textId="77777777" w:rsidR="00156CA8" w:rsidRPr="00B856DA" w:rsidRDefault="00156CA8" w:rsidP="00156CA8">
      <w:pPr>
        <w:pStyle w:val="af1"/>
        <w:tabs>
          <w:tab w:val="left" w:pos="1316"/>
          <w:tab w:val="left" w:pos="3266"/>
          <w:tab w:val="left" w:pos="4195"/>
          <w:tab w:val="left" w:pos="4728"/>
          <w:tab w:val="left" w:pos="6016"/>
        </w:tabs>
        <w:kinsoku w:val="0"/>
        <w:overflowPunct w:val="0"/>
        <w:ind w:right="2" w:firstLine="709"/>
        <w:jc w:val="both"/>
      </w:pPr>
      <w:r w:rsidRPr="00B856DA">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C104D86" w14:textId="77777777" w:rsidR="00156CA8" w:rsidRPr="00B856DA" w:rsidRDefault="00156CA8" w:rsidP="00156CA8">
      <w:pPr>
        <w:pStyle w:val="af1"/>
        <w:kinsoku w:val="0"/>
        <w:overflowPunct w:val="0"/>
        <w:ind w:right="2" w:firstLine="709"/>
        <w:jc w:val="both"/>
      </w:pPr>
      <w:r w:rsidRPr="00B856DA">
        <w:t>в) к руководителю многофункционального центра – на решения и действия (бездействие)работника многофункционального центра;</w:t>
      </w:r>
    </w:p>
    <w:p w14:paraId="587ADB9B" w14:textId="77777777" w:rsidR="00156CA8" w:rsidRPr="00B856DA" w:rsidRDefault="00156CA8" w:rsidP="00156CA8">
      <w:pPr>
        <w:pStyle w:val="af1"/>
        <w:kinsoku w:val="0"/>
        <w:overflowPunct w:val="0"/>
        <w:ind w:right="2" w:firstLine="709"/>
        <w:jc w:val="both"/>
      </w:pPr>
      <w:r w:rsidRPr="00B856DA">
        <w:t>г) к учредителю многофункционального центра – на решение и действия (бездействие) многофункционального центра.</w:t>
      </w:r>
    </w:p>
    <w:p w14:paraId="7C479F8C" w14:textId="77777777" w:rsidR="00156CA8" w:rsidRPr="00B856DA" w:rsidRDefault="00156CA8" w:rsidP="00156CA8">
      <w:pPr>
        <w:pStyle w:val="af1"/>
        <w:kinsoku w:val="0"/>
        <w:overflowPunct w:val="0"/>
        <w:ind w:right="2" w:firstLine="709"/>
        <w:jc w:val="both"/>
      </w:pPr>
      <w:r w:rsidRPr="00B856DA">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2C0C0AF" w14:textId="77777777" w:rsidR="00156CA8" w:rsidRPr="00B856DA" w:rsidRDefault="00156CA8" w:rsidP="00156CA8">
      <w:pPr>
        <w:pStyle w:val="110"/>
        <w:numPr>
          <w:ilvl w:val="0"/>
          <w:numId w:val="83"/>
        </w:numPr>
        <w:kinsoku w:val="0"/>
        <w:overflowPunct w:val="0"/>
        <w:spacing w:before="78"/>
        <w:ind w:left="0" w:right="2" w:firstLine="709"/>
        <w:outlineLvl w:val="1"/>
        <w:rPr>
          <w:sz w:val="24"/>
          <w:szCs w:val="24"/>
        </w:rPr>
      </w:pPr>
      <w:bookmarkStart w:id="40" w:name="_Toc104681575"/>
      <w:r w:rsidRPr="00B856D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
    </w:p>
    <w:p w14:paraId="17ACD91C" w14:textId="77777777" w:rsidR="00156CA8" w:rsidRPr="00B856DA" w:rsidRDefault="00156CA8" w:rsidP="00156CA8">
      <w:pPr>
        <w:pStyle w:val="af1"/>
        <w:kinsoku w:val="0"/>
        <w:overflowPunct w:val="0"/>
        <w:ind w:right="2" w:firstLine="709"/>
        <w:jc w:val="both"/>
        <w:rPr>
          <w:b/>
          <w:bCs/>
        </w:rPr>
      </w:pPr>
    </w:p>
    <w:p w14:paraId="5D11D159" w14:textId="77777777" w:rsidR="00156CA8" w:rsidRPr="00B856DA" w:rsidRDefault="00156CA8" w:rsidP="00156CA8">
      <w:pPr>
        <w:pStyle w:val="af4"/>
        <w:widowControl w:val="0"/>
        <w:numPr>
          <w:ilvl w:val="1"/>
          <w:numId w:val="83"/>
        </w:numPr>
        <w:tabs>
          <w:tab w:val="left" w:pos="1346"/>
          <w:tab w:val="left" w:pos="2775"/>
          <w:tab w:val="left" w:pos="4131"/>
          <w:tab w:val="left" w:pos="4693"/>
          <w:tab w:val="left" w:pos="5934"/>
          <w:tab w:val="left" w:pos="8255"/>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14:paraId="0F993CCB" w14:textId="77777777" w:rsidR="00156CA8" w:rsidRPr="00B856DA" w:rsidRDefault="00156CA8" w:rsidP="00156CA8">
      <w:pPr>
        <w:pStyle w:val="af1"/>
        <w:kinsoku w:val="0"/>
        <w:overflowPunct w:val="0"/>
        <w:spacing w:before="11"/>
        <w:ind w:right="2" w:firstLine="709"/>
        <w:jc w:val="both"/>
      </w:pPr>
    </w:p>
    <w:p w14:paraId="04BDFC16" w14:textId="77777777" w:rsidR="00156CA8" w:rsidRPr="00B856DA" w:rsidRDefault="00156CA8" w:rsidP="00156CA8">
      <w:pPr>
        <w:pStyle w:val="110"/>
        <w:numPr>
          <w:ilvl w:val="0"/>
          <w:numId w:val="83"/>
        </w:numPr>
        <w:kinsoku w:val="0"/>
        <w:overflowPunct w:val="0"/>
        <w:ind w:left="0" w:right="2" w:firstLine="709"/>
        <w:outlineLvl w:val="1"/>
        <w:rPr>
          <w:bCs w:val="0"/>
          <w:sz w:val="24"/>
          <w:szCs w:val="24"/>
        </w:rPr>
      </w:pPr>
      <w:bookmarkStart w:id="41" w:name="_Toc104681576"/>
      <w:r w:rsidRPr="00B856DA">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Pr="00B856DA">
        <w:rPr>
          <w:bCs w:val="0"/>
          <w:sz w:val="24"/>
          <w:szCs w:val="24"/>
        </w:rPr>
        <w:t xml:space="preserve"> решений, принятых (осуществленных) в ходе предоставления муниципальной услуги</w:t>
      </w:r>
      <w:bookmarkEnd w:id="41"/>
    </w:p>
    <w:p w14:paraId="077C7E49" w14:textId="77777777" w:rsidR="00156CA8" w:rsidRPr="00B856DA" w:rsidRDefault="00156CA8" w:rsidP="00156CA8">
      <w:pPr>
        <w:pStyle w:val="af1"/>
        <w:kinsoku w:val="0"/>
        <w:overflowPunct w:val="0"/>
        <w:ind w:right="2" w:firstLine="709"/>
        <w:jc w:val="both"/>
        <w:rPr>
          <w:b/>
          <w:bCs/>
        </w:rPr>
      </w:pPr>
    </w:p>
    <w:p w14:paraId="4E056307" w14:textId="77777777" w:rsidR="00156CA8" w:rsidRPr="00B856DA" w:rsidRDefault="00156CA8" w:rsidP="00156CA8">
      <w:pPr>
        <w:pStyle w:val="af4"/>
        <w:widowControl w:val="0"/>
        <w:numPr>
          <w:ilvl w:val="1"/>
          <w:numId w:val="83"/>
        </w:numPr>
        <w:tabs>
          <w:tab w:val="left" w:pos="1346"/>
          <w:tab w:val="left" w:pos="4300"/>
          <w:tab w:val="left" w:pos="7688"/>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3FB4D956" w14:textId="77777777" w:rsidR="00156CA8" w:rsidRPr="00B856DA" w:rsidRDefault="00156CA8" w:rsidP="00156CA8">
      <w:pPr>
        <w:pStyle w:val="af1"/>
        <w:kinsoku w:val="0"/>
        <w:overflowPunct w:val="0"/>
        <w:ind w:right="2" w:firstLine="709"/>
        <w:jc w:val="both"/>
      </w:pPr>
      <w:r w:rsidRPr="00B856DA">
        <w:t>Федеральным законом «Об организации предоставления государственных и муниципальных услуг»;</w:t>
      </w:r>
    </w:p>
    <w:p w14:paraId="18029142" w14:textId="77777777" w:rsidR="00156CA8" w:rsidRPr="00B856DA" w:rsidRDefault="00156CA8" w:rsidP="00156CA8">
      <w:pPr>
        <w:pStyle w:val="af1"/>
        <w:tabs>
          <w:tab w:val="left" w:pos="980"/>
          <w:tab w:val="left" w:pos="2050"/>
          <w:tab w:val="left" w:pos="2635"/>
          <w:tab w:val="left" w:pos="4419"/>
          <w:tab w:val="left" w:pos="6680"/>
          <w:tab w:val="left" w:pos="9014"/>
        </w:tabs>
        <w:kinsoku w:val="0"/>
        <w:overflowPunct w:val="0"/>
        <w:ind w:right="2" w:firstLine="709"/>
        <w:jc w:val="both"/>
      </w:pPr>
      <w:r w:rsidRPr="00B856DA">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8B62B9" w14:textId="77777777" w:rsidR="00156CA8" w:rsidRPr="00B856DA" w:rsidRDefault="00156CA8" w:rsidP="00156CA8">
      <w:pPr>
        <w:pStyle w:val="af1"/>
        <w:kinsoku w:val="0"/>
        <w:overflowPunct w:val="0"/>
        <w:ind w:right="2" w:firstLine="709"/>
        <w:jc w:val="both"/>
      </w:pPr>
    </w:p>
    <w:p w14:paraId="3F573391" w14:textId="77777777" w:rsidR="00156CA8" w:rsidRPr="00B856DA" w:rsidRDefault="00156CA8" w:rsidP="00156CA8">
      <w:pPr>
        <w:pStyle w:val="110"/>
        <w:kinsoku w:val="0"/>
        <w:overflowPunct w:val="0"/>
        <w:spacing w:before="217"/>
        <w:ind w:left="0" w:right="2" w:firstLine="709"/>
        <w:rPr>
          <w:bCs w:val="0"/>
          <w:sz w:val="24"/>
          <w:szCs w:val="24"/>
        </w:rPr>
      </w:pPr>
      <w:bookmarkStart w:id="42" w:name="_Toc104681577"/>
      <w:r w:rsidRPr="00B856DA">
        <w:rPr>
          <w:sz w:val="24"/>
          <w:szCs w:val="24"/>
        </w:rPr>
        <w:t xml:space="preserve">Раздел VI. Особенности выполнения административных процедур(действий) в многофункциональных центрах предоставления государственных и </w:t>
      </w:r>
      <w:r w:rsidRPr="00B856DA">
        <w:rPr>
          <w:bCs w:val="0"/>
          <w:sz w:val="24"/>
          <w:szCs w:val="24"/>
        </w:rPr>
        <w:t>муниципальных услуг</w:t>
      </w:r>
      <w:bookmarkEnd w:id="42"/>
    </w:p>
    <w:p w14:paraId="0F620BC8" w14:textId="77777777" w:rsidR="00156CA8" w:rsidRPr="00B856DA" w:rsidRDefault="00156CA8" w:rsidP="00156CA8">
      <w:pPr>
        <w:pStyle w:val="af1"/>
        <w:kinsoku w:val="0"/>
        <w:overflowPunct w:val="0"/>
        <w:spacing w:before="2"/>
        <w:ind w:right="2" w:firstLine="709"/>
        <w:jc w:val="both"/>
        <w:rPr>
          <w:b/>
          <w:bCs/>
        </w:rPr>
      </w:pPr>
    </w:p>
    <w:p w14:paraId="3F6AC3C9" w14:textId="77777777" w:rsidR="00156CA8" w:rsidRPr="00B856DA" w:rsidRDefault="00156CA8" w:rsidP="00156CA8">
      <w:pPr>
        <w:pStyle w:val="110"/>
        <w:numPr>
          <w:ilvl w:val="0"/>
          <w:numId w:val="83"/>
        </w:numPr>
        <w:kinsoku w:val="0"/>
        <w:overflowPunct w:val="0"/>
        <w:spacing w:before="1"/>
        <w:ind w:left="0" w:right="2" w:firstLine="709"/>
        <w:outlineLvl w:val="1"/>
        <w:rPr>
          <w:bCs w:val="0"/>
          <w:sz w:val="24"/>
          <w:szCs w:val="24"/>
        </w:rPr>
      </w:pPr>
      <w:bookmarkStart w:id="43" w:name="_Toc104681578"/>
      <w:r w:rsidRPr="00B856DA">
        <w:rPr>
          <w:sz w:val="24"/>
          <w:szCs w:val="24"/>
        </w:rPr>
        <w:t xml:space="preserve">Исчерпывающий перечень административных процедур (действий) при предоставлении муниципальной услуги, выполняемых </w:t>
      </w:r>
      <w:r w:rsidRPr="00B856DA">
        <w:rPr>
          <w:bCs w:val="0"/>
          <w:sz w:val="24"/>
          <w:szCs w:val="24"/>
        </w:rPr>
        <w:t>многофункциональными центрами</w:t>
      </w:r>
      <w:bookmarkEnd w:id="43"/>
    </w:p>
    <w:p w14:paraId="7DE5BE79" w14:textId="77777777" w:rsidR="00156CA8" w:rsidRPr="00B856DA" w:rsidRDefault="00156CA8" w:rsidP="00156CA8">
      <w:pPr>
        <w:pStyle w:val="af1"/>
        <w:kinsoku w:val="0"/>
        <w:overflowPunct w:val="0"/>
        <w:spacing w:before="11"/>
        <w:ind w:right="2" w:firstLine="709"/>
        <w:jc w:val="both"/>
        <w:rPr>
          <w:b/>
          <w:bCs/>
        </w:rPr>
      </w:pPr>
    </w:p>
    <w:p w14:paraId="71C91A98" w14:textId="77777777" w:rsidR="00156CA8" w:rsidRPr="00B856DA" w:rsidRDefault="00156CA8" w:rsidP="00156CA8">
      <w:pPr>
        <w:pStyle w:val="af1"/>
        <w:kinsoku w:val="0"/>
        <w:overflowPunct w:val="0"/>
        <w:ind w:right="2" w:firstLine="709"/>
        <w:jc w:val="both"/>
      </w:pPr>
      <w:r w:rsidRPr="00B856DA">
        <w:t>29.1 Многофункциональный центр осуществляет:</w:t>
      </w:r>
    </w:p>
    <w:p w14:paraId="4B0E3620" w14:textId="77777777" w:rsidR="00156CA8" w:rsidRPr="00B856DA" w:rsidRDefault="00156CA8" w:rsidP="00156CA8">
      <w:pPr>
        <w:pStyle w:val="af1"/>
        <w:kinsoku w:val="0"/>
        <w:overflowPunct w:val="0"/>
        <w:ind w:right="2" w:firstLine="709"/>
        <w:jc w:val="both"/>
      </w:pPr>
      <w:r w:rsidRPr="00B856DA">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B856DA">
        <w:rPr>
          <w:spacing w:val="-9"/>
        </w:rPr>
        <w:t xml:space="preserve"> </w:t>
      </w:r>
      <w:r w:rsidRPr="00B856DA">
        <w:t>в</w:t>
      </w:r>
      <w:r w:rsidRPr="00B856DA">
        <w:rPr>
          <w:spacing w:val="-10"/>
        </w:rPr>
        <w:t xml:space="preserve"> </w:t>
      </w:r>
      <w:r w:rsidRPr="00B856DA">
        <w:t>многофункциональном</w:t>
      </w:r>
      <w:r w:rsidRPr="00B856DA">
        <w:rPr>
          <w:spacing w:val="-9"/>
        </w:rPr>
        <w:t xml:space="preserve"> </w:t>
      </w:r>
      <w:r w:rsidRPr="00B856DA">
        <w:t>центре;</w:t>
      </w:r>
    </w:p>
    <w:p w14:paraId="7B3F3BAB" w14:textId="77777777" w:rsidR="00156CA8" w:rsidRPr="00B856DA" w:rsidRDefault="00156CA8" w:rsidP="00156CA8">
      <w:pPr>
        <w:pStyle w:val="af1"/>
        <w:tabs>
          <w:tab w:val="left" w:pos="2001"/>
          <w:tab w:val="left" w:pos="2307"/>
          <w:tab w:val="left" w:pos="4062"/>
          <w:tab w:val="left" w:pos="5422"/>
          <w:tab w:val="left" w:pos="5790"/>
          <w:tab w:val="left" w:pos="5853"/>
          <w:tab w:val="left" w:pos="8259"/>
          <w:tab w:val="left" w:pos="8821"/>
          <w:tab w:val="left" w:pos="9743"/>
        </w:tabs>
        <w:kinsoku w:val="0"/>
        <w:overflowPunct w:val="0"/>
        <w:ind w:right="2" w:firstLine="709"/>
        <w:jc w:val="both"/>
      </w:pPr>
      <w:r w:rsidRPr="00B856DA">
        <w:t xml:space="preserve">б) выдачу заявителю результата предоставления </w:t>
      </w:r>
      <w:r w:rsidRPr="00B856DA">
        <w:rPr>
          <w:spacing w:val="-1"/>
        </w:rPr>
        <w:t>муниципальной</w:t>
      </w:r>
      <w:r w:rsidRPr="00B856DA">
        <w:t xml:space="preserve"> услуги, на</w:t>
      </w:r>
      <w:r w:rsidRPr="00B856DA">
        <w:rPr>
          <w:spacing w:val="1"/>
        </w:rPr>
        <w:t xml:space="preserve"> </w:t>
      </w:r>
      <w:r w:rsidRPr="00B856DA">
        <w:t>бумажном</w:t>
      </w:r>
      <w:r w:rsidRPr="00B856DA">
        <w:rPr>
          <w:spacing w:val="1"/>
        </w:rPr>
        <w:t xml:space="preserve"> </w:t>
      </w:r>
      <w:r w:rsidRPr="00B856DA">
        <w:t>носителе, подтверждающих</w:t>
      </w:r>
      <w:r w:rsidRPr="00B856DA">
        <w:rPr>
          <w:spacing w:val="1"/>
        </w:rPr>
        <w:t xml:space="preserve"> </w:t>
      </w:r>
      <w:r w:rsidRPr="00B856DA">
        <w:t>содержание</w:t>
      </w:r>
      <w:r w:rsidRPr="00B856DA">
        <w:rPr>
          <w:spacing w:val="1"/>
        </w:rPr>
        <w:t xml:space="preserve"> </w:t>
      </w:r>
      <w:r w:rsidRPr="00B856DA">
        <w:t>электронных документов, направленных в многофункциональный центр по</w:t>
      </w:r>
      <w:r w:rsidRPr="00B856DA">
        <w:rPr>
          <w:spacing w:val="1"/>
        </w:rPr>
        <w:t xml:space="preserve"> </w:t>
      </w:r>
      <w:r w:rsidRPr="00B856DA">
        <w:t>результатам</w:t>
      </w:r>
      <w:r w:rsidRPr="00B856DA">
        <w:rPr>
          <w:spacing w:val="6"/>
        </w:rPr>
        <w:t xml:space="preserve"> </w:t>
      </w:r>
      <w:r w:rsidRPr="00B856DA">
        <w:t>предоставления</w:t>
      </w:r>
      <w:r w:rsidRPr="00B856DA">
        <w:rPr>
          <w:spacing w:val="5"/>
        </w:rPr>
        <w:t xml:space="preserve"> </w:t>
      </w:r>
      <w:r w:rsidRPr="00B856DA">
        <w:t>муниципальной услуги, а</w:t>
      </w:r>
      <w:r w:rsidRPr="00B856DA">
        <w:rPr>
          <w:spacing w:val="5"/>
        </w:rPr>
        <w:t xml:space="preserve"> </w:t>
      </w:r>
      <w:r w:rsidRPr="00B856DA">
        <w:t>также</w:t>
      </w:r>
      <w:r w:rsidRPr="00B856DA">
        <w:rPr>
          <w:spacing w:val="1"/>
        </w:rPr>
        <w:t xml:space="preserve"> </w:t>
      </w:r>
      <w:r w:rsidRPr="00B856DA">
        <w:t>выдача</w:t>
      </w:r>
      <w:r w:rsidRPr="00B856DA">
        <w:rPr>
          <w:spacing w:val="23"/>
        </w:rPr>
        <w:t xml:space="preserve"> </w:t>
      </w:r>
      <w:r w:rsidRPr="00B856DA">
        <w:t>документов, включая</w:t>
      </w:r>
      <w:r w:rsidRPr="00B856DA">
        <w:rPr>
          <w:spacing w:val="23"/>
        </w:rPr>
        <w:t xml:space="preserve"> </w:t>
      </w:r>
      <w:r w:rsidRPr="00B856DA">
        <w:t>составление</w:t>
      </w:r>
      <w:r w:rsidRPr="00B856DA">
        <w:rPr>
          <w:spacing w:val="23"/>
        </w:rPr>
        <w:t xml:space="preserve"> </w:t>
      </w:r>
      <w:r w:rsidRPr="00B856DA">
        <w:t>на</w:t>
      </w:r>
      <w:r w:rsidRPr="00B856DA">
        <w:rPr>
          <w:spacing w:val="23"/>
        </w:rPr>
        <w:t xml:space="preserve"> </w:t>
      </w:r>
      <w:r w:rsidRPr="00B856DA">
        <w:t>бумажном</w:t>
      </w:r>
      <w:r w:rsidRPr="00B856DA">
        <w:rPr>
          <w:spacing w:val="23"/>
        </w:rPr>
        <w:t xml:space="preserve"> </w:t>
      </w:r>
      <w:r w:rsidRPr="00B856DA">
        <w:t>носителе</w:t>
      </w:r>
      <w:r w:rsidRPr="00B856DA">
        <w:rPr>
          <w:spacing w:val="23"/>
        </w:rPr>
        <w:t xml:space="preserve"> </w:t>
      </w:r>
      <w:r w:rsidRPr="00B856DA">
        <w:t>и</w:t>
      </w:r>
      <w:r w:rsidRPr="00B856DA">
        <w:rPr>
          <w:spacing w:val="23"/>
        </w:rPr>
        <w:t xml:space="preserve"> </w:t>
      </w:r>
      <w:r w:rsidRPr="00B856DA">
        <w:t>заверение</w:t>
      </w:r>
      <w:r w:rsidRPr="00B856DA">
        <w:rPr>
          <w:spacing w:val="1"/>
        </w:rPr>
        <w:t xml:space="preserve"> </w:t>
      </w:r>
      <w:r w:rsidRPr="00B856DA">
        <w:t>выписок</w:t>
      </w:r>
      <w:r w:rsidRPr="00B856DA">
        <w:rPr>
          <w:spacing w:val="17"/>
        </w:rPr>
        <w:t xml:space="preserve"> </w:t>
      </w:r>
      <w:r w:rsidRPr="00B856DA">
        <w:t>из</w:t>
      </w:r>
      <w:r w:rsidRPr="00B856DA">
        <w:rPr>
          <w:spacing w:val="18"/>
        </w:rPr>
        <w:t xml:space="preserve"> </w:t>
      </w:r>
      <w:r w:rsidRPr="00B856DA">
        <w:t>информационных</w:t>
      </w:r>
      <w:r w:rsidRPr="00B856DA">
        <w:rPr>
          <w:spacing w:val="18"/>
        </w:rPr>
        <w:t xml:space="preserve"> </w:t>
      </w:r>
      <w:r w:rsidRPr="00B856DA">
        <w:t>систем</w:t>
      </w:r>
      <w:r w:rsidRPr="00B856DA">
        <w:rPr>
          <w:spacing w:val="18"/>
        </w:rPr>
        <w:t xml:space="preserve"> </w:t>
      </w:r>
      <w:r w:rsidRPr="00B856DA">
        <w:t>органов, предоставляющих</w:t>
      </w:r>
      <w:r w:rsidRPr="00B856DA">
        <w:rPr>
          <w:spacing w:val="18"/>
        </w:rPr>
        <w:t xml:space="preserve"> </w:t>
      </w:r>
      <w:r w:rsidRPr="00B856DA">
        <w:t>государственных</w:t>
      </w:r>
      <w:r w:rsidRPr="00B856DA">
        <w:rPr>
          <w:spacing w:val="1"/>
        </w:rPr>
        <w:t xml:space="preserve"> </w:t>
      </w:r>
      <w:r w:rsidRPr="00B856DA">
        <w:t>(муниципальных)услуг;</w:t>
      </w:r>
    </w:p>
    <w:p w14:paraId="43E10B5A" w14:textId="77777777" w:rsidR="00156CA8" w:rsidRPr="00B856DA" w:rsidRDefault="00156CA8" w:rsidP="00156CA8">
      <w:pPr>
        <w:pStyle w:val="af1"/>
        <w:kinsoku w:val="0"/>
        <w:overflowPunct w:val="0"/>
        <w:ind w:right="2" w:firstLine="709"/>
      </w:pPr>
      <w:r w:rsidRPr="00B856DA">
        <w:t>в) иные</w:t>
      </w:r>
      <w:r w:rsidRPr="00B856DA">
        <w:rPr>
          <w:spacing w:val="-5"/>
        </w:rPr>
        <w:t xml:space="preserve"> </w:t>
      </w:r>
      <w:r w:rsidRPr="00B856DA">
        <w:t>процедуры</w:t>
      </w:r>
      <w:r w:rsidRPr="00B856DA">
        <w:rPr>
          <w:spacing w:val="-4"/>
        </w:rPr>
        <w:t xml:space="preserve"> </w:t>
      </w:r>
      <w:r w:rsidRPr="00B856DA">
        <w:t>и</w:t>
      </w:r>
      <w:r w:rsidRPr="00B856DA">
        <w:rPr>
          <w:spacing w:val="-4"/>
        </w:rPr>
        <w:t xml:space="preserve"> </w:t>
      </w:r>
      <w:r w:rsidRPr="00B856DA">
        <w:t>действия, предусмотренные</w:t>
      </w:r>
      <w:r w:rsidRPr="00B856DA">
        <w:rPr>
          <w:spacing w:val="-4"/>
        </w:rPr>
        <w:t xml:space="preserve"> </w:t>
      </w:r>
      <w:r w:rsidRPr="00B856DA">
        <w:t>Федеральным</w:t>
      </w:r>
      <w:r w:rsidRPr="00B856DA">
        <w:rPr>
          <w:spacing w:val="-4"/>
        </w:rPr>
        <w:t xml:space="preserve"> </w:t>
      </w:r>
      <w:r w:rsidRPr="00B856DA">
        <w:t>законом</w:t>
      </w:r>
      <w:r w:rsidRPr="00B856DA">
        <w:rPr>
          <w:spacing w:val="-4"/>
        </w:rPr>
        <w:t xml:space="preserve"> </w:t>
      </w:r>
      <w:r w:rsidRPr="00B856DA">
        <w:t>№ 210-ФЗ.</w:t>
      </w:r>
    </w:p>
    <w:p w14:paraId="2B7D5BD4" w14:textId="77777777" w:rsidR="00156CA8" w:rsidRPr="00B856DA" w:rsidRDefault="00156CA8" w:rsidP="00156CA8">
      <w:pPr>
        <w:pStyle w:val="af1"/>
        <w:kinsoku w:val="0"/>
        <w:overflowPunct w:val="0"/>
        <w:ind w:right="2" w:firstLine="709"/>
        <w:jc w:val="both"/>
      </w:pPr>
      <w:r w:rsidRPr="00B856DA">
        <w:t>В</w:t>
      </w:r>
      <w:r w:rsidRPr="00B856DA">
        <w:rPr>
          <w:spacing w:val="31"/>
        </w:rPr>
        <w:t xml:space="preserve"> </w:t>
      </w:r>
      <w:r w:rsidRPr="00B856DA">
        <w:t>соответствии</w:t>
      </w:r>
      <w:r w:rsidRPr="00B856DA">
        <w:rPr>
          <w:spacing w:val="31"/>
        </w:rPr>
        <w:t xml:space="preserve"> </w:t>
      </w:r>
      <w:r w:rsidRPr="00B856DA">
        <w:t>с</w:t>
      </w:r>
      <w:r w:rsidRPr="00B856DA">
        <w:rPr>
          <w:spacing w:val="31"/>
        </w:rPr>
        <w:t xml:space="preserve"> </w:t>
      </w:r>
      <w:r w:rsidRPr="00B856DA">
        <w:t>частью 1.1 статьи 16 Федерального</w:t>
      </w:r>
      <w:r w:rsidRPr="00B856DA">
        <w:rPr>
          <w:spacing w:val="32"/>
        </w:rPr>
        <w:t xml:space="preserve"> </w:t>
      </w:r>
      <w:r w:rsidRPr="00B856DA">
        <w:t>закона</w:t>
      </w:r>
      <w:r w:rsidRPr="00B856DA">
        <w:rPr>
          <w:spacing w:val="31"/>
        </w:rPr>
        <w:t xml:space="preserve"> </w:t>
      </w:r>
      <w:r w:rsidRPr="00B856DA">
        <w:t>№ 210-ФЗ</w:t>
      </w:r>
      <w:r w:rsidRPr="00B856DA">
        <w:rPr>
          <w:spacing w:val="31"/>
        </w:rPr>
        <w:t xml:space="preserve"> </w:t>
      </w:r>
      <w:r w:rsidRPr="00B856DA">
        <w:t>для реализации</w:t>
      </w:r>
      <w:r w:rsidRPr="00B856DA">
        <w:rPr>
          <w:spacing w:val="1"/>
        </w:rPr>
        <w:t xml:space="preserve"> </w:t>
      </w:r>
      <w:r w:rsidRPr="00B856DA">
        <w:t>своих</w:t>
      </w:r>
      <w:r w:rsidRPr="00B856DA">
        <w:rPr>
          <w:spacing w:val="1"/>
        </w:rPr>
        <w:t xml:space="preserve"> </w:t>
      </w:r>
      <w:r w:rsidRPr="00B856DA">
        <w:t>функций</w:t>
      </w:r>
      <w:r w:rsidRPr="00B856DA">
        <w:rPr>
          <w:spacing w:val="1"/>
        </w:rPr>
        <w:t xml:space="preserve"> </w:t>
      </w:r>
      <w:r w:rsidRPr="00B856DA">
        <w:t>многофункциональные центры</w:t>
      </w:r>
      <w:r w:rsidRPr="00B856DA">
        <w:rPr>
          <w:spacing w:val="1"/>
        </w:rPr>
        <w:t xml:space="preserve"> </w:t>
      </w:r>
      <w:r w:rsidRPr="00B856DA">
        <w:t>вправе</w:t>
      </w:r>
      <w:r w:rsidRPr="00B856DA">
        <w:rPr>
          <w:spacing w:val="2"/>
        </w:rPr>
        <w:t xml:space="preserve"> </w:t>
      </w:r>
      <w:r w:rsidRPr="00B856DA">
        <w:t>привлекать</w:t>
      </w:r>
      <w:r w:rsidRPr="00B856DA">
        <w:rPr>
          <w:spacing w:val="1"/>
        </w:rPr>
        <w:t xml:space="preserve"> </w:t>
      </w:r>
      <w:r w:rsidRPr="00B856DA">
        <w:t>иные</w:t>
      </w:r>
      <w:r w:rsidRPr="00B856DA">
        <w:rPr>
          <w:spacing w:val="-67"/>
        </w:rPr>
        <w:t xml:space="preserve"> </w:t>
      </w:r>
      <w:r w:rsidRPr="00B856DA">
        <w:t>организации.</w:t>
      </w:r>
    </w:p>
    <w:p w14:paraId="0338AF95" w14:textId="77777777" w:rsidR="00156CA8" w:rsidRPr="00B856DA" w:rsidRDefault="00156CA8" w:rsidP="00156CA8">
      <w:pPr>
        <w:pStyle w:val="af1"/>
        <w:kinsoku w:val="0"/>
        <w:overflowPunct w:val="0"/>
        <w:ind w:right="2" w:firstLine="709"/>
      </w:pPr>
    </w:p>
    <w:p w14:paraId="30B49942" w14:textId="77777777" w:rsidR="00156CA8" w:rsidRPr="00B856DA" w:rsidRDefault="00156CA8" w:rsidP="00156CA8">
      <w:pPr>
        <w:pStyle w:val="110"/>
        <w:numPr>
          <w:ilvl w:val="0"/>
          <w:numId w:val="83"/>
        </w:numPr>
        <w:kinsoku w:val="0"/>
        <w:overflowPunct w:val="0"/>
        <w:ind w:left="0" w:right="2" w:firstLine="709"/>
        <w:outlineLvl w:val="1"/>
        <w:rPr>
          <w:sz w:val="24"/>
          <w:szCs w:val="24"/>
        </w:rPr>
      </w:pPr>
      <w:bookmarkStart w:id="44" w:name="_Toc104681579"/>
      <w:r w:rsidRPr="00B856DA">
        <w:rPr>
          <w:sz w:val="24"/>
          <w:szCs w:val="24"/>
        </w:rPr>
        <w:t>Информирование</w:t>
      </w:r>
      <w:r w:rsidRPr="00B856DA">
        <w:rPr>
          <w:spacing w:val="-11"/>
          <w:sz w:val="24"/>
          <w:szCs w:val="24"/>
        </w:rPr>
        <w:t xml:space="preserve"> </w:t>
      </w:r>
      <w:r w:rsidRPr="00B856DA">
        <w:rPr>
          <w:sz w:val="24"/>
          <w:szCs w:val="24"/>
        </w:rPr>
        <w:t>заявителей</w:t>
      </w:r>
      <w:bookmarkEnd w:id="44"/>
    </w:p>
    <w:p w14:paraId="1B684050" w14:textId="77777777" w:rsidR="00156CA8" w:rsidRPr="00B856DA" w:rsidRDefault="00156CA8" w:rsidP="00156CA8">
      <w:pPr>
        <w:pStyle w:val="af1"/>
        <w:kinsoku w:val="0"/>
        <w:overflowPunct w:val="0"/>
        <w:ind w:right="2" w:firstLine="709"/>
        <w:rPr>
          <w:b/>
          <w:bCs/>
        </w:rPr>
      </w:pPr>
    </w:p>
    <w:p w14:paraId="0978048C" w14:textId="77777777" w:rsidR="00156CA8" w:rsidRPr="00B856DA" w:rsidRDefault="00156CA8" w:rsidP="00156CA8">
      <w:pPr>
        <w:pStyle w:val="af4"/>
        <w:widowControl w:val="0"/>
        <w:numPr>
          <w:ilvl w:val="1"/>
          <w:numId w:val="83"/>
        </w:numPr>
        <w:tabs>
          <w:tab w:val="left" w:pos="1346"/>
          <w:tab w:val="left" w:pos="3834"/>
          <w:tab w:val="left" w:pos="5385"/>
          <w:tab w:val="left" w:pos="8745"/>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Информирование заявителя многофункциональными центрами</w:t>
      </w:r>
      <w:r w:rsidRPr="00B856DA">
        <w:rPr>
          <w:spacing w:val="-67"/>
          <w:sz w:val="24"/>
          <w:szCs w:val="24"/>
        </w:rPr>
        <w:t xml:space="preserve"> </w:t>
      </w:r>
      <w:r w:rsidRPr="00B856DA">
        <w:rPr>
          <w:sz w:val="24"/>
          <w:szCs w:val="24"/>
        </w:rPr>
        <w:t>осуществляется</w:t>
      </w:r>
      <w:r w:rsidRPr="00B856DA">
        <w:rPr>
          <w:spacing w:val="-1"/>
          <w:sz w:val="24"/>
          <w:szCs w:val="24"/>
        </w:rPr>
        <w:t xml:space="preserve"> </w:t>
      </w:r>
      <w:r w:rsidRPr="00B856DA">
        <w:rPr>
          <w:sz w:val="24"/>
          <w:szCs w:val="24"/>
        </w:rPr>
        <w:t>следующими</w:t>
      </w:r>
      <w:r w:rsidRPr="00B856DA">
        <w:rPr>
          <w:spacing w:val="-1"/>
          <w:sz w:val="24"/>
          <w:szCs w:val="24"/>
        </w:rPr>
        <w:t xml:space="preserve"> </w:t>
      </w:r>
      <w:r w:rsidRPr="00B856DA">
        <w:rPr>
          <w:sz w:val="24"/>
          <w:szCs w:val="24"/>
        </w:rPr>
        <w:t>способами:</w:t>
      </w:r>
    </w:p>
    <w:p w14:paraId="5C532D46" w14:textId="77777777" w:rsidR="00156CA8" w:rsidRPr="00B856DA" w:rsidRDefault="00156CA8" w:rsidP="00156CA8">
      <w:pPr>
        <w:pStyle w:val="af1"/>
        <w:kinsoku w:val="0"/>
        <w:overflowPunct w:val="0"/>
        <w:ind w:right="2" w:firstLine="709"/>
        <w:jc w:val="both"/>
      </w:pPr>
      <w:r w:rsidRPr="00B856DA">
        <w:t>а) посредством</w:t>
      </w:r>
      <w:r w:rsidRPr="00B856DA">
        <w:rPr>
          <w:spacing w:val="1"/>
        </w:rPr>
        <w:t xml:space="preserve"> </w:t>
      </w:r>
      <w:r w:rsidRPr="00B856DA">
        <w:t>привлечения</w:t>
      </w:r>
      <w:r w:rsidRPr="00B856DA">
        <w:rPr>
          <w:spacing w:val="1"/>
        </w:rPr>
        <w:t xml:space="preserve"> </w:t>
      </w:r>
      <w:r w:rsidRPr="00B856DA">
        <w:t>средств</w:t>
      </w:r>
      <w:r w:rsidRPr="00B856DA">
        <w:rPr>
          <w:spacing w:val="1"/>
        </w:rPr>
        <w:t xml:space="preserve"> </w:t>
      </w:r>
      <w:r w:rsidRPr="00B856DA">
        <w:t>массовой</w:t>
      </w:r>
      <w:r w:rsidRPr="00B856DA">
        <w:rPr>
          <w:spacing w:val="1"/>
        </w:rPr>
        <w:t xml:space="preserve"> </w:t>
      </w:r>
      <w:r w:rsidRPr="00B856DA">
        <w:t>информации, а</w:t>
      </w:r>
      <w:r w:rsidRPr="00B856DA">
        <w:rPr>
          <w:spacing w:val="1"/>
        </w:rPr>
        <w:t xml:space="preserve"> </w:t>
      </w:r>
      <w:r w:rsidRPr="00B856DA">
        <w:t>также</w:t>
      </w:r>
      <w:r w:rsidRPr="00B856DA">
        <w:rPr>
          <w:spacing w:val="1"/>
        </w:rPr>
        <w:t xml:space="preserve"> </w:t>
      </w:r>
      <w:r w:rsidRPr="00B856DA">
        <w:t>путем</w:t>
      </w:r>
      <w:r w:rsidRPr="00B856DA">
        <w:rPr>
          <w:spacing w:val="1"/>
        </w:rPr>
        <w:t xml:space="preserve"> </w:t>
      </w:r>
      <w:r w:rsidRPr="00B856DA">
        <w:t>размещения</w:t>
      </w:r>
      <w:r w:rsidRPr="00B856DA">
        <w:rPr>
          <w:spacing w:val="27"/>
        </w:rPr>
        <w:t xml:space="preserve"> </w:t>
      </w:r>
      <w:r w:rsidRPr="00B856DA">
        <w:t>информации</w:t>
      </w:r>
      <w:r w:rsidRPr="00B856DA">
        <w:rPr>
          <w:spacing w:val="27"/>
        </w:rPr>
        <w:t xml:space="preserve"> </w:t>
      </w:r>
      <w:r w:rsidRPr="00B856DA">
        <w:t>на</w:t>
      </w:r>
      <w:r w:rsidRPr="00B856DA">
        <w:rPr>
          <w:spacing w:val="27"/>
        </w:rPr>
        <w:t xml:space="preserve"> </w:t>
      </w:r>
      <w:r w:rsidRPr="00B856DA">
        <w:t>официальных</w:t>
      </w:r>
      <w:r w:rsidRPr="00B856DA">
        <w:rPr>
          <w:spacing w:val="27"/>
        </w:rPr>
        <w:t xml:space="preserve"> </w:t>
      </w:r>
      <w:r w:rsidRPr="00B856DA">
        <w:t>сайтах</w:t>
      </w:r>
      <w:r w:rsidRPr="00B856DA">
        <w:rPr>
          <w:spacing w:val="27"/>
        </w:rPr>
        <w:t xml:space="preserve"> </w:t>
      </w:r>
      <w:r w:rsidRPr="00B856DA">
        <w:t>и</w:t>
      </w:r>
      <w:r w:rsidRPr="00B856DA">
        <w:rPr>
          <w:spacing w:val="27"/>
        </w:rPr>
        <w:t xml:space="preserve"> </w:t>
      </w:r>
      <w:r w:rsidRPr="00B856DA">
        <w:t>информационных</w:t>
      </w:r>
      <w:r w:rsidRPr="00B856DA">
        <w:rPr>
          <w:spacing w:val="27"/>
        </w:rPr>
        <w:t xml:space="preserve"> </w:t>
      </w:r>
      <w:r w:rsidRPr="00B856DA">
        <w:t>стендах</w:t>
      </w:r>
      <w:r w:rsidRPr="00B856DA">
        <w:rPr>
          <w:spacing w:val="-67"/>
        </w:rPr>
        <w:t xml:space="preserve"> </w:t>
      </w:r>
      <w:r w:rsidRPr="00B856DA">
        <w:t>многофункциональных</w:t>
      </w:r>
      <w:r w:rsidRPr="00B856DA">
        <w:rPr>
          <w:spacing w:val="-2"/>
        </w:rPr>
        <w:t xml:space="preserve"> </w:t>
      </w:r>
      <w:r w:rsidRPr="00B856DA">
        <w:t>центров;</w:t>
      </w:r>
    </w:p>
    <w:p w14:paraId="7DFCBC07" w14:textId="77777777" w:rsidR="00156CA8" w:rsidRPr="00B856DA" w:rsidRDefault="00156CA8" w:rsidP="00156CA8">
      <w:pPr>
        <w:pStyle w:val="af1"/>
        <w:kinsoku w:val="0"/>
        <w:overflowPunct w:val="0"/>
        <w:ind w:right="2" w:firstLine="709"/>
        <w:jc w:val="both"/>
      </w:pPr>
      <w:r w:rsidRPr="00B856DA">
        <w:t>б) при</w:t>
      </w:r>
      <w:r w:rsidRPr="00B856DA">
        <w:rPr>
          <w:spacing w:val="41"/>
        </w:rPr>
        <w:t xml:space="preserve"> </w:t>
      </w:r>
      <w:r w:rsidRPr="00B856DA">
        <w:t>обращении</w:t>
      </w:r>
      <w:r w:rsidRPr="00B856DA">
        <w:rPr>
          <w:spacing w:val="41"/>
        </w:rPr>
        <w:t xml:space="preserve"> </w:t>
      </w:r>
      <w:r w:rsidRPr="00B856DA">
        <w:t>заявителя</w:t>
      </w:r>
      <w:r w:rsidRPr="00B856DA">
        <w:rPr>
          <w:spacing w:val="41"/>
        </w:rPr>
        <w:t xml:space="preserve"> </w:t>
      </w:r>
      <w:r w:rsidRPr="00B856DA">
        <w:t>в</w:t>
      </w:r>
      <w:r w:rsidRPr="00B856DA">
        <w:rPr>
          <w:spacing w:val="41"/>
        </w:rPr>
        <w:t xml:space="preserve"> </w:t>
      </w:r>
      <w:r w:rsidRPr="00B856DA">
        <w:t>многофункциональный</w:t>
      </w:r>
      <w:r w:rsidRPr="00B856DA">
        <w:rPr>
          <w:spacing w:val="41"/>
        </w:rPr>
        <w:t xml:space="preserve"> </w:t>
      </w:r>
      <w:r w:rsidRPr="00B856DA">
        <w:t>центр</w:t>
      </w:r>
      <w:r w:rsidRPr="00B856DA">
        <w:rPr>
          <w:spacing w:val="41"/>
        </w:rPr>
        <w:t xml:space="preserve"> </w:t>
      </w:r>
      <w:r w:rsidRPr="00B856DA">
        <w:t>лично, по</w:t>
      </w:r>
      <w:r w:rsidRPr="00B856DA">
        <w:rPr>
          <w:spacing w:val="-67"/>
        </w:rPr>
        <w:t xml:space="preserve"> </w:t>
      </w:r>
      <w:r w:rsidRPr="00B856DA">
        <w:t>телефону, посредством</w:t>
      </w:r>
      <w:r w:rsidRPr="00B856DA">
        <w:rPr>
          <w:spacing w:val="-3"/>
        </w:rPr>
        <w:t xml:space="preserve"> </w:t>
      </w:r>
      <w:r w:rsidRPr="00B856DA">
        <w:t>почтовых</w:t>
      </w:r>
      <w:r w:rsidRPr="00B856DA">
        <w:rPr>
          <w:spacing w:val="-3"/>
        </w:rPr>
        <w:t xml:space="preserve"> </w:t>
      </w:r>
      <w:r w:rsidRPr="00B856DA">
        <w:t>отправлений, либо</w:t>
      </w:r>
      <w:r w:rsidRPr="00B856DA">
        <w:rPr>
          <w:spacing w:val="-2"/>
        </w:rPr>
        <w:t xml:space="preserve"> </w:t>
      </w:r>
      <w:r w:rsidRPr="00B856DA">
        <w:t>по</w:t>
      </w:r>
      <w:r w:rsidRPr="00B856DA">
        <w:rPr>
          <w:spacing w:val="-3"/>
        </w:rPr>
        <w:t xml:space="preserve"> </w:t>
      </w:r>
      <w:r w:rsidRPr="00B856DA">
        <w:t>электронной</w:t>
      </w:r>
      <w:r w:rsidRPr="00B856DA">
        <w:rPr>
          <w:spacing w:val="-3"/>
        </w:rPr>
        <w:t xml:space="preserve"> </w:t>
      </w:r>
      <w:r w:rsidRPr="00B856DA">
        <w:t>почте.</w:t>
      </w:r>
    </w:p>
    <w:p w14:paraId="63C6646F" w14:textId="77777777" w:rsidR="00156CA8" w:rsidRPr="00B856DA" w:rsidRDefault="00156CA8" w:rsidP="00156CA8">
      <w:pPr>
        <w:pStyle w:val="af1"/>
        <w:kinsoku w:val="0"/>
        <w:overflowPunct w:val="0"/>
        <w:ind w:right="2" w:firstLine="709"/>
        <w:jc w:val="both"/>
      </w:pPr>
      <w:r w:rsidRPr="00B856DA">
        <w:t>При</w:t>
      </w:r>
      <w:r w:rsidRPr="00B856DA">
        <w:rPr>
          <w:spacing w:val="42"/>
        </w:rPr>
        <w:t xml:space="preserve"> </w:t>
      </w:r>
      <w:r w:rsidRPr="00B856DA">
        <w:t>личном</w:t>
      </w:r>
      <w:r w:rsidRPr="00B856DA">
        <w:rPr>
          <w:spacing w:val="44"/>
        </w:rPr>
        <w:t xml:space="preserve"> </w:t>
      </w:r>
      <w:r w:rsidRPr="00B856DA">
        <w:t>обращении</w:t>
      </w:r>
      <w:r w:rsidRPr="00B856DA">
        <w:rPr>
          <w:spacing w:val="42"/>
        </w:rPr>
        <w:t xml:space="preserve"> </w:t>
      </w:r>
      <w:r w:rsidRPr="00B856DA">
        <w:t>работник</w:t>
      </w:r>
      <w:r w:rsidRPr="00B856DA">
        <w:rPr>
          <w:spacing w:val="43"/>
        </w:rPr>
        <w:t xml:space="preserve"> </w:t>
      </w:r>
      <w:r w:rsidRPr="00B856DA">
        <w:t>многофункционального</w:t>
      </w:r>
      <w:r w:rsidRPr="00B856DA">
        <w:rPr>
          <w:spacing w:val="43"/>
        </w:rPr>
        <w:t xml:space="preserve"> </w:t>
      </w:r>
      <w:r w:rsidRPr="00B856DA">
        <w:t>центра</w:t>
      </w:r>
      <w:r w:rsidRPr="00B856DA">
        <w:rPr>
          <w:spacing w:val="42"/>
        </w:rPr>
        <w:t xml:space="preserve"> </w:t>
      </w:r>
      <w:r w:rsidRPr="00B856DA">
        <w:t>подробно</w:t>
      </w:r>
      <w:r w:rsidRPr="00B856DA">
        <w:rPr>
          <w:spacing w:val="-67"/>
        </w:rPr>
        <w:t xml:space="preserve"> </w:t>
      </w:r>
      <w:r w:rsidRPr="00B856DA">
        <w:t>информирует</w:t>
      </w:r>
      <w:r w:rsidRPr="00B856DA">
        <w:rPr>
          <w:spacing w:val="40"/>
        </w:rPr>
        <w:t xml:space="preserve"> </w:t>
      </w:r>
      <w:r w:rsidRPr="00B856DA">
        <w:t>заявителей</w:t>
      </w:r>
      <w:r w:rsidRPr="00B856DA">
        <w:rPr>
          <w:spacing w:val="41"/>
        </w:rPr>
        <w:t xml:space="preserve"> </w:t>
      </w:r>
      <w:r w:rsidRPr="00B856DA">
        <w:t>по</w:t>
      </w:r>
      <w:r w:rsidRPr="00B856DA">
        <w:rPr>
          <w:spacing w:val="41"/>
        </w:rPr>
        <w:t xml:space="preserve"> </w:t>
      </w:r>
      <w:r w:rsidRPr="00B856DA">
        <w:t>интересующим</w:t>
      </w:r>
      <w:r w:rsidRPr="00B856DA">
        <w:rPr>
          <w:spacing w:val="40"/>
        </w:rPr>
        <w:t xml:space="preserve"> </w:t>
      </w:r>
      <w:r w:rsidRPr="00B856DA">
        <w:t>их</w:t>
      </w:r>
      <w:r w:rsidRPr="00B856DA">
        <w:rPr>
          <w:spacing w:val="42"/>
        </w:rPr>
        <w:t xml:space="preserve"> </w:t>
      </w:r>
      <w:r w:rsidRPr="00B856DA">
        <w:t>вопросам</w:t>
      </w:r>
      <w:r w:rsidRPr="00B856DA">
        <w:rPr>
          <w:spacing w:val="40"/>
        </w:rPr>
        <w:t xml:space="preserve"> </w:t>
      </w:r>
      <w:r w:rsidRPr="00B856DA">
        <w:t>в</w:t>
      </w:r>
      <w:r w:rsidRPr="00B856DA">
        <w:rPr>
          <w:spacing w:val="42"/>
        </w:rPr>
        <w:t xml:space="preserve"> </w:t>
      </w:r>
      <w:r w:rsidRPr="00B856DA">
        <w:t>вежливой</w:t>
      </w:r>
      <w:r w:rsidRPr="00B856DA">
        <w:rPr>
          <w:spacing w:val="40"/>
        </w:rPr>
        <w:t xml:space="preserve"> </w:t>
      </w:r>
      <w:r w:rsidRPr="00B856DA">
        <w:t>корректной</w:t>
      </w:r>
      <w:r w:rsidRPr="00B856DA">
        <w:rPr>
          <w:spacing w:val="-67"/>
        </w:rPr>
        <w:t xml:space="preserve"> </w:t>
      </w:r>
      <w:r w:rsidRPr="00B856DA">
        <w:t>форме</w:t>
      </w:r>
      <w:r w:rsidRPr="00B856DA">
        <w:rPr>
          <w:spacing w:val="33"/>
        </w:rPr>
        <w:t xml:space="preserve"> </w:t>
      </w:r>
      <w:r w:rsidRPr="00B856DA">
        <w:t>с</w:t>
      </w:r>
      <w:r w:rsidRPr="00B856DA">
        <w:rPr>
          <w:spacing w:val="33"/>
        </w:rPr>
        <w:t xml:space="preserve"> </w:t>
      </w:r>
      <w:r w:rsidRPr="00B856DA">
        <w:t>использованием</w:t>
      </w:r>
      <w:r w:rsidRPr="00B856DA">
        <w:rPr>
          <w:spacing w:val="32"/>
        </w:rPr>
        <w:t xml:space="preserve"> </w:t>
      </w:r>
      <w:r w:rsidRPr="00B856DA">
        <w:t>официально-делового</w:t>
      </w:r>
      <w:r w:rsidRPr="00B856DA">
        <w:rPr>
          <w:spacing w:val="33"/>
        </w:rPr>
        <w:t xml:space="preserve"> </w:t>
      </w:r>
      <w:r w:rsidRPr="00B856DA">
        <w:t>стиля</w:t>
      </w:r>
      <w:r w:rsidRPr="00B856DA">
        <w:rPr>
          <w:spacing w:val="33"/>
        </w:rPr>
        <w:t xml:space="preserve"> </w:t>
      </w:r>
      <w:r w:rsidRPr="00B856DA">
        <w:t>речи. Рекомендуемое</w:t>
      </w:r>
      <w:r w:rsidRPr="00B856DA">
        <w:rPr>
          <w:spacing w:val="33"/>
        </w:rPr>
        <w:t xml:space="preserve"> </w:t>
      </w:r>
      <w:r w:rsidRPr="00B856DA">
        <w:t>время</w:t>
      </w:r>
      <w:r w:rsidRPr="00B856DA">
        <w:rPr>
          <w:spacing w:val="1"/>
        </w:rPr>
        <w:t xml:space="preserve"> </w:t>
      </w:r>
      <w:r w:rsidRPr="00B856DA">
        <w:t>предоставления</w:t>
      </w:r>
      <w:r w:rsidRPr="00B856DA">
        <w:rPr>
          <w:spacing w:val="1"/>
        </w:rPr>
        <w:t xml:space="preserve"> </w:t>
      </w:r>
      <w:r w:rsidRPr="00B856DA">
        <w:t>консультации–не</w:t>
      </w:r>
      <w:r w:rsidRPr="00B856DA">
        <w:rPr>
          <w:spacing w:val="1"/>
        </w:rPr>
        <w:t xml:space="preserve"> </w:t>
      </w:r>
      <w:r w:rsidRPr="00B856DA">
        <w:t>более15минут,время</w:t>
      </w:r>
      <w:r w:rsidRPr="00B856DA">
        <w:rPr>
          <w:spacing w:val="1"/>
        </w:rPr>
        <w:t xml:space="preserve"> </w:t>
      </w:r>
      <w:r w:rsidRPr="00B856DA">
        <w:t>ожидания</w:t>
      </w:r>
      <w:r w:rsidRPr="00B856DA">
        <w:rPr>
          <w:spacing w:val="1"/>
        </w:rPr>
        <w:t xml:space="preserve"> </w:t>
      </w:r>
      <w:r w:rsidRPr="00B856DA">
        <w:t>в</w:t>
      </w:r>
      <w:r w:rsidRPr="00B856DA">
        <w:rPr>
          <w:spacing w:val="1"/>
        </w:rPr>
        <w:t xml:space="preserve"> </w:t>
      </w:r>
      <w:r w:rsidRPr="00B856DA">
        <w:t>очереди</w:t>
      </w:r>
      <w:r w:rsidRPr="00B856DA">
        <w:rPr>
          <w:spacing w:val="1"/>
        </w:rPr>
        <w:t xml:space="preserve"> </w:t>
      </w:r>
      <w:r w:rsidRPr="00B856DA">
        <w:t>в</w:t>
      </w:r>
      <w:r w:rsidRPr="00B856DA">
        <w:rPr>
          <w:spacing w:val="1"/>
        </w:rPr>
        <w:t xml:space="preserve"> </w:t>
      </w:r>
      <w:r w:rsidRPr="00B856DA">
        <w:t>секторе</w:t>
      </w:r>
      <w:r w:rsidRPr="00B856DA">
        <w:rPr>
          <w:spacing w:val="3"/>
        </w:rPr>
        <w:t xml:space="preserve"> </w:t>
      </w:r>
      <w:r w:rsidRPr="00B856DA">
        <w:lastRenderedPageBreak/>
        <w:t>информирования</w:t>
      </w:r>
      <w:r w:rsidRPr="00B856DA">
        <w:rPr>
          <w:spacing w:val="3"/>
        </w:rPr>
        <w:t xml:space="preserve"> </w:t>
      </w:r>
      <w:r w:rsidRPr="00B856DA">
        <w:t>для</w:t>
      </w:r>
      <w:r w:rsidRPr="00B856DA">
        <w:rPr>
          <w:spacing w:val="3"/>
        </w:rPr>
        <w:t xml:space="preserve"> </w:t>
      </w:r>
      <w:r w:rsidRPr="00B856DA">
        <w:t>получения</w:t>
      </w:r>
      <w:r w:rsidRPr="00B856DA">
        <w:rPr>
          <w:spacing w:val="3"/>
        </w:rPr>
        <w:t xml:space="preserve"> </w:t>
      </w:r>
      <w:r w:rsidRPr="00B856DA">
        <w:t>информации</w:t>
      </w:r>
      <w:r w:rsidRPr="00B856DA">
        <w:rPr>
          <w:spacing w:val="3"/>
        </w:rPr>
        <w:t xml:space="preserve"> </w:t>
      </w:r>
      <w:r w:rsidRPr="00B856DA">
        <w:t>о</w:t>
      </w:r>
      <w:r w:rsidRPr="00B856DA">
        <w:rPr>
          <w:spacing w:val="3"/>
        </w:rPr>
        <w:t xml:space="preserve"> </w:t>
      </w:r>
      <w:r w:rsidRPr="00B856DA">
        <w:t>муниципальных</w:t>
      </w:r>
      <w:r w:rsidRPr="00B856DA">
        <w:rPr>
          <w:spacing w:val="3"/>
        </w:rPr>
        <w:t xml:space="preserve"> </w:t>
      </w:r>
      <w:r w:rsidRPr="00B856DA">
        <w:t>услугах</w:t>
      </w:r>
      <w:r w:rsidRPr="00B856DA">
        <w:rPr>
          <w:spacing w:val="3"/>
        </w:rPr>
        <w:t xml:space="preserve"> </w:t>
      </w:r>
      <w:r w:rsidRPr="00B856DA">
        <w:t>не</w:t>
      </w:r>
      <w:r w:rsidRPr="00B856DA">
        <w:rPr>
          <w:spacing w:val="-67"/>
        </w:rPr>
        <w:t xml:space="preserve"> </w:t>
      </w:r>
      <w:r w:rsidRPr="00B856DA">
        <w:t>может</w:t>
      </w:r>
      <w:r w:rsidRPr="00B856DA">
        <w:rPr>
          <w:spacing w:val="-2"/>
        </w:rPr>
        <w:t xml:space="preserve"> </w:t>
      </w:r>
      <w:r w:rsidRPr="00B856DA">
        <w:t>превышать 15 минут.</w:t>
      </w:r>
    </w:p>
    <w:p w14:paraId="4D07D4F5" w14:textId="77777777" w:rsidR="00156CA8" w:rsidRPr="00B856DA" w:rsidRDefault="00156CA8" w:rsidP="00156CA8">
      <w:pPr>
        <w:pStyle w:val="af1"/>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right="2" w:firstLine="709"/>
        <w:jc w:val="both"/>
      </w:pPr>
      <w:r w:rsidRPr="00B856DA">
        <w:t xml:space="preserve">Ответ на телефонный звонок должен начинаться с информации </w:t>
      </w:r>
      <w:r w:rsidRPr="00B856DA">
        <w:rPr>
          <w:spacing w:val="-1"/>
        </w:rPr>
        <w:t>о</w:t>
      </w:r>
      <w:r w:rsidRPr="00B856DA">
        <w:rPr>
          <w:spacing w:val="-67"/>
        </w:rPr>
        <w:t xml:space="preserve"> </w:t>
      </w:r>
      <w:r w:rsidRPr="00B856DA">
        <w:t>наименовании</w:t>
      </w:r>
      <w:r w:rsidRPr="00B856DA">
        <w:rPr>
          <w:spacing w:val="11"/>
        </w:rPr>
        <w:t xml:space="preserve"> </w:t>
      </w:r>
      <w:r w:rsidRPr="00B856DA">
        <w:t>организации, фамилии, имени, отчестве</w:t>
      </w:r>
      <w:r w:rsidRPr="00B856DA">
        <w:rPr>
          <w:spacing w:val="12"/>
        </w:rPr>
        <w:t xml:space="preserve"> </w:t>
      </w:r>
      <w:r w:rsidRPr="00B856DA">
        <w:t>и</w:t>
      </w:r>
      <w:r w:rsidRPr="00B856DA">
        <w:rPr>
          <w:spacing w:val="12"/>
        </w:rPr>
        <w:t xml:space="preserve"> </w:t>
      </w:r>
      <w:r w:rsidRPr="00B856DA">
        <w:t>должности</w:t>
      </w:r>
      <w:r w:rsidRPr="00B856DA">
        <w:rPr>
          <w:spacing w:val="12"/>
        </w:rPr>
        <w:t xml:space="preserve"> </w:t>
      </w:r>
      <w:r w:rsidRPr="00B856DA">
        <w:t>работника</w:t>
      </w:r>
      <w:r w:rsidRPr="00B856DA">
        <w:rPr>
          <w:spacing w:val="1"/>
        </w:rPr>
        <w:t xml:space="preserve"> </w:t>
      </w:r>
      <w:r w:rsidRPr="00B856DA">
        <w:t>многофункционального</w:t>
      </w:r>
      <w:r w:rsidRPr="00B856DA">
        <w:rPr>
          <w:spacing w:val="1"/>
        </w:rPr>
        <w:t xml:space="preserve"> </w:t>
      </w:r>
      <w:r w:rsidRPr="00B856DA">
        <w:t>центра, принявшего</w:t>
      </w:r>
      <w:r w:rsidRPr="00B856DA">
        <w:rPr>
          <w:spacing w:val="1"/>
        </w:rPr>
        <w:t xml:space="preserve"> </w:t>
      </w:r>
      <w:r w:rsidRPr="00B856DA">
        <w:t>телефонный</w:t>
      </w:r>
      <w:r w:rsidRPr="00B856DA">
        <w:rPr>
          <w:spacing w:val="1"/>
        </w:rPr>
        <w:t xml:space="preserve"> </w:t>
      </w:r>
      <w:r w:rsidRPr="00B856DA">
        <w:t>звонок. Индивидуальное</w:t>
      </w:r>
      <w:r w:rsidRPr="00B856DA">
        <w:rPr>
          <w:spacing w:val="1"/>
        </w:rPr>
        <w:t xml:space="preserve"> </w:t>
      </w:r>
      <w:r w:rsidRPr="00B856DA">
        <w:t>устное консультирование при обращении заявителя по телефону работник</w:t>
      </w:r>
      <w:r w:rsidRPr="00B856DA">
        <w:rPr>
          <w:spacing w:val="-67"/>
        </w:rPr>
        <w:t xml:space="preserve"> </w:t>
      </w:r>
      <w:r w:rsidRPr="00B856DA">
        <w:t>многофункционального</w:t>
      </w:r>
      <w:r w:rsidRPr="00B856DA">
        <w:rPr>
          <w:spacing w:val="-2"/>
        </w:rPr>
        <w:t xml:space="preserve"> </w:t>
      </w:r>
      <w:r w:rsidRPr="00B856DA">
        <w:t>центра</w:t>
      </w:r>
      <w:r w:rsidRPr="00B856DA">
        <w:rPr>
          <w:spacing w:val="-2"/>
        </w:rPr>
        <w:t xml:space="preserve"> </w:t>
      </w:r>
      <w:r w:rsidRPr="00B856DA">
        <w:t>осуществляет</w:t>
      </w:r>
      <w:r w:rsidRPr="00B856DA">
        <w:rPr>
          <w:spacing w:val="-1"/>
        </w:rPr>
        <w:t xml:space="preserve"> </w:t>
      </w:r>
      <w:r w:rsidRPr="00B856DA">
        <w:t>не</w:t>
      </w:r>
      <w:r w:rsidRPr="00B856DA">
        <w:rPr>
          <w:spacing w:val="-2"/>
        </w:rPr>
        <w:t xml:space="preserve"> </w:t>
      </w:r>
      <w:r w:rsidRPr="00B856DA">
        <w:t>более10минут;</w:t>
      </w:r>
    </w:p>
    <w:p w14:paraId="4081A4A7" w14:textId="77777777" w:rsidR="00156CA8" w:rsidRPr="00B856DA" w:rsidRDefault="00156CA8" w:rsidP="00156CA8">
      <w:pPr>
        <w:pStyle w:val="af1"/>
        <w:kinsoku w:val="0"/>
        <w:overflowPunct w:val="0"/>
        <w:ind w:right="2" w:firstLine="709"/>
        <w:jc w:val="both"/>
      </w:pPr>
      <w:r w:rsidRPr="00B856DA">
        <w:t>В</w:t>
      </w:r>
      <w:r w:rsidRPr="00B856DA">
        <w:rPr>
          <w:spacing w:val="21"/>
        </w:rPr>
        <w:t xml:space="preserve"> </w:t>
      </w:r>
      <w:r w:rsidRPr="00B856DA">
        <w:t>случае</w:t>
      </w:r>
      <w:r w:rsidRPr="00B856DA">
        <w:rPr>
          <w:spacing w:val="21"/>
        </w:rPr>
        <w:t xml:space="preserve"> </w:t>
      </w:r>
      <w:r w:rsidRPr="00B856DA">
        <w:t>если</w:t>
      </w:r>
      <w:r w:rsidRPr="00B856DA">
        <w:rPr>
          <w:spacing w:val="22"/>
        </w:rPr>
        <w:t xml:space="preserve"> </w:t>
      </w:r>
      <w:r w:rsidRPr="00B856DA">
        <w:t>для</w:t>
      </w:r>
      <w:r w:rsidRPr="00B856DA">
        <w:rPr>
          <w:spacing w:val="21"/>
        </w:rPr>
        <w:t xml:space="preserve"> </w:t>
      </w:r>
      <w:r w:rsidRPr="00B856DA">
        <w:t>подготовки</w:t>
      </w:r>
      <w:r w:rsidRPr="00B856DA">
        <w:rPr>
          <w:spacing w:val="21"/>
        </w:rPr>
        <w:t xml:space="preserve"> </w:t>
      </w:r>
      <w:r w:rsidRPr="00B856DA">
        <w:t>ответа</w:t>
      </w:r>
      <w:r w:rsidRPr="00B856DA">
        <w:rPr>
          <w:spacing w:val="22"/>
        </w:rPr>
        <w:t xml:space="preserve"> </w:t>
      </w:r>
      <w:r w:rsidRPr="00B856DA">
        <w:t>требуется</w:t>
      </w:r>
      <w:r w:rsidRPr="00B856DA">
        <w:rPr>
          <w:spacing w:val="22"/>
        </w:rPr>
        <w:t xml:space="preserve"> </w:t>
      </w:r>
      <w:r w:rsidRPr="00B856DA">
        <w:t>более</w:t>
      </w:r>
      <w:r w:rsidRPr="00B856DA">
        <w:rPr>
          <w:spacing w:val="21"/>
        </w:rPr>
        <w:t xml:space="preserve"> </w:t>
      </w:r>
      <w:r w:rsidRPr="00B856DA">
        <w:t>продолжительное</w:t>
      </w:r>
      <w:r w:rsidRPr="00B856DA">
        <w:rPr>
          <w:spacing w:val="-67"/>
        </w:rPr>
        <w:t xml:space="preserve"> </w:t>
      </w:r>
      <w:r w:rsidRPr="00B856DA">
        <w:t>время, работник многофункционального центра, осуществляющий индивидуальное</w:t>
      </w:r>
      <w:r w:rsidRPr="00B856DA">
        <w:rPr>
          <w:spacing w:val="1"/>
        </w:rPr>
        <w:t xml:space="preserve"> </w:t>
      </w:r>
      <w:r w:rsidRPr="00B856DA">
        <w:t>устное</w:t>
      </w:r>
      <w:r w:rsidRPr="00B856DA">
        <w:rPr>
          <w:spacing w:val="-1"/>
        </w:rPr>
        <w:t xml:space="preserve"> </w:t>
      </w:r>
      <w:r w:rsidRPr="00B856DA">
        <w:t>консультирование</w:t>
      </w:r>
      <w:r w:rsidRPr="00B856DA">
        <w:rPr>
          <w:spacing w:val="-2"/>
        </w:rPr>
        <w:t xml:space="preserve"> </w:t>
      </w:r>
      <w:r w:rsidRPr="00B856DA">
        <w:t>по</w:t>
      </w:r>
      <w:r w:rsidRPr="00B856DA">
        <w:rPr>
          <w:spacing w:val="-2"/>
        </w:rPr>
        <w:t xml:space="preserve"> </w:t>
      </w:r>
      <w:r w:rsidRPr="00B856DA">
        <w:t>телефону, может</w:t>
      </w:r>
      <w:r w:rsidRPr="00B856DA">
        <w:rPr>
          <w:spacing w:val="-2"/>
        </w:rPr>
        <w:t xml:space="preserve"> </w:t>
      </w:r>
      <w:r w:rsidRPr="00B856DA">
        <w:t>предложить</w:t>
      </w:r>
      <w:r w:rsidRPr="00B856DA">
        <w:rPr>
          <w:spacing w:val="-2"/>
        </w:rPr>
        <w:t xml:space="preserve"> </w:t>
      </w:r>
      <w:r w:rsidRPr="00B856DA">
        <w:t>заявителю:</w:t>
      </w:r>
    </w:p>
    <w:p w14:paraId="489678DA" w14:textId="77777777" w:rsidR="00156CA8" w:rsidRPr="00B856DA" w:rsidRDefault="00156CA8" w:rsidP="00156CA8">
      <w:pPr>
        <w:pStyle w:val="af1"/>
        <w:kinsoku w:val="0"/>
        <w:overflowPunct w:val="0"/>
        <w:ind w:right="2" w:firstLine="709"/>
        <w:jc w:val="both"/>
      </w:pPr>
      <w:r w:rsidRPr="00B856DA">
        <w:t>а) изложить</w:t>
      </w:r>
      <w:r w:rsidRPr="00B856DA">
        <w:rPr>
          <w:spacing w:val="29"/>
        </w:rPr>
        <w:t xml:space="preserve"> </w:t>
      </w:r>
      <w:r w:rsidRPr="00B856DA">
        <w:t>обращение</w:t>
      </w:r>
      <w:r w:rsidRPr="00B856DA">
        <w:rPr>
          <w:spacing w:val="30"/>
        </w:rPr>
        <w:t xml:space="preserve"> </w:t>
      </w:r>
      <w:r w:rsidRPr="00B856DA">
        <w:t>в</w:t>
      </w:r>
      <w:r w:rsidRPr="00B856DA">
        <w:rPr>
          <w:spacing w:val="29"/>
        </w:rPr>
        <w:t xml:space="preserve"> </w:t>
      </w:r>
      <w:r w:rsidRPr="00B856DA">
        <w:t>письменной</w:t>
      </w:r>
      <w:r w:rsidRPr="00B856DA">
        <w:rPr>
          <w:spacing w:val="30"/>
        </w:rPr>
        <w:t xml:space="preserve"> </w:t>
      </w:r>
      <w:r w:rsidRPr="00B856DA">
        <w:t>форме (ответ</w:t>
      </w:r>
      <w:r w:rsidRPr="00B856DA">
        <w:rPr>
          <w:spacing w:val="30"/>
        </w:rPr>
        <w:t xml:space="preserve"> </w:t>
      </w:r>
      <w:r w:rsidRPr="00B856DA">
        <w:t>направляется</w:t>
      </w:r>
      <w:r w:rsidRPr="00B856DA">
        <w:rPr>
          <w:spacing w:val="29"/>
        </w:rPr>
        <w:t xml:space="preserve"> </w:t>
      </w:r>
      <w:r w:rsidRPr="00B856DA">
        <w:t>Заявителю</w:t>
      </w:r>
      <w:r w:rsidRPr="00B856DA">
        <w:rPr>
          <w:spacing w:val="30"/>
        </w:rPr>
        <w:t xml:space="preserve"> </w:t>
      </w:r>
      <w:r w:rsidRPr="00B856DA">
        <w:t>в</w:t>
      </w:r>
      <w:r w:rsidRPr="00B856DA">
        <w:rPr>
          <w:spacing w:val="-67"/>
        </w:rPr>
        <w:t xml:space="preserve"> </w:t>
      </w:r>
      <w:r w:rsidRPr="00B856DA">
        <w:t>соответствии</w:t>
      </w:r>
      <w:r w:rsidRPr="00B856DA">
        <w:rPr>
          <w:spacing w:val="-2"/>
        </w:rPr>
        <w:t xml:space="preserve"> </w:t>
      </w:r>
      <w:r w:rsidRPr="00B856DA">
        <w:t>со</w:t>
      </w:r>
      <w:r w:rsidRPr="00B856DA">
        <w:rPr>
          <w:spacing w:val="-1"/>
        </w:rPr>
        <w:t xml:space="preserve"> </w:t>
      </w:r>
      <w:r w:rsidRPr="00B856DA">
        <w:t>способом, указанным</w:t>
      </w:r>
      <w:r w:rsidRPr="00B856DA">
        <w:rPr>
          <w:spacing w:val="-2"/>
        </w:rPr>
        <w:t xml:space="preserve"> </w:t>
      </w:r>
      <w:r w:rsidRPr="00B856DA">
        <w:t>в</w:t>
      </w:r>
      <w:r w:rsidRPr="00B856DA">
        <w:rPr>
          <w:spacing w:val="-1"/>
        </w:rPr>
        <w:t xml:space="preserve"> </w:t>
      </w:r>
      <w:r w:rsidRPr="00B856DA">
        <w:t>обращении);</w:t>
      </w:r>
    </w:p>
    <w:p w14:paraId="4FA72966" w14:textId="77777777" w:rsidR="00156CA8" w:rsidRPr="00B856DA" w:rsidRDefault="00156CA8" w:rsidP="00156CA8">
      <w:pPr>
        <w:pStyle w:val="af1"/>
        <w:kinsoku w:val="0"/>
        <w:overflowPunct w:val="0"/>
        <w:ind w:right="2" w:firstLine="709"/>
        <w:jc w:val="both"/>
      </w:pPr>
      <w:r w:rsidRPr="00B856DA">
        <w:t>б) назначить</w:t>
      </w:r>
      <w:r w:rsidRPr="00B856DA">
        <w:rPr>
          <w:spacing w:val="-7"/>
        </w:rPr>
        <w:t xml:space="preserve"> </w:t>
      </w:r>
      <w:r w:rsidRPr="00B856DA">
        <w:t>другое</w:t>
      </w:r>
      <w:r w:rsidRPr="00B856DA">
        <w:rPr>
          <w:spacing w:val="-7"/>
        </w:rPr>
        <w:t xml:space="preserve"> </w:t>
      </w:r>
      <w:r w:rsidRPr="00B856DA">
        <w:t>время</w:t>
      </w:r>
      <w:r w:rsidRPr="00B856DA">
        <w:rPr>
          <w:spacing w:val="-7"/>
        </w:rPr>
        <w:t xml:space="preserve"> </w:t>
      </w:r>
      <w:r w:rsidRPr="00B856DA">
        <w:t>для</w:t>
      </w:r>
      <w:r w:rsidRPr="00B856DA">
        <w:rPr>
          <w:spacing w:val="-7"/>
        </w:rPr>
        <w:t xml:space="preserve"> </w:t>
      </w:r>
      <w:r w:rsidRPr="00B856DA">
        <w:t>консультаций.</w:t>
      </w:r>
    </w:p>
    <w:p w14:paraId="5AEBFE9A" w14:textId="77777777" w:rsidR="00156CA8" w:rsidRPr="00B856DA" w:rsidRDefault="00156CA8" w:rsidP="00156CA8">
      <w:pPr>
        <w:pStyle w:val="af1"/>
        <w:tabs>
          <w:tab w:val="left" w:pos="1649"/>
          <w:tab w:val="left" w:pos="4094"/>
          <w:tab w:val="left" w:pos="4617"/>
          <w:tab w:val="left" w:pos="6368"/>
          <w:tab w:val="left" w:pos="8093"/>
          <w:tab w:val="left" w:pos="9632"/>
        </w:tabs>
        <w:kinsoku w:val="0"/>
        <w:overflowPunct w:val="0"/>
        <w:ind w:right="2" w:firstLine="709"/>
        <w:jc w:val="both"/>
      </w:pPr>
      <w:r w:rsidRPr="00B856DA">
        <w:t xml:space="preserve">При консультировании по письменным обращениям заявителей </w:t>
      </w:r>
      <w:r w:rsidRPr="00B856DA">
        <w:rPr>
          <w:spacing w:val="-1"/>
        </w:rPr>
        <w:t>ответ</w:t>
      </w:r>
      <w:r w:rsidRPr="00B856DA">
        <w:rPr>
          <w:spacing w:val="-67"/>
        </w:rPr>
        <w:t xml:space="preserve"> </w:t>
      </w:r>
      <w:r w:rsidRPr="00B856DA">
        <w:t>направляется в письменном виде в срок не позднее 30 календарных дней с момента</w:t>
      </w:r>
      <w:r w:rsidRPr="00B856DA">
        <w:rPr>
          <w:spacing w:val="1"/>
        </w:rPr>
        <w:t xml:space="preserve"> </w:t>
      </w:r>
      <w:r w:rsidRPr="00B856DA">
        <w:t>регистрации</w:t>
      </w:r>
      <w:r w:rsidRPr="00B856DA">
        <w:rPr>
          <w:spacing w:val="36"/>
        </w:rPr>
        <w:t xml:space="preserve"> </w:t>
      </w:r>
      <w:r w:rsidRPr="00B856DA">
        <w:t>обращения</w:t>
      </w:r>
      <w:r w:rsidRPr="00B856DA">
        <w:rPr>
          <w:spacing w:val="36"/>
        </w:rPr>
        <w:t xml:space="preserve"> </w:t>
      </w:r>
      <w:r w:rsidRPr="00B856DA">
        <w:t>в</w:t>
      </w:r>
      <w:r w:rsidRPr="00B856DA">
        <w:rPr>
          <w:spacing w:val="36"/>
        </w:rPr>
        <w:t xml:space="preserve"> </w:t>
      </w:r>
      <w:r w:rsidRPr="00B856DA">
        <w:t>форме</w:t>
      </w:r>
      <w:r w:rsidRPr="00B856DA">
        <w:rPr>
          <w:spacing w:val="37"/>
        </w:rPr>
        <w:t xml:space="preserve"> </w:t>
      </w:r>
      <w:r w:rsidRPr="00B856DA">
        <w:t>электронного</w:t>
      </w:r>
      <w:r w:rsidRPr="00B856DA">
        <w:rPr>
          <w:spacing w:val="36"/>
        </w:rPr>
        <w:t xml:space="preserve"> </w:t>
      </w:r>
      <w:r w:rsidRPr="00B856DA">
        <w:t>документа</w:t>
      </w:r>
      <w:r w:rsidRPr="00B856DA">
        <w:rPr>
          <w:spacing w:val="36"/>
        </w:rPr>
        <w:t xml:space="preserve"> </w:t>
      </w:r>
      <w:r w:rsidRPr="00B856DA">
        <w:t>по</w:t>
      </w:r>
      <w:r w:rsidRPr="00B856DA">
        <w:rPr>
          <w:spacing w:val="36"/>
        </w:rPr>
        <w:t xml:space="preserve"> </w:t>
      </w:r>
      <w:r w:rsidRPr="00B856DA">
        <w:t>адресу</w:t>
      </w:r>
      <w:r w:rsidRPr="00B856DA">
        <w:rPr>
          <w:spacing w:val="37"/>
        </w:rPr>
        <w:t xml:space="preserve"> </w:t>
      </w:r>
      <w:r w:rsidRPr="00B856DA">
        <w:t>электронной</w:t>
      </w:r>
      <w:r w:rsidRPr="00B856DA">
        <w:rPr>
          <w:spacing w:val="-67"/>
        </w:rPr>
        <w:t xml:space="preserve"> </w:t>
      </w:r>
      <w:r w:rsidRPr="00B856DA">
        <w:t>почты, указанному</w:t>
      </w:r>
      <w:r w:rsidRPr="00B856DA">
        <w:rPr>
          <w:spacing w:val="43"/>
        </w:rPr>
        <w:t xml:space="preserve"> </w:t>
      </w:r>
      <w:r w:rsidRPr="00B856DA">
        <w:t>в</w:t>
      </w:r>
      <w:r w:rsidRPr="00B856DA">
        <w:rPr>
          <w:spacing w:val="44"/>
        </w:rPr>
        <w:t xml:space="preserve"> </w:t>
      </w:r>
      <w:r w:rsidRPr="00B856DA">
        <w:t>обращении, поступившем</w:t>
      </w:r>
      <w:r w:rsidRPr="00B856DA">
        <w:rPr>
          <w:spacing w:val="43"/>
        </w:rPr>
        <w:t xml:space="preserve"> </w:t>
      </w:r>
      <w:r w:rsidRPr="00B856DA">
        <w:t>в</w:t>
      </w:r>
      <w:r w:rsidRPr="00B856DA">
        <w:rPr>
          <w:spacing w:val="44"/>
        </w:rPr>
        <w:t xml:space="preserve"> </w:t>
      </w:r>
      <w:r w:rsidRPr="00B856DA">
        <w:t>многофункциональный</w:t>
      </w:r>
      <w:r w:rsidRPr="00B856DA">
        <w:rPr>
          <w:spacing w:val="42"/>
        </w:rPr>
        <w:t xml:space="preserve"> </w:t>
      </w:r>
      <w:r w:rsidRPr="00B856DA">
        <w:t>центр</w:t>
      </w:r>
      <w:r w:rsidRPr="00B856DA">
        <w:rPr>
          <w:spacing w:val="44"/>
        </w:rPr>
        <w:t xml:space="preserve"> </w:t>
      </w:r>
      <w:r w:rsidRPr="00B856DA">
        <w:t>в форме</w:t>
      </w:r>
      <w:r w:rsidRPr="00B856DA">
        <w:rPr>
          <w:spacing w:val="12"/>
        </w:rPr>
        <w:t xml:space="preserve"> </w:t>
      </w:r>
      <w:r w:rsidRPr="00B856DA">
        <w:t>электронного</w:t>
      </w:r>
      <w:r w:rsidRPr="00B856DA">
        <w:rPr>
          <w:spacing w:val="12"/>
        </w:rPr>
        <w:t xml:space="preserve"> </w:t>
      </w:r>
      <w:r w:rsidRPr="00B856DA">
        <w:t>документа, и</w:t>
      </w:r>
      <w:r w:rsidRPr="00B856DA">
        <w:rPr>
          <w:spacing w:val="13"/>
        </w:rPr>
        <w:t xml:space="preserve"> </w:t>
      </w:r>
      <w:r w:rsidRPr="00B856DA">
        <w:t>в</w:t>
      </w:r>
      <w:r w:rsidRPr="00B856DA">
        <w:rPr>
          <w:spacing w:val="13"/>
        </w:rPr>
        <w:t xml:space="preserve"> </w:t>
      </w:r>
      <w:r w:rsidRPr="00B856DA">
        <w:t>письменной</w:t>
      </w:r>
      <w:r w:rsidRPr="00B856DA">
        <w:rPr>
          <w:spacing w:val="12"/>
        </w:rPr>
        <w:t xml:space="preserve"> </w:t>
      </w:r>
      <w:r w:rsidRPr="00B856DA">
        <w:t>форме</w:t>
      </w:r>
      <w:r w:rsidRPr="00B856DA">
        <w:rPr>
          <w:spacing w:val="12"/>
        </w:rPr>
        <w:t xml:space="preserve"> </w:t>
      </w:r>
      <w:r w:rsidRPr="00B856DA">
        <w:t>по</w:t>
      </w:r>
      <w:r w:rsidRPr="00B856DA">
        <w:rPr>
          <w:spacing w:val="13"/>
        </w:rPr>
        <w:t xml:space="preserve"> </w:t>
      </w:r>
      <w:r w:rsidRPr="00B856DA">
        <w:t>почтовому</w:t>
      </w:r>
      <w:r w:rsidRPr="00B856DA">
        <w:rPr>
          <w:spacing w:val="13"/>
        </w:rPr>
        <w:t xml:space="preserve"> </w:t>
      </w:r>
      <w:r w:rsidRPr="00B856DA">
        <w:t>адресу,</w:t>
      </w:r>
      <w:r w:rsidRPr="00B856DA">
        <w:rPr>
          <w:spacing w:val="-67"/>
        </w:rPr>
        <w:t xml:space="preserve"> </w:t>
      </w:r>
      <w:r w:rsidRPr="00B856DA">
        <w:t>указанному в обращении, поступившем в многофункциональный центр в</w:t>
      </w:r>
      <w:r w:rsidRPr="00B856DA">
        <w:rPr>
          <w:spacing w:val="1"/>
        </w:rPr>
        <w:t xml:space="preserve"> </w:t>
      </w:r>
      <w:r w:rsidRPr="00B856DA">
        <w:t>письменной</w:t>
      </w:r>
      <w:r w:rsidRPr="00B856DA">
        <w:rPr>
          <w:spacing w:val="-2"/>
        </w:rPr>
        <w:t xml:space="preserve"> </w:t>
      </w:r>
      <w:r w:rsidRPr="00B856DA">
        <w:t>форме.</w:t>
      </w:r>
    </w:p>
    <w:p w14:paraId="2A933DE7" w14:textId="77777777" w:rsidR="00156CA8" w:rsidRPr="00B856DA" w:rsidRDefault="00156CA8" w:rsidP="00156CA8">
      <w:pPr>
        <w:pStyle w:val="af1"/>
        <w:kinsoku w:val="0"/>
        <w:overflowPunct w:val="0"/>
        <w:ind w:right="2" w:firstLine="709"/>
      </w:pPr>
    </w:p>
    <w:p w14:paraId="6DBA863B" w14:textId="77777777" w:rsidR="00156CA8" w:rsidRPr="00B856DA" w:rsidRDefault="00156CA8" w:rsidP="00156CA8">
      <w:pPr>
        <w:pStyle w:val="110"/>
        <w:numPr>
          <w:ilvl w:val="0"/>
          <w:numId w:val="83"/>
        </w:numPr>
        <w:kinsoku w:val="0"/>
        <w:overflowPunct w:val="0"/>
        <w:ind w:left="0" w:right="2" w:firstLine="709"/>
        <w:outlineLvl w:val="1"/>
        <w:rPr>
          <w:sz w:val="24"/>
          <w:szCs w:val="24"/>
        </w:rPr>
      </w:pPr>
      <w:bookmarkStart w:id="45" w:name="_Toc104681580"/>
      <w:r w:rsidRPr="00B856DA">
        <w:rPr>
          <w:sz w:val="24"/>
          <w:szCs w:val="24"/>
        </w:rPr>
        <w:t>Выдача</w:t>
      </w:r>
      <w:r w:rsidRPr="00B856DA">
        <w:rPr>
          <w:spacing w:val="-11"/>
          <w:sz w:val="24"/>
          <w:szCs w:val="24"/>
        </w:rPr>
        <w:t xml:space="preserve"> </w:t>
      </w:r>
      <w:r w:rsidRPr="00B856DA">
        <w:rPr>
          <w:sz w:val="24"/>
          <w:szCs w:val="24"/>
        </w:rPr>
        <w:t>заявителю</w:t>
      </w:r>
      <w:r w:rsidRPr="00B856DA">
        <w:rPr>
          <w:spacing w:val="-10"/>
          <w:sz w:val="24"/>
          <w:szCs w:val="24"/>
        </w:rPr>
        <w:t xml:space="preserve"> </w:t>
      </w:r>
      <w:r w:rsidRPr="00B856DA">
        <w:rPr>
          <w:sz w:val="24"/>
          <w:szCs w:val="24"/>
        </w:rPr>
        <w:t>результата</w:t>
      </w:r>
      <w:r w:rsidRPr="00B856DA">
        <w:rPr>
          <w:spacing w:val="-11"/>
          <w:sz w:val="24"/>
          <w:szCs w:val="24"/>
        </w:rPr>
        <w:t xml:space="preserve"> </w:t>
      </w:r>
      <w:r w:rsidRPr="00B856DA">
        <w:rPr>
          <w:sz w:val="24"/>
          <w:szCs w:val="24"/>
        </w:rPr>
        <w:t>предоставления</w:t>
      </w:r>
      <w:r w:rsidRPr="00B856DA">
        <w:rPr>
          <w:spacing w:val="-10"/>
          <w:sz w:val="24"/>
          <w:szCs w:val="24"/>
        </w:rPr>
        <w:t xml:space="preserve"> </w:t>
      </w:r>
      <w:r w:rsidRPr="00B856DA">
        <w:rPr>
          <w:sz w:val="24"/>
          <w:szCs w:val="24"/>
        </w:rPr>
        <w:t>муниципальной услуги</w:t>
      </w:r>
      <w:bookmarkEnd w:id="45"/>
    </w:p>
    <w:p w14:paraId="27BC71EE" w14:textId="77777777" w:rsidR="00156CA8" w:rsidRPr="00B856DA" w:rsidRDefault="00156CA8" w:rsidP="00156CA8">
      <w:pPr>
        <w:pStyle w:val="af1"/>
        <w:kinsoku w:val="0"/>
        <w:overflowPunct w:val="0"/>
        <w:ind w:right="2" w:firstLine="709"/>
        <w:rPr>
          <w:b/>
          <w:bCs/>
        </w:rPr>
      </w:pPr>
    </w:p>
    <w:p w14:paraId="036B91E7" w14:textId="77777777" w:rsidR="00156CA8" w:rsidRPr="00B856DA" w:rsidRDefault="00156CA8" w:rsidP="00156CA8">
      <w:pPr>
        <w:pStyle w:val="af4"/>
        <w:widowControl w:val="0"/>
        <w:numPr>
          <w:ilvl w:val="1"/>
          <w:numId w:val="8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 xml:space="preserve">При наличии в заявлении о </w:t>
      </w:r>
      <w:r w:rsidRPr="00B856DA">
        <w:rPr>
          <w:spacing w:val="-1"/>
          <w:sz w:val="24"/>
          <w:szCs w:val="24"/>
        </w:rPr>
        <w:t xml:space="preserve">предоставлении </w:t>
      </w:r>
      <w:r w:rsidRPr="00B856DA">
        <w:rPr>
          <w:sz w:val="24"/>
          <w:szCs w:val="24"/>
        </w:rPr>
        <w:t>муниципальной услуги</w:t>
      </w:r>
      <w:r w:rsidRPr="00B856DA">
        <w:rPr>
          <w:spacing w:val="5"/>
          <w:sz w:val="24"/>
          <w:szCs w:val="24"/>
        </w:rPr>
        <w:t xml:space="preserve"> </w:t>
      </w:r>
      <w:r w:rsidRPr="00B856DA">
        <w:rPr>
          <w:sz w:val="24"/>
          <w:szCs w:val="24"/>
        </w:rPr>
        <w:t>указания</w:t>
      </w:r>
      <w:r w:rsidRPr="00B856DA">
        <w:rPr>
          <w:spacing w:val="5"/>
          <w:sz w:val="24"/>
          <w:szCs w:val="24"/>
        </w:rPr>
        <w:t xml:space="preserve"> </w:t>
      </w:r>
      <w:r w:rsidRPr="00B856DA">
        <w:rPr>
          <w:sz w:val="24"/>
          <w:szCs w:val="24"/>
        </w:rPr>
        <w:t>о</w:t>
      </w:r>
      <w:r w:rsidRPr="00B856DA">
        <w:rPr>
          <w:spacing w:val="5"/>
          <w:sz w:val="24"/>
          <w:szCs w:val="24"/>
        </w:rPr>
        <w:t xml:space="preserve"> </w:t>
      </w:r>
      <w:r w:rsidRPr="00B856DA">
        <w:rPr>
          <w:sz w:val="24"/>
          <w:szCs w:val="24"/>
        </w:rPr>
        <w:t>выдаче</w:t>
      </w:r>
      <w:r w:rsidRPr="00B856DA">
        <w:rPr>
          <w:spacing w:val="5"/>
          <w:sz w:val="24"/>
          <w:szCs w:val="24"/>
        </w:rPr>
        <w:t xml:space="preserve"> </w:t>
      </w:r>
      <w:r w:rsidRPr="00B856DA">
        <w:rPr>
          <w:sz w:val="24"/>
          <w:szCs w:val="24"/>
        </w:rPr>
        <w:t>результатов</w:t>
      </w:r>
      <w:r w:rsidRPr="00B856DA">
        <w:rPr>
          <w:spacing w:val="5"/>
          <w:sz w:val="24"/>
          <w:szCs w:val="24"/>
        </w:rPr>
        <w:t xml:space="preserve"> </w:t>
      </w:r>
      <w:r w:rsidRPr="00B856DA">
        <w:rPr>
          <w:sz w:val="24"/>
          <w:szCs w:val="24"/>
        </w:rPr>
        <w:t>оказания</w:t>
      </w:r>
      <w:r w:rsidRPr="00B856DA">
        <w:rPr>
          <w:spacing w:val="5"/>
          <w:sz w:val="24"/>
          <w:szCs w:val="24"/>
        </w:rPr>
        <w:t xml:space="preserve"> </w:t>
      </w:r>
      <w:r w:rsidRPr="00B856DA">
        <w:rPr>
          <w:sz w:val="24"/>
          <w:szCs w:val="24"/>
        </w:rPr>
        <w:t>услуги</w:t>
      </w:r>
      <w:r w:rsidRPr="00B856DA">
        <w:rPr>
          <w:spacing w:val="5"/>
          <w:sz w:val="24"/>
          <w:szCs w:val="24"/>
        </w:rPr>
        <w:t xml:space="preserve"> </w:t>
      </w:r>
      <w:r w:rsidRPr="00B856DA">
        <w:rPr>
          <w:sz w:val="24"/>
          <w:szCs w:val="24"/>
        </w:rPr>
        <w:t>через</w:t>
      </w:r>
      <w:r w:rsidRPr="00B856DA">
        <w:rPr>
          <w:spacing w:val="1"/>
          <w:sz w:val="24"/>
          <w:szCs w:val="24"/>
        </w:rPr>
        <w:t xml:space="preserve"> </w:t>
      </w:r>
      <w:r w:rsidRPr="00B856DA">
        <w:rPr>
          <w:sz w:val="24"/>
          <w:szCs w:val="24"/>
        </w:rPr>
        <w:t>многофункциональный</w:t>
      </w:r>
      <w:r w:rsidRPr="00B856DA">
        <w:rPr>
          <w:spacing w:val="1"/>
          <w:sz w:val="24"/>
          <w:szCs w:val="24"/>
        </w:rPr>
        <w:t xml:space="preserve"> </w:t>
      </w:r>
      <w:r w:rsidRPr="00B856DA">
        <w:rPr>
          <w:sz w:val="24"/>
          <w:szCs w:val="24"/>
        </w:rPr>
        <w:t>центр, Уполномоченный</w:t>
      </w:r>
      <w:r w:rsidRPr="00B856DA">
        <w:rPr>
          <w:spacing w:val="1"/>
          <w:sz w:val="24"/>
          <w:szCs w:val="24"/>
        </w:rPr>
        <w:t xml:space="preserve"> </w:t>
      </w:r>
      <w:r w:rsidRPr="00B856DA">
        <w:rPr>
          <w:sz w:val="24"/>
          <w:szCs w:val="24"/>
        </w:rPr>
        <w:t>орган</w:t>
      </w:r>
      <w:r w:rsidRPr="00B856DA">
        <w:rPr>
          <w:spacing w:val="1"/>
          <w:sz w:val="24"/>
          <w:szCs w:val="24"/>
        </w:rPr>
        <w:t xml:space="preserve"> </w:t>
      </w:r>
      <w:r w:rsidRPr="00B856DA">
        <w:rPr>
          <w:sz w:val="24"/>
          <w:szCs w:val="24"/>
        </w:rPr>
        <w:t>передает</w:t>
      </w:r>
      <w:r w:rsidRPr="00B856DA">
        <w:rPr>
          <w:spacing w:val="1"/>
          <w:sz w:val="24"/>
          <w:szCs w:val="24"/>
        </w:rPr>
        <w:t xml:space="preserve"> </w:t>
      </w:r>
      <w:r w:rsidRPr="00B856DA">
        <w:rPr>
          <w:sz w:val="24"/>
          <w:szCs w:val="24"/>
        </w:rPr>
        <w:t>документы</w:t>
      </w:r>
      <w:r w:rsidRPr="00B856DA">
        <w:rPr>
          <w:spacing w:val="1"/>
          <w:sz w:val="24"/>
          <w:szCs w:val="24"/>
        </w:rPr>
        <w:t xml:space="preserve"> </w:t>
      </w:r>
      <w:r w:rsidRPr="00B856DA">
        <w:rPr>
          <w:sz w:val="24"/>
          <w:szCs w:val="24"/>
        </w:rPr>
        <w:t>в</w:t>
      </w:r>
      <w:r w:rsidRPr="00B856DA">
        <w:rPr>
          <w:spacing w:val="1"/>
          <w:sz w:val="24"/>
          <w:szCs w:val="24"/>
        </w:rPr>
        <w:t xml:space="preserve"> </w:t>
      </w:r>
      <w:r w:rsidRPr="00B856DA">
        <w:rPr>
          <w:sz w:val="24"/>
          <w:szCs w:val="24"/>
        </w:rPr>
        <w:t>многофункциональный центр для последующей выдачи заявителю (представителю) способом, согласно</w:t>
      </w:r>
      <w:r w:rsidRPr="00B856DA">
        <w:rPr>
          <w:spacing w:val="4"/>
          <w:sz w:val="24"/>
          <w:szCs w:val="24"/>
        </w:rPr>
        <w:t xml:space="preserve"> </w:t>
      </w:r>
      <w:r w:rsidRPr="00B856DA">
        <w:rPr>
          <w:sz w:val="24"/>
          <w:szCs w:val="24"/>
        </w:rPr>
        <w:t>заключенным</w:t>
      </w:r>
      <w:r w:rsidRPr="00B856DA">
        <w:rPr>
          <w:spacing w:val="4"/>
          <w:sz w:val="24"/>
          <w:szCs w:val="24"/>
        </w:rPr>
        <w:t xml:space="preserve"> </w:t>
      </w:r>
      <w:r w:rsidRPr="00B856DA">
        <w:rPr>
          <w:sz w:val="24"/>
          <w:szCs w:val="24"/>
        </w:rPr>
        <w:t>соглашениям</w:t>
      </w:r>
      <w:r w:rsidRPr="00B856DA">
        <w:rPr>
          <w:spacing w:val="4"/>
          <w:sz w:val="24"/>
          <w:szCs w:val="24"/>
        </w:rPr>
        <w:t xml:space="preserve"> </w:t>
      </w:r>
      <w:r w:rsidRPr="00B856DA">
        <w:rPr>
          <w:sz w:val="24"/>
          <w:szCs w:val="24"/>
        </w:rPr>
        <w:t>о</w:t>
      </w:r>
      <w:r w:rsidRPr="00B856DA">
        <w:rPr>
          <w:spacing w:val="5"/>
          <w:sz w:val="24"/>
          <w:szCs w:val="24"/>
        </w:rPr>
        <w:t xml:space="preserve"> </w:t>
      </w:r>
      <w:r w:rsidRPr="00B856DA">
        <w:rPr>
          <w:sz w:val="24"/>
          <w:szCs w:val="24"/>
        </w:rPr>
        <w:t>взаимодействии</w:t>
      </w:r>
      <w:r w:rsidRPr="00B856DA">
        <w:rPr>
          <w:spacing w:val="1"/>
          <w:sz w:val="24"/>
          <w:szCs w:val="24"/>
        </w:rPr>
        <w:t xml:space="preserve"> </w:t>
      </w:r>
      <w:r w:rsidRPr="00B856DA">
        <w:rPr>
          <w:sz w:val="24"/>
          <w:szCs w:val="24"/>
        </w:rPr>
        <w:t>заключенным</w:t>
      </w:r>
      <w:r w:rsidRPr="00B856DA">
        <w:rPr>
          <w:spacing w:val="9"/>
          <w:sz w:val="24"/>
          <w:szCs w:val="24"/>
        </w:rPr>
        <w:t xml:space="preserve"> </w:t>
      </w:r>
      <w:r w:rsidRPr="00B856DA">
        <w:rPr>
          <w:sz w:val="24"/>
          <w:szCs w:val="24"/>
        </w:rPr>
        <w:t>между</w:t>
      </w:r>
      <w:r w:rsidRPr="00B856DA">
        <w:rPr>
          <w:spacing w:val="9"/>
          <w:sz w:val="24"/>
          <w:szCs w:val="24"/>
        </w:rPr>
        <w:t xml:space="preserve"> </w:t>
      </w:r>
      <w:r w:rsidRPr="00B856DA">
        <w:rPr>
          <w:sz w:val="24"/>
          <w:szCs w:val="24"/>
        </w:rPr>
        <w:t>Уполномоченным</w:t>
      </w:r>
      <w:r w:rsidRPr="00B856DA">
        <w:rPr>
          <w:spacing w:val="10"/>
          <w:sz w:val="24"/>
          <w:szCs w:val="24"/>
        </w:rPr>
        <w:t xml:space="preserve"> </w:t>
      </w:r>
      <w:r w:rsidRPr="00B856DA">
        <w:rPr>
          <w:sz w:val="24"/>
          <w:szCs w:val="24"/>
        </w:rPr>
        <w:t>органом</w:t>
      </w:r>
      <w:r w:rsidRPr="00B856DA">
        <w:rPr>
          <w:spacing w:val="9"/>
          <w:sz w:val="24"/>
          <w:szCs w:val="24"/>
        </w:rPr>
        <w:t xml:space="preserve"> </w:t>
      </w:r>
      <w:r w:rsidRPr="00B856DA">
        <w:rPr>
          <w:sz w:val="24"/>
          <w:szCs w:val="24"/>
        </w:rPr>
        <w:t>и</w:t>
      </w:r>
      <w:r w:rsidRPr="00B856DA">
        <w:rPr>
          <w:spacing w:val="10"/>
          <w:sz w:val="24"/>
          <w:szCs w:val="24"/>
        </w:rPr>
        <w:t xml:space="preserve"> </w:t>
      </w:r>
      <w:r w:rsidRPr="00B856DA">
        <w:rPr>
          <w:sz w:val="24"/>
          <w:szCs w:val="24"/>
        </w:rPr>
        <w:t>многофункциональным</w:t>
      </w:r>
      <w:r w:rsidRPr="00B856DA">
        <w:rPr>
          <w:spacing w:val="8"/>
          <w:sz w:val="24"/>
          <w:szCs w:val="24"/>
        </w:rPr>
        <w:t xml:space="preserve"> </w:t>
      </w:r>
      <w:r w:rsidRPr="00B856DA">
        <w:rPr>
          <w:sz w:val="24"/>
          <w:szCs w:val="24"/>
        </w:rPr>
        <w:t>центром</w:t>
      </w:r>
      <w:r w:rsidRPr="00B856DA">
        <w:rPr>
          <w:spacing w:val="-67"/>
          <w:sz w:val="24"/>
          <w:szCs w:val="24"/>
        </w:rPr>
        <w:t xml:space="preserve"> </w:t>
      </w:r>
      <w:r w:rsidRPr="00B856DA">
        <w:rPr>
          <w:sz w:val="24"/>
          <w:szCs w:val="24"/>
        </w:rPr>
        <w:t>в</w:t>
      </w:r>
      <w:r w:rsidRPr="00B856DA">
        <w:rPr>
          <w:spacing w:val="1"/>
          <w:sz w:val="24"/>
          <w:szCs w:val="24"/>
        </w:rPr>
        <w:t xml:space="preserve"> </w:t>
      </w:r>
      <w:r w:rsidRPr="00B856DA">
        <w:rPr>
          <w:sz w:val="24"/>
          <w:szCs w:val="24"/>
        </w:rPr>
        <w:t>порядке, утвержденном</w:t>
      </w:r>
      <w:r w:rsidRPr="00B856DA">
        <w:rPr>
          <w:spacing w:val="1"/>
          <w:sz w:val="24"/>
          <w:szCs w:val="24"/>
        </w:rPr>
        <w:t xml:space="preserve"> </w:t>
      </w:r>
      <w:r w:rsidRPr="00B856DA">
        <w:rPr>
          <w:sz w:val="24"/>
          <w:szCs w:val="24"/>
        </w:rPr>
        <w:t>постановлением</w:t>
      </w:r>
      <w:r w:rsidRPr="00B856DA">
        <w:rPr>
          <w:spacing w:val="1"/>
          <w:sz w:val="24"/>
          <w:szCs w:val="24"/>
        </w:rPr>
        <w:t xml:space="preserve"> </w:t>
      </w:r>
      <w:r w:rsidRPr="00B856DA">
        <w:rPr>
          <w:sz w:val="24"/>
          <w:szCs w:val="24"/>
        </w:rPr>
        <w:t>Правительства</w:t>
      </w:r>
      <w:r w:rsidRPr="00B856DA">
        <w:rPr>
          <w:spacing w:val="1"/>
          <w:sz w:val="24"/>
          <w:szCs w:val="24"/>
        </w:rPr>
        <w:t xml:space="preserve"> </w:t>
      </w:r>
      <w:r w:rsidRPr="00B856DA">
        <w:rPr>
          <w:sz w:val="24"/>
          <w:szCs w:val="24"/>
        </w:rPr>
        <w:t>Российской</w:t>
      </w:r>
      <w:r w:rsidRPr="00B856DA">
        <w:rPr>
          <w:spacing w:val="1"/>
          <w:sz w:val="24"/>
          <w:szCs w:val="24"/>
        </w:rPr>
        <w:t xml:space="preserve"> </w:t>
      </w:r>
      <w:r w:rsidRPr="00B856DA">
        <w:rPr>
          <w:sz w:val="24"/>
          <w:szCs w:val="24"/>
        </w:rPr>
        <w:t>Федерации</w:t>
      </w:r>
      <w:r w:rsidRPr="00B856DA">
        <w:rPr>
          <w:spacing w:val="-67"/>
          <w:sz w:val="24"/>
          <w:szCs w:val="24"/>
        </w:rPr>
        <w:t xml:space="preserve"> </w:t>
      </w:r>
      <w:r w:rsidRPr="00B856DA">
        <w:rPr>
          <w:sz w:val="24"/>
          <w:szCs w:val="24"/>
        </w:rPr>
        <w:t>от 27 сентября 2011 г. № 797</w:t>
      </w:r>
      <w:r w:rsidRPr="00B856DA">
        <w:rPr>
          <w:spacing w:val="18"/>
          <w:sz w:val="24"/>
          <w:szCs w:val="24"/>
        </w:rPr>
        <w:t xml:space="preserve"> </w:t>
      </w:r>
      <w:r w:rsidRPr="00B856DA">
        <w:rPr>
          <w:sz w:val="24"/>
          <w:szCs w:val="24"/>
        </w:rPr>
        <w:t>«О</w:t>
      </w:r>
      <w:r w:rsidRPr="00B856DA">
        <w:rPr>
          <w:spacing w:val="19"/>
          <w:sz w:val="24"/>
          <w:szCs w:val="24"/>
        </w:rPr>
        <w:t xml:space="preserve"> </w:t>
      </w:r>
      <w:r w:rsidRPr="00B856DA">
        <w:rPr>
          <w:sz w:val="24"/>
          <w:szCs w:val="24"/>
        </w:rPr>
        <w:t>взаимодействии</w:t>
      </w:r>
      <w:r w:rsidRPr="00B856DA">
        <w:rPr>
          <w:spacing w:val="19"/>
          <w:sz w:val="24"/>
          <w:szCs w:val="24"/>
        </w:rPr>
        <w:t xml:space="preserve"> </w:t>
      </w:r>
      <w:r w:rsidRPr="00B856DA">
        <w:rPr>
          <w:sz w:val="24"/>
          <w:szCs w:val="24"/>
        </w:rPr>
        <w:t>между</w:t>
      </w:r>
      <w:r w:rsidRPr="00B856DA">
        <w:rPr>
          <w:spacing w:val="19"/>
          <w:sz w:val="24"/>
          <w:szCs w:val="24"/>
        </w:rPr>
        <w:t xml:space="preserve"> </w:t>
      </w:r>
      <w:r w:rsidRPr="00B856DA">
        <w:rPr>
          <w:sz w:val="24"/>
          <w:szCs w:val="24"/>
        </w:rPr>
        <w:t>многофункциональными</w:t>
      </w:r>
      <w:r w:rsidRPr="00B856DA">
        <w:rPr>
          <w:spacing w:val="1"/>
          <w:sz w:val="24"/>
          <w:szCs w:val="24"/>
        </w:rPr>
        <w:t xml:space="preserve"> </w:t>
      </w:r>
      <w:r w:rsidRPr="00B856DA">
        <w:rPr>
          <w:sz w:val="24"/>
          <w:szCs w:val="24"/>
        </w:rPr>
        <w:t xml:space="preserve">центрами предоставления государственных и муниципальных услуг </w:t>
      </w:r>
      <w:r w:rsidRPr="00B856DA">
        <w:rPr>
          <w:spacing w:val="-1"/>
          <w:sz w:val="24"/>
          <w:szCs w:val="24"/>
        </w:rPr>
        <w:t>и</w:t>
      </w:r>
      <w:r w:rsidRPr="00B856DA">
        <w:rPr>
          <w:spacing w:val="-67"/>
          <w:sz w:val="24"/>
          <w:szCs w:val="24"/>
        </w:rPr>
        <w:t xml:space="preserve"> </w:t>
      </w:r>
      <w:r w:rsidRPr="00B856DA">
        <w:rPr>
          <w:sz w:val="24"/>
          <w:szCs w:val="24"/>
        </w:rPr>
        <w:t>федеральными органами исполнительной власти, органами государственных</w:t>
      </w:r>
      <w:r w:rsidRPr="00B856DA">
        <w:rPr>
          <w:spacing w:val="1"/>
          <w:sz w:val="24"/>
          <w:szCs w:val="24"/>
        </w:rPr>
        <w:t xml:space="preserve"> </w:t>
      </w:r>
      <w:r w:rsidRPr="00B856DA">
        <w:rPr>
          <w:sz w:val="24"/>
          <w:szCs w:val="24"/>
        </w:rPr>
        <w:t>внебюджетных</w:t>
      </w:r>
      <w:r w:rsidRPr="00B856DA">
        <w:rPr>
          <w:spacing w:val="1"/>
          <w:sz w:val="24"/>
          <w:szCs w:val="24"/>
        </w:rPr>
        <w:t xml:space="preserve"> </w:t>
      </w:r>
      <w:r w:rsidRPr="00B856DA">
        <w:rPr>
          <w:sz w:val="24"/>
          <w:szCs w:val="24"/>
        </w:rPr>
        <w:t>фондов, органами</w:t>
      </w:r>
      <w:r w:rsidRPr="00B856DA">
        <w:rPr>
          <w:spacing w:val="1"/>
          <w:sz w:val="24"/>
          <w:szCs w:val="24"/>
        </w:rPr>
        <w:t xml:space="preserve"> </w:t>
      </w:r>
      <w:r w:rsidRPr="00B856DA">
        <w:rPr>
          <w:sz w:val="24"/>
          <w:szCs w:val="24"/>
        </w:rPr>
        <w:t>государственной</w:t>
      </w:r>
      <w:r w:rsidRPr="00B856DA">
        <w:rPr>
          <w:spacing w:val="1"/>
          <w:sz w:val="24"/>
          <w:szCs w:val="24"/>
        </w:rPr>
        <w:t xml:space="preserve"> </w:t>
      </w:r>
      <w:r w:rsidRPr="00B856DA">
        <w:rPr>
          <w:sz w:val="24"/>
          <w:szCs w:val="24"/>
        </w:rPr>
        <w:t>власти</w:t>
      </w:r>
      <w:r w:rsidRPr="00B856DA">
        <w:rPr>
          <w:spacing w:val="1"/>
          <w:sz w:val="24"/>
          <w:szCs w:val="24"/>
        </w:rPr>
        <w:t xml:space="preserve"> </w:t>
      </w:r>
      <w:r w:rsidRPr="00B856DA">
        <w:rPr>
          <w:sz w:val="24"/>
          <w:szCs w:val="24"/>
        </w:rPr>
        <w:t>субъектов</w:t>
      </w:r>
      <w:r w:rsidRPr="00B856DA">
        <w:rPr>
          <w:spacing w:val="1"/>
          <w:sz w:val="24"/>
          <w:szCs w:val="24"/>
        </w:rPr>
        <w:t xml:space="preserve"> </w:t>
      </w:r>
      <w:r w:rsidRPr="00B856DA">
        <w:rPr>
          <w:sz w:val="24"/>
          <w:szCs w:val="24"/>
        </w:rPr>
        <w:t>Российской</w:t>
      </w:r>
      <w:r w:rsidRPr="00B856DA">
        <w:rPr>
          <w:spacing w:val="-67"/>
          <w:sz w:val="24"/>
          <w:szCs w:val="24"/>
        </w:rPr>
        <w:t xml:space="preserve"> </w:t>
      </w:r>
      <w:r w:rsidRPr="00B856DA">
        <w:rPr>
          <w:sz w:val="24"/>
          <w:szCs w:val="24"/>
        </w:rPr>
        <w:t>Федерации, органами</w:t>
      </w:r>
      <w:r w:rsidRPr="00B856DA">
        <w:rPr>
          <w:spacing w:val="-2"/>
          <w:sz w:val="24"/>
          <w:szCs w:val="24"/>
        </w:rPr>
        <w:t xml:space="preserve"> </w:t>
      </w:r>
      <w:r w:rsidRPr="00B856DA">
        <w:rPr>
          <w:sz w:val="24"/>
          <w:szCs w:val="24"/>
        </w:rPr>
        <w:t>местного</w:t>
      </w:r>
      <w:r w:rsidRPr="00B856DA">
        <w:rPr>
          <w:spacing w:val="-2"/>
          <w:sz w:val="24"/>
          <w:szCs w:val="24"/>
        </w:rPr>
        <w:t xml:space="preserve"> </w:t>
      </w:r>
      <w:r w:rsidRPr="00B856DA">
        <w:rPr>
          <w:sz w:val="24"/>
          <w:szCs w:val="24"/>
        </w:rPr>
        <w:t>самоуправления».</w:t>
      </w:r>
    </w:p>
    <w:p w14:paraId="50C9079C" w14:textId="77777777" w:rsidR="00156CA8" w:rsidRPr="00B856DA" w:rsidRDefault="00156CA8" w:rsidP="00156CA8">
      <w:pPr>
        <w:pStyle w:val="af1"/>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right="2" w:firstLine="709"/>
        <w:jc w:val="both"/>
      </w:pPr>
      <w:r w:rsidRPr="00B856DA">
        <w:t>Порядок</w:t>
      </w:r>
      <w:r w:rsidRPr="00B856DA">
        <w:rPr>
          <w:spacing w:val="54"/>
        </w:rPr>
        <w:t xml:space="preserve"> </w:t>
      </w:r>
      <w:r w:rsidRPr="00B856DA">
        <w:t>и</w:t>
      </w:r>
      <w:r w:rsidRPr="00B856DA">
        <w:rPr>
          <w:spacing w:val="55"/>
        </w:rPr>
        <w:t xml:space="preserve"> </w:t>
      </w:r>
      <w:r w:rsidRPr="00B856DA">
        <w:t>сроки</w:t>
      </w:r>
      <w:r w:rsidRPr="00B856DA">
        <w:rPr>
          <w:spacing w:val="55"/>
        </w:rPr>
        <w:t xml:space="preserve"> </w:t>
      </w:r>
      <w:r w:rsidRPr="00B856DA">
        <w:t>передачи</w:t>
      </w:r>
      <w:r w:rsidRPr="00B856DA">
        <w:rPr>
          <w:spacing w:val="55"/>
        </w:rPr>
        <w:t xml:space="preserve"> </w:t>
      </w:r>
      <w:r w:rsidRPr="00B856DA">
        <w:t>Уполномоченным</w:t>
      </w:r>
      <w:r w:rsidRPr="00B856DA">
        <w:rPr>
          <w:spacing w:val="55"/>
        </w:rPr>
        <w:t xml:space="preserve"> </w:t>
      </w:r>
      <w:r w:rsidRPr="00B856DA">
        <w:t>органом</w:t>
      </w:r>
      <w:r w:rsidRPr="00B856DA">
        <w:rPr>
          <w:spacing w:val="55"/>
        </w:rPr>
        <w:t xml:space="preserve"> </w:t>
      </w:r>
      <w:r w:rsidRPr="00B856DA">
        <w:t>таких</w:t>
      </w:r>
      <w:r w:rsidRPr="00B856DA">
        <w:rPr>
          <w:spacing w:val="54"/>
        </w:rPr>
        <w:t xml:space="preserve"> </w:t>
      </w:r>
      <w:r w:rsidRPr="00B856DA">
        <w:t>документов</w:t>
      </w:r>
      <w:r w:rsidRPr="00B856DA">
        <w:rPr>
          <w:spacing w:val="55"/>
        </w:rPr>
        <w:t xml:space="preserve"> </w:t>
      </w:r>
      <w:r w:rsidRPr="00B856DA">
        <w:t>в</w:t>
      </w:r>
      <w:r w:rsidRPr="00B856DA">
        <w:rPr>
          <w:spacing w:val="-67"/>
        </w:rPr>
        <w:t xml:space="preserve"> </w:t>
      </w:r>
      <w:r w:rsidRPr="00B856DA">
        <w:t>многофункциональный центр определяются соглашением о взаимодействии,</w:t>
      </w:r>
      <w:r w:rsidRPr="00B856DA">
        <w:rPr>
          <w:spacing w:val="-67"/>
        </w:rPr>
        <w:t xml:space="preserve"> </w:t>
      </w:r>
      <w:r w:rsidRPr="00B856DA">
        <w:t>заключенным ими в порядке, установленном постановлением Правительства</w:t>
      </w:r>
      <w:r w:rsidRPr="00B856DA">
        <w:rPr>
          <w:spacing w:val="1"/>
        </w:rPr>
        <w:t xml:space="preserve"> </w:t>
      </w:r>
      <w:r w:rsidRPr="00B856DA">
        <w:t>Российской</w:t>
      </w:r>
      <w:r w:rsidRPr="00B856DA">
        <w:rPr>
          <w:spacing w:val="1"/>
        </w:rPr>
        <w:t xml:space="preserve"> </w:t>
      </w:r>
      <w:r w:rsidRPr="00B856DA">
        <w:t>Федерации</w:t>
      </w:r>
      <w:r w:rsidRPr="00B856DA">
        <w:rPr>
          <w:spacing w:val="1"/>
        </w:rPr>
        <w:t xml:space="preserve">            </w:t>
      </w:r>
      <w:r w:rsidRPr="00B856DA">
        <w:t>от 27 сентября 2011 г. № 797</w:t>
      </w:r>
      <w:r w:rsidRPr="00B856DA">
        <w:rPr>
          <w:spacing w:val="1"/>
        </w:rPr>
        <w:t xml:space="preserve"> </w:t>
      </w:r>
      <w:r w:rsidRPr="00B856DA">
        <w:t>«О</w:t>
      </w:r>
      <w:r w:rsidRPr="00B856DA">
        <w:rPr>
          <w:spacing w:val="1"/>
        </w:rPr>
        <w:t xml:space="preserve"> </w:t>
      </w:r>
      <w:r w:rsidRPr="00B856DA">
        <w:t>взаимодействии</w:t>
      </w:r>
      <w:r w:rsidRPr="00B856DA">
        <w:rPr>
          <w:spacing w:val="1"/>
        </w:rPr>
        <w:t xml:space="preserve"> </w:t>
      </w:r>
      <w:r w:rsidRPr="00B856DA">
        <w:t>между</w:t>
      </w:r>
      <w:r w:rsidRPr="00B856DA">
        <w:rPr>
          <w:spacing w:val="1"/>
        </w:rPr>
        <w:t xml:space="preserve"> </w:t>
      </w:r>
      <w:r w:rsidRPr="00B856DA">
        <w:t>многофункциональными центрами предоставления государственных и</w:t>
      </w:r>
      <w:r w:rsidRPr="00B856DA">
        <w:rPr>
          <w:spacing w:val="-67"/>
        </w:rPr>
        <w:t xml:space="preserve"> </w:t>
      </w:r>
      <w:r w:rsidRPr="00B856DA">
        <w:t>муниципальных услуг и федеральными органами исполнительной власти,</w:t>
      </w:r>
      <w:r w:rsidRPr="00B856DA">
        <w:rPr>
          <w:spacing w:val="-67"/>
        </w:rPr>
        <w:t xml:space="preserve"> </w:t>
      </w:r>
      <w:r w:rsidRPr="00B856DA">
        <w:t>органами</w:t>
      </w:r>
      <w:r w:rsidRPr="00B856DA">
        <w:rPr>
          <w:spacing w:val="1"/>
        </w:rPr>
        <w:t xml:space="preserve"> </w:t>
      </w:r>
      <w:r w:rsidRPr="00B856DA">
        <w:t>государственных</w:t>
      </w:r>
      <w:r w:rsidRPr="00B856DA">
        <w:rPr>
          <w:spacing w:val="1"/>
        </w:rPr>
        <w:t xml:space="preserve"> </w:t>
      </w:r>
      <w:r w:rsidRPr="00B856DA">
        <w:t>внебюджетных</w:t>
      </w:r>
      <w:r w:rsidRPr="00B856DA">
        <w:rPr>
          <w:spacing w:val="1"/>
        </w:rPr>
        <w:t xml:space="preserve"> </w:t>
      </w:r>
      <w:r w:rsidRPr="00B856DA">
        <w:t>фондов, органами</w:t>
      </w:r>
      <w:r w:rsidRPr="00B856DA">
        <w:rPr>
          <w:spacing w:val="1"/>
        </w:rPr>
        <w:t xml:space="preserve"> </w:t>
      </w:r>
      <w:r w:rsidRPr="00B856DA">
        <w:t>государственной</w:t>
      </w:r>
      <w:r w:rsidRPr="00B856DA">
        <w:rPr>
          <w:spacing w:val="1"/>
        </w:rPr>
        <w:t xml:space="preserve"> </w:t>
      </w:r>
      <w:r w:rsidRPr="00B856DA">
        <w:t>власти</w:t>
      </w:r>
      <w:r w:rsidRPr="00B856DA">
        <w:rPr>
          <w:spacing w:val="-5"/>
        </w:rPr>
        <w:t xml:space="preserve"> </w:t>
      </w:r>
      <w:r w:rsidRPr="00B856DA">
        <w:t>субъектов</w:t>
      </w:r>
      <w:r w:rsidRPr="00B856DA">
        <w:rPr>
          <w:spacing w:val="-5"/>
        </w:rPr>
        <w:t xml:space="preserve"> </w:t>
      </w:r>
      <w:r w:rsidRPr="00B856DA">
        <w:t>Российской</w:t>
      </w:r>
      <w:r w:rsidRPr="00B856DA">
        <w:rPr>
          <w:spacing w:val="-5"/>
        </w:rPr>
        <w:t xml:space="preserve"> </w:t>
      </w:r>
      <w:r w:rsidRPr="00B856DA">
        <w:t>Федерации, органами</w:t>
      </w:r>
      <w:r w:rsidRPr="00B856DA">
        <w:rPr>
          <w:spacing w:val="-4"/>
        </w:rPr>
        <w:t xml:space="preserve"> </w:t>
      </w:r>
      <w:r w:rsidRPr="00B856DA">
        <w:t>местного</w:t>
      </w:r>
      <w:r w:rsidRPr="00B856DA">
        <w:rPr>
          <w:spacing w:val="-4"/>
        </w:rPr>
        <w:t xml:space="preserve"> </w:t>
      </w:r>
      <w:r w:rsidRPr="00B856DA">
        <w:t>самоуправления».</w:t>
      </w:r>
    </w:p>
    <w:p w14:paraId="4B35CA75" w14:textId="77777777" w:rsidR="00156CA8" w:rsidRPr="00B856DA" w:rsidRDefault="00156CA8" w:rsidP="00156CA8">
      <w:pPr>
        <w:pStyle w:val="af4"/>
        <w:widowControl w:val="0"/>
        <w:numPr>
          <w:ilvl w:val="1"/>
          <w:numId w:val="83"/>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B856DA">
        <w:rPr>
          <w:sz w:val="24"/>
          <w:szCs w:val="24"/>
        </w:rPr>
        <w:t>Прием</w:t>
      </w:r>
      <w:r w:rsidRPr="00B856DA">
        <w:rPr>
          <w:spacing w:val="13"/>
          <w:sz w:val="24"/>
          <w:szCs w:val="24"/>
        </w:rPr>
        <w:t xml:space="preserve"> </w:t>
      </w:r>
      <w:r w:rsidRPr="00B856DA">
        <w:rPr>
          <w:sz w:val="24"/>
          <w:szCs w:val="24"/>
        </w:rPr>
        <w:t>заявителей</w:t>
      </w:r>
      <w:r w:rsidRPr="00B856DA">
        <w:rPr>
          <w:spacing w:val="13"/>
          <w:sz w:val="24"/>
          <w:szCs w:val="24"/>
        </w:rPr>
        <w:t xml:space="preserve"> </w:t>
      </w:r>
      <w:r w:rsidRPr="00B856DA">
        <w:rPr>
          <w:sz w:val="24"/>
          <w:szCs w:val="24"/>
        </w:rPr>
        <w:t>для</w:t>
      </w:r>
      <w:r w:rsidRPr="00B856DA">
        <w:rPr>
          <w:spacing w:val="13"/>
          <w:sz w:val="24"/>
          <w:szCs w:val="24"/>
        </w:rPr>
        <w:t xml:space="preserve"> </w:t>
      </w:r>
      <w:r w:rsidRPr="00B856DA">
        <w:rPr>
          <w:sz w:val="24"/>
          <w:szCs w:val="24"/>
        </w:rPr>
        <w:t>выдачи</w:t>
      </w:r>
      <w:r w:rsidRPr="00B856DA">
        <w:rPr>
          <w:spacing w:val="13"/>
          <w:sz w:val="24"/>
          <w:szCs w:val="24"/>
        </w:rPr>
        <w:t xml:space="preserve"> </w:t>
      </w:r>
      <w:r w:rsidRPr="00B856DA">
        <w:rPr>
          <w:sz w:val="24"/>
          <w:szCs w:val="24"/>
        </w:rPr>
        <w:t>документов, являющихся</w:t>
      </w:r>
      <w:r w:rsidRPr="00B856DA">
        <w:rPr>
          <w:spacing w:val="13"/>
          <w:sz w:val="24"/>
          <w:szCs w:val="24"/>
        </w:rPr>
        <w:t xml:space="preserve"> </w:t>
      </w:r>
      <w:r w:rsidRPr="00B856DA">
        <w:rPr>
          <w:sz w:val="24"/>
          <w:szCs w:val="24"/>
        </w:rPr>
        <w:t>результатом</w:t>
      </w:r>
      <w:r w:rsidRPr="00B856DA">
        <w:rPr>
          <w:spacing w:val="1"/>
          <w:sz w:val="24"/>
          <w:szCs w:val="24"/>
        </w:rPr>
        <w:t xml:space="preserve"> </w:t>
      </w:r>
      <w:r w:rsidRPr="00B856DA">
        <w:rPr>
          <w:sz w:val="24"/>
          <w:szCs w:val="24"/>
        </w:rPr>
        <w:t>муниципальной услуги, в</w:t>
      </w:r>
      <w:r w:rsidRPr="00B856DA">
        <w:rPr>
          <w:spacing w:val="1"/>
          <w:sz w:val="24"/>
          <w:szCs w:val="24"/>
        </w:rPr>
        <w:t xml:space="preserve"> </w:t>
      </w:r>
      <w:r w:rsidRPr="00B856DA">
        <w:rPr>
          <w:sz w:val="24"/>
          <w:szCs w:val="24"/>
        </w:rPr>
        <w:t>порядке</w:t>
      </w:r>
      <w:r w:rsidRPr="00B856DA">
        <w:rPr>
          <w:spacing w:val="1"/>
          <w:sz w:val="24"/>
          <w:szCs w:val="24"/>
        </w:rPr>
        <w:t xml:space="preserve"> </w:t>
      </w:r>
      <w:r w:rsidRPr="00B856DA">
        <w:rPr>
          <w:sz w:val="24"/>
          <w:szCs w:val="24"/>
        </w:rPr>
        <w:t>очередности</w:t>
      </w:r>
      <w:r w:rsidRPr="00B856DA">
        <w:rPr>
          <w:spacing w:val="1"/>
          <w:sz w:val="24"/>
          <w:szCs w:val="24"/>
        </w:rPr>
        <w:t xml:space="preserve"> </w:t>
      </w:r>
      <w:r w:rsidRPr="00B856DA">
        <w:rPr>
          <w:sz w:val="24"/>
          <w:szCs w:val="24"/>
        </w:rPr>
        <w:t>при</w:t>
      </w:r>
      <w:r w:rsidRPr="00B856DA">
        <w:rPr>
          <w:spacing w:val="1"/>
          <w:sz w:val="24"/>
          <w:szCs w:val="24"/>
        </w:rPr>
        <w:t xml:space="preserve"> </w:t>
      </w:r>
      <w:r w:rsidRPr="00B856DA">
        <w:rPr>
          <w:sz w:val="24"/>
          <w:szCs w:val="24"/>
        </w:rPr>
        <w:t>получении</w:t>
      </w:r>
      <w:r w:rsidRPr="00B856DA">
        <w:rPr>
          <w:spacing w:val="-67"/>
          <w:sz w:val="24"/>
          <w:szCs w:val="24"/>
        </w:rPr>
        <w:t xml:space="preserve"> </w:t>
      </w:r>
      <w:r w:rsidRPr="00B856DA">
        <w:rPr>
          <w:sz w:val="24"/>
          <w:szCs w:val="24"/>
        </w:rPr>
        <w:t>номерного</w:t>
      </w:r>
      <w:r w:rsidRPr="00B856DA">
        <w:rPr>
          <w:spacing w:val="16"/>
          <w:sz w:val="24"/>
          <w:szCs w:val="24"/>
        </w:rPr>
        <w:t xml:space="preserve"> </w:t>
      </w:r>
      <w:r w:rsidRPr="00B856DA">
        <w:rPr>
          <w:sz w:val="24"/>
          <w:szCs w:val="24"/>
        </w:rPr>
        <w:t>талона</w:t>
      </w:r>
      <w:r w:rsidRPr="00B856DA">
        <w:rPr>
          <w:spacing w:val="16"/>
          <w:sz w:val="24"/>
          <w:szCs w:val="24"/>
        </w:rPr>
        <w:t xml:space="preserve"> </w:t>
      </w:r>
      <w:r w:rsidRPr="00B856DA">
        <w:rPr>
          <w:sz w:val="24"/>
          <w:szCs w:val="24"/>
        </w:rPr>
        <w:t>из</w:t>
      </w:r>
      <w:r w:rsidRPr="00B856DA">
        <w:rPr>
          <w:spacing w:val="16"/>
          <w:sz w:val="24"/>
          <w:szCs w:val="24"/>
        </w:rPr>
        <w:t xml:space="preserve"> </w:t>
      </w:r>
      <w:r w:rsidRPr="00B856DA">
        <w:rPr>
          <w:sz w:val="24"/>
          <w:szCs w:val="24"/>
        </w:rPr>
        <w:t>терминала</w:t>
      </w:r>
      <w:r w:rsidRPr="00B856DA">
        <w:rPr>
          <w:spacing w:val="16"/>
          <w:sz w:val="24"/>
          <w:szCs w:val="24"/>
        </w:rPr>
        <w:t xml:space="preserve"> </w:t>
      </w:r>
      <w:r w:rsidRPr="00B856DA">
        <w:rPr>
          <w:sz w:val="24"/>
          <w:szCs w:val="24"/>
        </w:rPr>
        <w:t>электронной</w:t>
      </w:r>
      <w:r w:rsidRPr="00B856DA">
        <w:rPr>
          <w:spacing w:val="16"/>
          <w:sz w:val="24"/>
          <w:szCs w:val="24"/>
        </w:rPr>
        <w:t xml:space="preserve"> </w:t>
      </w:r>
      <w:r w:rsidRPr="00B856DA">
        <w:rPr>
          <w:sz w:val="24"/>
          <w:szCs w:val="24"/>
        </w:rPr>
        <w:t>очереди, соответствующего</w:t>
      </w:r>
      <w:r w:rsidRPr="00B856DA">
        <w:rPr>
          <w:spacing w:val="16"/>
          <w:sz w:val="24"/>
          <w:szCs w:val="24"/>
        </w:rPr>
        <w:t xml:space="preserve"> </w:t>
      </w:r>
      <w:r w:rsidRPr="00B856DA">
        <w:rPr>
          <w:sz w:val="24"/>
          <w:szCs w:val="24"/>
        </w:rPr>
        <w:t>цели</w:t>
      </w:r>
      <w:r w:rsidRPr="00B856DA">
        <w:rPr>
          <w:spacing w:val="-67"/>
          <w:sz w:val="24"/>
          <w:szCs w:val="24"/>
        </w:rPr>
        <w:t xml:space="preserve"> </w:t>
      </w:r>
      <w:r w:rsidRPr="00B856DA">
        <w:rPr>
          <w:sz w:val="24"/>
          <w:szCs w:val="24"/>
        </w:rPr>
        <w:t>обращения, либо</w:t>
      </w:r>
      <w:r w:rsidRPr="00B856DA">
        <w:rPr>
          <w:spacing w:val="-1"/>
          <w:sz w:val="24"/>
          <w:szCs w:val="24"/>
        </w:rPr>
        <w:t xml:space="preserve"> </w:t>
      </w:r>
      <w:r w:rsidRPr="00B856DA">
        <w:rPr>
          <w:sz w:val="24"/>
          <w:szCs w:val="24"/>
        </w:rPr>
        <w:t>по</w:t>
      </w:r>
      <w:r w:rsidRPr="00B856DA">
        <w:rPr>
          <w:spacing w:val="-1"/>
          <w:sz w:val="24"/>
          <w:szCs w:val="24"/>
        </w:rPr>
        <w:t xml:space="preserve"> </w:t>
      </w:r>
      <w:r w:rsidRPr="00B856DA">
        <w:rPr>
          <w:sz w:val="24"/>
          <w:szCs w:val="24"/>
        </w:rPr>
        <w:t>предварительной</w:t>
      </w:r>
      <w:r w:rsidRPr="00B856DA">
        <w:rPr>
          <w:spacing w:val="-1"/>
          <w:sz w:val="24"/>
          <w:szCs w:val="24"/>
        </w:rPr>
        <w:t xml:space="preserve"> </w:t>
      </w:r>
      <w:r w:rsidRPr="00B856DA">
        <w:rPr>
          <w:sz w:val="24"/>
          <w:szCs w:val="24"/>
        </w:rPr>
        <w:t>записи.</w:t>
      </w:r>
    </w:p>
    <w:p w14:paraId="69A4BBB9" w14:textId="77777777" w:rsidR="00156CA8" w:rsidRPr="00B856DA" w:rsidRDefault="00156CA8" w:rsidP="00156CA8">
      <w:pPr>
        <w:pStyle w:val="af1"/>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jc w:val="both"/>
        <w:rPr>
          <w:spacing w:val="-67"/>
        </w:rPr>
      </w:pPr>
      <w:r w:rsidRPr="00B856DA">
        <w:t>Работник многофункционального центра осуществляет следующие действия:</w:t>
      </w:r>
    </w:p>
    <w:p w14:paraId="6FC2A483" w14:textId="77777777" w:rsidR="00156CA8" w:rsidRPr="00B856DA" w:rsidRDefault="00156CA8" w:rsidP="00156CA8">
      <w:pPr>
        <w:pStyle w:val="af1"/>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jc w:val="both"/>
      </w:pPr>
      <w:r w:rsidRPr="00B856DA">
        <w:t>а) устанавливает личность заявителя на основании документа,</w:t>
      </w:r>
      <w:r w:rsidRPr="00B856DA">
        <w:rPr>
          <w:spacing w:val="1"/>
        </w:rPr>
        <w:t xml:space="preserve"> </w:t>
      </w:r>
      <w:r w:rsidRPr="00B856DA">
        <w:t>удостоверяющего личность в соответствии с законодательством Российской Федерации;</w:t>
      </w:r>
    </w:p>
    <w:p w14:paraId="192E1C8B" w14:textId="77777777" w:rsidR="00156CA8" w:rsidRPr="00B856DA" w:rsidRDefault="00156CA8" w:rsidP="00156CA8">
      <w:pPr>
        <w:pStyle w:val="af1"/>
        <w:tabs>
          <w:tab w:val="left" w:pos="2372"/>
          <w:tab w:val="left" w:pos="4073"/>
          <w:tab w:val="left" w:pos="6044"/>
          <w:tab w:val="left" w:pos="7676"/>
          <w:tab w:val="left" w:pos="8714"/>
        </w:tabs>
        <w:kinsoku w:val="0"/>
        <w:overflowPunct w:val="0"/>
        <w:ind w:right="2" w:firstLine="709"/>
        <w:jc w:val="both"/>
      </w:pPr>
      <w:r w:rsidRPr="00B856DA">
        <w:lastRenderedPageBreak/>
        <w:t xml:space="preserve">б) проверяет полномочия представителя заявителя (в случае </w:t>
      </w:r>
      <w:r w:rsidRPr="00B856DA">
        <w:rPr>
          <w:spacing w:val="-1"/>
        </w:rPr>
        <w:t>обращения</w:t>
      </w:r>
      <w:r w:rsidRPr="00B856DA">
        <w:rPr>
          <w:spacing w:val="-67"/>
        </w:rPr>
        <w:t xml:space="preserve"> </w:t>
      </w:r>
      <w:r w:rsidRPr="00B856DA">
        <w:t>представителя</w:t>
      </w:r>
      <w:r w:rsidRPr="00B856DA">
        <w:rPr>
          <w:spacing w:val="-2"/>
        </w:rPr>
        <w:t xml:space="preserve"> </w:t>
      </w:r>
      <w:r w:rsidRPr="00B856DA">
        <w:t>заявителя);</w:t>
      </w:r>
    </w:p>
    <w:p w14:paraId="1909CA27" w14:textId="77777777" w:rsidR="00156CA8" w:rsidRPr="00B856DA" w:rsidRDefault="00156CA8" w:rsidP="00156CA8">
      <w:pPr>
        <w:pStyle w:val="af1"/>
        <w:kinsoku w:val="0"/>
        <w:overflowPunct w:val="0"/>
        <w:ind w:right="2" w:firstLine="709"/>
        <w:jc w:val="both"/>
      </w:pPr>
      <w:r w:rsidRPr="00B856DA">
        <w:t>в) определяет</w:t>
      </w:r>
      <w:r w:rsidRPr="00B856DA">
        <w:rPr>
          <w:spacing w:val="-3"/>
        </w:rPr>
        <w:t xml:space="preserve"> </w:t>
      </w:r>
      <w:r w:rsidRPr="00B856DA">
        <w:t>статус</w:t>
      </w:r>
      <w:r w:rsidRPr="00B856DA">
        <w:rPr>
          <w:spacing w:val="-3"/>
        </w:rPr>
        <w:t xml:space="preserve"> </w:t>
      </w:r>
      <w:r w:rsidRPr="00B856DA">
        <w:t>исполнения</w:t>
      </w:r>
      <w:r w:rsidRPr="00B856DA">
        <w:rPr>
          <w:spacing w:val="-3"/>
        </w:rPr>
        <w:t xml:space="preserve"> </w:t>
      </w:r>
      <w:r w:rsidRPr="00B856DA">
        <w:t>заявления</w:t>
      </w:r>
      <w:r w:rsidRPr="00B856DA">
        <w:rPr>
          <w:spacing w:val="-3"/>
        </w:rPr>
        <w:t xml:space="preserve"> </w:t>
      </w:r>
      <w:r w:rsidRPr="00B856DA">
        <w:t>заявителя</w:t>
      </w:r>
      <w:r w:rsidRPr="00B856DA">
        <w:rPr>
          <w:spacing w:val="-3"/>
        </w:rPr>
        <w:t xml:space="preserve"> </w:t>
      </w:r>
      <w:r w:rsidRPr="00B856DA">
        <w:t>в</w:t>
      </w:r>
      <w:r w:rsidRPr="00B856DA">
        <w:rPr>
          <w:spacing w:val="-3"/>
        </w:rPr>
        <w:t xml:space="preserve"> </w:t>
      </w:r>
      <w:r w:rsidRPr="00B856DA">
        <w:t>ГИС;</w:t>
      </w:r>
    </w:p>
    <w:p w14:paraId="279D02DA" w14:textId="77777777" w:rsidR="00156CA8" w:rsidRPr="00B856DA" w:rsidRDefault="00156CA8" w:rsidP="00156CA8">
      <w:pPr>
        <w:pStyle w:val="af1"/>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right="2" w:firstLine="709"/>
        <w:jc w:val="both"/>
      </w:pPr>
      <w:r w:rsidRPr="00B856DA">
        <w:t>г) распечатывает</w:t>
      </w:r>
      <w:r w:rsidRPr="00B856DA">
        <w:rPr>
          <w:spacing w:val="1"/>
        </w:rPr>
        <w:t xml:space="preserve"> </w:t>
      </w:r>
      <w:r w:rsidRPr="00B856DA">
        <w:t>результат</w:t>
      </w:r>
      <w:r w:rsidRPr="00B856DA">
        <w:rPr>
          <w:spacing w:val="1"/>
        </w:rPr>
        <w:t xml:space="preserve"> </w:t>
      </w:r>
      <w:r w:rsidRPr="00B856DA">
        <w:t>предоставления</w:t>
      </w:r>
      <w:r w:rsidRPr="00B856DA">
        <w:rPr>
          <w:spacing w:val="1"/>
        </w:rPr>
        <w:t xml:space="preserve"> </w:t>
      </w:r>
      <w:r w:rsidRPr="00B856DA">
        <w:t>муниципальной услуги</w:t>
      </w:r>
      <w:r w:rsidRPr="00B856DA">
        <w:rPr>
          <w:spacing w:val="34"/>
        </w:rPr>
        <w:t xml:space="preserve"> </w:t>
      </w:r>
      <w:r w:rsidRPr="00B856DA">
        <w:t>в</w:t>
      </w:r>
      <w:r w:rsidRPr="00B856DA">
        <w:rPr>
          <w:spacing w:val="34"/>
        </w:rPr>
        <w:t xml:space="preserve"> </w:t>
      </w:r>
      <w:r w:rsidRPr="00B856DA">
        <w:t>виде</w:t>
      </w:r>
      <w:r w:rsidRPr="00B856DA">
        <w:rPr>
          <w:spacing w:val="34"/>
        </w:rPr>
        <w:t xml:space="preserve"> </w:t>
      </w:r>
      <w:r w:rsidRPr="00B856DA">
        <w:t>экземпляра</w:t>
      </w:r>
      <w:r w:rsidRPr="00B856DA">
        <w:rPr>
          <w:spacing w:val="34"/>
        </w:rPr>
        <w:t xml:space="preserve"> </w:t>
      </w:r>
      <w:r w:rsidRPr="00B856DA">
        <w:t>электронного</w:t>
      </w:r>
      <w:r w:rsidRPr="00B856DA">
        <w:rPr>
          <w:spacing w:val="34"/>
        </w:rPr>
        <w:t xml:space="preserve"> </w:t>
      </w:r>
      <w:r w:rsidRPr="00B856DA">
        <w:t>документа</w:t>
      </w:r>
      <w:r w:rsidRPr="00B856DA">
        <w:rPr>
          <w:spacing w:val="34"/>
        </w:rPr>
        <w:t xml:space="preserve"> </w:t>
      </w:r>
      <w:r w:rsidRPr="00B856DA">
        <w:t>на</w:t>
      </w:r>
      <w:r w:rsidRPr="00B856DA">
        <w:rPr>
          <w:spacing w:val="34"/>
        </w:rPr>
        <w:t xml:space="preserve"> </w:t>
      </w:r>
      <w:r w:rsidRPr="00B856DA">
        <w:t>бумажном</w:t>
      </w:r>
      <w:r w:rsidRPr="00B856DA">
        <w:rPr>
          <w:spacing w:val="34"/>
        </w:rPr>
        <w:t xml:space="preserve"> </w:t>
      </w:r>
      <w:r w:rsidRPr="00B856DA">
        <w:t>носителе</w:t>
      </w:r>
      <w:r w:rsidRPr="00B856DA">
        <w:rPr>
          <w:spacing w:val="34"/>
        </w:rPr>
        <w:t xml:space="preserve"> </w:t>
      </w:r>
      <w:r w:rsidRPr="00B856DA">
        <w:t>и заверяет его с использованием печати многофункционального центра(в</w:t>
      </w:r>
      <w:r w:rsidRPr="00B856DA">
        <w:rPr>
          <w:spacing w:val="1"/>
        </w:rPr>
        <w:t xml:space="preserve"> </w:t>
      </w:r>
      <w:r w:rsidRPr="00B856DA">
        <w:t>предусмотренных нормативными правовыми актами Российской Федерации</w:t>
      </w:r>
      <w:r w:rsidRPr="00B856DA">
        <w:rPr>
          <w:spacing w:val="-67"/>
        </w:rPr>
        <w:t xml:space="preserve"> </w:t>
      </w:r>
      <w:r w:rsidRPr="00B856DA">
        <w:t>случаях–печати</w:t>
      </w:r>
      <w:r w:rsidRPr="00B856DA">
        <w:rPr>
          <w:spacing w:val="-8"/>
        </w:rPr>
        <w:t xml:space="preserve"> </w:t>
      </w:r>
      <w:r w:rsidRPr="00B856DA">
        <w:t>с</w:t>
      </w:r>
      <w:r w:rsidRPr="00B856DA">
        <w:rPr>
          <w:spacing w:val="-7"/>
        </w:rPr>
        <w:t xml:space="preserve"> </w:t>
      </w:r>
      <w:r w:rsidRPr="00B856DA">
        <w:t>изображением</w:t>
      </w:r>
      <w:r w:rsidRPr="00B856DA">
        <w:rPr>
          <w:spacing w:val="-7"/>
        </w:rPr>
        <w:t xml:space="preserve"> </w:t>
      </w:r>
      <w:r w:rsidRPr="00B856DA">
        <w:t>Государственного</w:t>
      </w:r>
      <w:r w:rsidRPr="00B856DA">
        <w:rPr>
          <w:spacing w:val="-7"/>
        </w:rPr>
        <w:t xml:space="preserve"> </w:t>
      </w:r>
      <w:r w:rsidRPr="00B856DA">
        <w:t>герба</w:t>
      </w:r>
      <w:r w:rsidRPr="00B856DA">
        <w:rPr>
          <w:spacing w:val="-7"/>
        </w:rPr>
        <w:t xml:space="preserve"> </w:t>
      </w:r>
      <w:r w:rsidRPr="00B856DA">
        <w:t>Российской</w:t>
      </w:r>
      <w:r w:rsidRPr="00B856DA">
        <w:rPr>
          <w:spacing w:val="-7"/>
        </w:rPr>
        <w:t xml:space="preserve"> </w:t>
      </w:r>
      <w:r w:rsidRPr="00B856DA">
        <w:t>Федерации);</w:t>
      </w:r>
    </w:p>
    <w:p w14:paraId="4D832003" w14:textId="77777777" w:rsidR="00156CA8" w:rsidRPr="00B856DA" w:rsidRDefault="00156CA8" w:rsidP="00156CA8">
      <w:pPr>
        <w:pStyle w:val="af1"/>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right="2" w:firstLine="709"/>
        <w:jc w:val="both"/>
        <w:rPr>
          <w:spacing w:val="1"/>
        </w:rPr>
      </w:pPr>
      <w:r w:rsidRPr="00B856DA">
        <w:t xml:space="preserve">д) заверяет экземпляр электронного документа на бумажном носителе </w:t>
      </w:r>
      <w:r w:rsidRPr="00B856DA">
        <w:rPr>
          <w:spacing w:val="-1"/>
        </w:rPr>
        <w:t>с</w:t>
      </w:r>
      <w:r w:rsidRPr="00B856DA">
        <w:rPr>
          <w:spacing w:val="-67"/>
        </w:rPr>
        <w:t xml:space="preserve"> </w:t>
      </w:r>
      <w:r w:rsidRPr="00B856DA">
        <w:rPr>
          <w:spacing w:val="-1"/>
        </w:rPr>
        <w:t xml:space="preserve">использованием </w:t>
      </w:r>
      <w:r w:rsidRPr="00B856DA">
        <w:t>печати многофункционального центра (в предусмотренных нормативными</w:t>
      </w:r>
      <w:r w:rsidRPr="00B856DA">
        <w:rPr>
          <w:spacing w:val="1"/>
        </w:rPr>
        <w:t xml:space="preserve"> </w:t>
      </w:r>
      <w:r w:rsidRPr="00B856DA">
        <w:t>правовыми</w:t>
      </w:r>
      <w:r w:rsidRPr="00B856DA">
        <w:rPr>
          <w:spacing w:val="1"/>
        </w:rPr>
        <w:t xml:space="preserve"> </w:t>
      </w:r>
      <w:r w:rsidRPr="00B856DA">
        <w:t>актами</w:t>
      </w:r>
      <w:r w:rsidRPr="00B856DA">
        <w:rPr>
          <w:spacing w:val="1"/>
        </w:rPr>
        <w:t xml:space="preserve"> </w:t>
      </w:r>
      <w:r w:rsidRPr="00B856DA">
        <w:t>Российской</w:t>
      </w:r>
      <w:r w:rsidRPr="00B856DA">
        <w:rPr>
          <w:spacing w:val="1"/>
        </w:rPr>
        <w:t xml:space="preserve"> </w:t>
      </w:r>
      <w:r w:rsidRPr="00B856DA">
        <w:t>Федерации</w:t>
      </w:r>
      <w:r w:rsidRPr="00B856DA">
        <w:rPr>
          <w:spacing w:val="1"/>
        </w:rPr>
        <w:t xml:space="preserve"> </w:t>
      </w:r>
      <w:r w:rsidRPr="00B856DA">
        <w:t>случаях–печати</w:t>
      </w:r>
      <w:r w:rsidRPr="00B856DA">
        <w:rPr>
          <w:spacing w:val="1"/>
        </w:rPr>
        <w:t xml:space="preserve"> </w:t>
      </w:r>
      <w:r w:rsidRPr="00B856DA">
        <w:t>с изображением</w:t>
      </w:r>
      <w:r w:rsidRPr="00B856DA">
        <w:rPr>
          <w:spacing w:val="-3"/>
        </w:rPr>
        <w:t xml:space="preserve"> </w:t>
      </w:r>
      <w:r w:rsidRPr="00B856DA">
        <w:t>Государственного</w:t>
      </w:r>
      <w:r w:rsidRPr="00B856DA">
        <w:rPr>
          <w:spacing w:val="-2"/>
        </w:rPr>
        <w:t xml:space="preserve"> </w:t>
      </w:r>
      <w:r w:rsidRPr="00B856DA">
        <w:t>герба</w:t>
      </w:r>
      <w:r w:rsidRPr="00B856DA">
        <w:rPr>
          <w:spacing w:val="-3"/>
        </w:rPr>
        <w:t xml:space="preserve"> </w:t>
      </w:r>
      <w:r w:rsidRPr="00B856DA">
        <w:t>Российской</w:t>
      </w:r>
      <w:r w:rsidRPr="00B856DA">
        <w:rPr>
          <w:spacing w:val="-2"/>
        </w:rPr>
        <w:t xml:space="preserve"> </w:t>
      </w:r>
      <w:r w:rsidRPr="00B856DA">
        <w:t>Федерации);</w:t>
      </w:r>
    </w:p>
    <w:p w14:paraId="3A70037C" w14:textId="77777777" w:rsidR="00156CA8" w:rsidRPr="00B856DA" w:rsidRDefault="00156CA8" w:rsidP="00156CA8">
      <w:pPr>
        <w:pStyle w:val="af1"/>
        <w:kinsoku w:val="0"/>
        <w:overflowPunct w:val="0"/>
        <w:ind w:right="2" w:firstLine="709"/>
        <w:jc w:val="both"/>
      </w:pPr>
      <w:r w:rsidRPr="00B856DA">
        <w:t>е) выдает</w:t>
      </w:r>
      <w:r w:rsidRPr="00B856DA">
        <w:rPr>
          <w:spacing w:val="37"/>
        </w:rPr>
        <w:t xml:space="preserve"> </w:t>
      </w:r>
      <w:r w:rsidRPr="00B856DA">
        <w:t>документы</w:t>
      </w:r>
      <w:r w:rsidRPr="00B856DA">
        <w:rPr>
          <w:spacing w:val="38"/>
        </w:rPr>
        <w:t xml:space="preserve"> </w:t>
      </w:r>
      <w:r w:rsidRPr="00B856DA">
        <w:t>заявителю, при</w:t>
      </w:r>
      <w:r w:rsidRPr="00B856DA">
        <w:rPr>
          <w:spacing w:val="38"/>
        </w:rPr>
        <w:t xml:space="preserve"> </w:t>
      </w:r>
      <w:r w:rsidRPr="00B856DA">
        <w:t>необходимости</w:t>
      </w:r>
      <w:r w:rsidRPr="00B856DA">
        <w:rPr>
          <w:spacing w:val="37"/>
        </w:rPr>
        <w:t xml:space="preserve"> </w:t>
      </w:r>
      <w:r w:rsidRPr="00B856DA">
        <w:t>запрашивает</w:t>
      </w:r>
      <w:r w:rsidRPr="00B856DA">
        <w:rPr>
          <w:spacing w:val="38"/>
        </w:rPr>
        <w:t xml:space="preserve"> </w:t>
      </w:r>
      <w:r w:rsidRPr="00B856DA">
        <w:t>у</w:t>
      </w:r>
      <w:r w:rsidRPr="00B856DA">
        <w:rPr>
          <w:spacing w:val="38"/>
        </w:rPr>
        <w:t xml:space="preserve"> </w:t>
      </w:r>
      <w:r w:rsidRPr="00B856DA">
        <w:t>заявителя</w:t>
      </w:r>
      <w:r w:rsidRPr="00B856DA">
        <w:rPr>
          <w:spacing w:val="-67"/>
        </w:rPr>
        <w:t xml:space="preserve"> </w:t>
      </w:r>
      <w:r w:rsidRPr="00B856DA">
        <w:t>подписи</w:t>
      </w:r>
      <w:r w:rsidRPr="00B856DA">
        <w:rPr>
          <w:spacing w:val="-2"/>
        </w:rPr>
        <w:t xml:space="preserve"> </w:t>
      </w:r>
      <w:r w:rsidRPr="00B856DA">
        <w:t>за</w:t>
      </w:r>
      <w:r w:rsidRPr="00B856DA">
        <w:rPr>
          <w:spacing w:val="-1"/>
        </w:rPr>
        <w:t xml:space="preserve"> </w:t>
      </w:r>
      <w:r w:rsidRPr="00B856DA">
        <w:t>каждый</w:t>
      </w:r>
      <w:r w:rsidRPr="00B856DA">
        <w:rPr>
          <w:spacing w:val="-1"/>
        </w:rPr>
        <w:t xml:space="preserve"> </w:t>
      </w:r>
      <w:r w:rsidRPr="00B856DA">
        <w:t>выданный</w:t>
      </w:r>
      <w:r w:rsidRPr="00B856DA">
        <w:rPr>
          <w:spacing w:val="-2"/>
        </w:rPr>
        <w:t xml:space="preserve"> </w:t>
      </w:r>
      <w:r w:rsidRPr="00B856DA">
        <w:t>документ;</w:t>
      </w:r>
    </w:p>
    <w:p w14:paraId="76427134" w14:textId="77777777" w:rsidR="00156CA8" w:rsidRPr="00B856DA" w:rsidRDefault="00156CA8" w:rsidP="00156CA8">
      <w:pPr>
        <w:pStyle w:val="af1"/>
        <w:kinsoku w:val="0"/>
        <w:overflowPunct w:val="0"/>
        <w:ind w:right="2" w:firstLine="709"/>
        <w:jc w:val="both"/>
      </w:pPr>
      <w:r w:rsidRPr="00B856DA">
        <w:t>ж) запрашивает</w:t>
      </w:r>
      <w:r w:rsidRPr="00B856DA">
        <w:rPr>
          <w:spacing w:val="1"/>
        </w:rPr>
        <w:t xml:space="preserve"> </w:t>
      </w:r>
      <w:r w:rsidRPr="00B856DA">
        <w:t>согласие</w:t>
      </w:r>
      <w:r w:rsidRPr="00B856DA">
        <w:rPr>
          <w:spacing w:val="2"/>
        </w:rPr>
        <w:t xml:space="preserve"> </w:t>
      </w:r>
      <w:r w:rsidRPr="00B856DA">
        <w:t>заявителя</w:t>
      </w:r>
      <w:r w:rsidRPr="00B856DA">
        <w:rPr>
          <w:spacing w:val="3"/>
        </w:rPr>
        <w:t xml:space="preserve"> </w:t>
      </w:r>
      <w:r w:rsidRPr="00B856DA">
        <w:t>на</w:t>
      </w:r>
      <w:r w:rsidRPr="00B856DA">
        <w:rPr>
          <w:spacing w:val="2"/>
        </w:rPr>
        <w:t xml:space="preserve"> </w:t>
      </w:r>
      <w:r w:rsidRPr="00B856DA">
        <w:t>участие</w:t>
      </w:r>
      <w:r w:rsidRPr="00B856DA">
        <w:rPr>
          <w:spacing w:val="2"/>
        </w:rPr>
        <w:t xml:space="preserve"> </w:t>
      </w:r>
      <w:r w:rsidRPr="00B856DA">
        <w:t>в</w:t>
      </w:r>
      <w:r w:rsidRPr="00B856DA">
        <w:rPr>
          <w:spacing w:val="3"/>
        </w:rPr>
        <w:t xml:space="preserve"> </w:t>
      </w:r>
      <w:r w:rsidRPr="00B856DA">
        <w:t>смс-опросе</w:t>
      </w:r>
      <w:r w:rsidRPr="00B856DA">
        <w:rPr>
          <w:spacing w:val="3"/>
        </w:rPr>
        <w:t xml:space="preserve"> </w:t>
      </w:r>
      <w:r w:rsidRPr="00B856DA">
        <w:t>для</w:t>
      </w:r>
      <w:r w:rsidRPr="00B856DA">
        <w:rPr>
          <w:spacing w:val="2"/>
        </w:rPr>
        <w:t xml:space="preserve"> </w:t>
      </w:r>
      <w:r w:rsidRPr="00B856DA">
        <w:t>оценки</w:t>
      </w:r>
      <w:r w:rsidRPr="00B856DA">
        <w:rPr>
          <w:spacing w:val="1"/>
        </w:rPr>
        <w:t xml:space="preserve"> </w:t>
      </w:r>
      <w:r w:rsidRPr="00B856DA">
        <w:t>качества</w:t>
      </w:r>
      <w:r w:rsidRPr="00B856DA">
        <w:rPr>
          <w:spacing w:val="-67"/>
        </w:rPr>
        <w:t xml:space="preserve"> </w:t>
      </w:r>
      <w:r w:rsidRPr="00B856DA">
        <w:t>предоставленных</w:t>
      </w:r>
      <w:r w:rsidRPr="00B856DA">
        <w:rPr>
          <w:spacing w:val="-2"/>
        </w:rPr>
        <w:t xml:space="preserve"> </w:t>
      </w:r>
      <w:r w:rsidRPr="00B856DA">
        <w:t>услуг</w:t>
      </w:r>
      <w:r w:rsidRPr="00B856DA">
        <w:rPr>
          <w:spacing w:val="-1"/>
        </w:rPr>
        <w:t xml:space="preserve"> </w:t>
      </w:r>
      <w:r w:rsidRPr="00B856DA">
        <w:t>многофункциональным</w:t>
      </w:r>
      <w:r w:rsidRPr="00B856DA">
        <w:rPr>
          <w:spacing w:val="-2"/>
        </w:rPr>
        <w:t xml:space="preserve"> </w:t>
      </w:r>
      <w:r w:rsidRPr="00B856DA">
        <w:t>центром.</w:t>
      </w:r>
    </w:p>
    <w:p w14:paraId="6DFDCAD4" w14:textId="77777777" w:rsidR="00156CA8" w:rsidRPr="00B856DA" w:rsidRDefault="00156CA8" w:rsidP="00156CA8">
      <w:pPr>
        <w:pStyle w:val="af1"/>
        <w:kinsoku w:val="0"/>
        <w:overflowPunct w:val="0"/>
        <w:spacing w:before="76"/>
        <w:ind w:right="2" w:firstLine="709"/>
        <w:jc w:val="right"/>
      </w:pPr>
    </w:p>
    <w:p w14:paraId="3C5B196F" w14:textId="77777777" w:rsidR="00156CA8" w:rsidRPr="00B856DA" w:rsidRDefault="00156CA8" w:rsidP="00156CA8">
      <w:pPr>
        <w:pStyle w:val="af1"/>
        <w:kinsoku w:val="0"/>
        <w:overflowPunct w:val="0"/>
        <w:spacing w:before="76"/>
        <w:ind w:left="5859" w:right="125" w:firstLine="2359"/>
        <w:jc w:val="right"/>
      </w:pPr>
    </w:p>
    <w:p w14:paraId="0DEB78E4" w14:textId="77777777" w:rsidR="00156CA8" w:rsidRPr="00B856DA" w:rsidRDefault="00156CA8" w:rsidP="00156CA8">
      <w:pPr>
        <w:pStyle w:val="af1"/>
        <w:kinsoku w:val="0"/>
        <w:overflowPunct w:val="0"/>
        <w:spacing w:before="76"/>
        <w:ind w:left="5859" w:right="125" w:firstLine="2359"/>
        <w:jc w:val="right"/>
      </w:pPr>
    </w:p>
    <w:p w14:paraId="1D8973D5" w14:textId="77777777" w:rsidR="00156CA8" w:rsidRPr="00B856DA" w:rsidRDefault="00156CA8" w:rsidP="00156CA8">
      <w:pPr>
        <w:pStyle w:val="af1"/>
        <w:kinsoku w:val="0"/>
        <w:overflowPunct w:val="0"/>
        <w:spacing w:before="76"/>
        <w:ind w:left="5859" w:right="125" w:firstLine="2359"/>
        <w:jc w:val="right"/>
      </w:pPr>
    </w:p>
    <w:p w14:paraId="3D2D8447" w14:textId="77777777" w:rsidR="00156CA8" w:rsidRPr="00B856DA" w:rsidRDefault="00156CA8" w:rsidP="00156CA8">
      <w:pPr>
        <w:pStyle w:val="af1"/>
        <w:kinsoku w:val="0"/>
        <w:overflowPunct w:val="0"/>
        <w:spacing w:before="76"/>
        <w:ind w:left="5859" w:right="125" w:firstLine="2359"/>
        <w:jc w:val="right"/>
      </w:pPr>
    </w:p>
    <w:p w14:paraId="16385FBA" w14:textId="77777777" w:rsidR="00156CA8" w:rsidRPr="00B856DA" w:rsidRDefault="00156CA8" w:rsidP="00156CA8">
      <w:pPr>
        <w:pStyle w:val="af1"/>
        <w:kinsoku w:val="0"/>
        <w:overflowPunct w:val="0"/>
        <w:spacing w:before="76"/>
        <w:ind w:left="5859" w:right="125" w:firstLine="2359"/>
        <w:jc w:val="right"/>
      </w:pPr>
    </w:p>
    <w:p w14:paraId="0BBD2470" w14:textId="77777777" w:rsidR="00156CA8" w:rsidRDefault="00156CA8" w:rsidP="00156CA8">
      <w:pPr>
        <w:pStyle w:val="af1"/>
        <w:kinsoku w:val="0"/>
        <w:overflowPunct w:val="0"/>
        <w:spacing w:before="76"/>
        <w:ind w:left="5859" w:right="125" w:firstLine="2359"/>
        <w:jc w:val="right"/>
      </w:pPr>
    </w:p>
    <w:p w14:paraId="722B8333" w14:textId="77777777" w:rsidR="00156CA8" w:rsidRDefault="00156CA8" w:rsidP="00156CA8">
      <w:pPr>
        <w:pStyle w:val="af1"/>
        <w:kinsoku w:val="0"/>
        <w:overflowPunct w:val="0"/>
        <w:spacing w:before="76"/>
        <w:ind w:left="5859" w:right="125" w:firstLine="2359"/>
        <w:jc w:val="right"/>
      </w:pPr>
    </w:p>
    <w:p w14:paraId="0A55234E" w14:textId="77777777" w:rsidR="00156CA8" w:rsidRDefault="00156CA8" w:rsidP="00156CA8">
      <w:pPr>
        <w:pStyle w:val="af1"/>
        <w:kinsoku w:val="0"/>
        <w:overflowPunct w:val="0"/>
        <w:spacing w:before="76"/>
        <w:ind w:left="5859" w:right="125" w:firstLine="2359"/>
        <w:jc w:val="right"/>
      </w:pPr>
    </w:p>
    <w:p w14:paraId="7F3830D6" w14:textId="77777777" w:rsidR="00156CA8" w:rsidRDefault="00156CA8" w:rsidP="00156CA8">
      <w:pPr>
        <w:pStyle w:val="af1"/>
        <w:kinsoku w:val="0"/>
        <w:overflowPunct w:val="0"/>
        <w:spacing w:before="76"/>
        <w:ind w:left="5859" w:right="125" w:firstLine="2359"/>
        <w:jc w:val="right"/>
      </w:pPr>
    </w:p>
    <w:p w14:paraId="29B68937" w14:textId="77777777" w:rsidR="00156CA8" w:rsidRPr="00B856DA" w:rsidRDefault="00156CA8" w:rsidP="00156CA8">
      <w:pPr>
        <w:pStyle w:val="af1"/>
        <w:kinsoku w:val="0"/>
        <w:overflowPunct w:val="0"/>
        <w:spacing w:before="76"/>
        <w:ind w:left="5859" w:right="125" w:firstLine="2359"/>
        <w:jc w:val="right"/>
      </w:pPr>
    </w:p>
    <w:p w14:paraId="5ABAC60A" w14:textId="77777777" w:rsidR="00156CA8" w:rsidRPr="00B856DA" w:rsidRDefault="00156CA8" w:rsidP="00156CA8">
      <w:pPr>
        <w:pStyle w:val="af1"/>
        <w:kinsoku w:val="0"/>
        <w:overflowPunct w:val="0"/>
        <w:spacing w:before="76"/>
        <w:ind w:left="5859" w:right="125" w:firstLine="2359"/>
        <w:jc w:val="right"/>
      </w:pPr>
    </w:p>
    <w:p w14:paraId="4A4C5D47" w14:textId="77777777" w:rsidR="00156CA8" w:rsidRPr="00B856DA" w:rsidRDefault="00156CA8" w:rsidP="00156CA8">
      <w:pPr>
        <w:pStyle w:val="af1"/>
        <w:kinsoku w:val="0"/>
        <w:overflowPunct w:val="0"/>
        <w:spacing w:before="76"/>
        <w:ind w:right="125"/>
      </w:pPr>
    </w:p>
    <w:p w14:paraId="6EA338FE" w14:textId="77777777" w:rsidR="00156CA8" w:rsidRPr="00B856DA" w:rsidRDefault="00156CA8" w:rsidP="00156CA8">
      <w:pPr>
        <w:pStyle w:val="af1"/>
        <w:kinsoku w:val="0"/>
        <w:overflowPunct w:val="0"/>
        <w:spacing w:before="76"/>
        <w:ind w:right="125" w:firstLine="709"/>
        <w:contextualSpacing/>
        <w:jc w:val="right"/>
        <w:rPr>
          <w:spacing w:val="1"/>
        </w:rPr>
      </w:pPr>
      <w:r w:rsidRPr="00B856DA">
        <w:t>Приложение №1</w:t>
      </w:r>
      <w:r w:rsidRPr="00B856DA">
        <w:rPr>
          <w:spacing w:val="1"/>
        </w:rPr>
        <w:t xml:space="preserve"> </w:t>
      </w:r>
    </w:p>
    <w:p w14:paraId="06CE5E11" w14:textId="77777777" w:rsidR="00156CA8" w:rsidRPr="00B856DA" w:rsidRDefault="00156CA8" w:rsidP="00156CA8">
      <w:pPr>
        <w:pStyle w:val="af1"/>
        <w:kinsoku w:val="0"/>
        <w:overflowPunct w:val="0"/>
        <w:spacing w:before="76"/>
        <w:ind w:right="125" w:firstLine="709"/>
        <w:contextualSpacing/>
        <w:jc w:val="right"/>
        <w:rPr>
          <w:spacing w:val="1"/>
        </w:rPr>
      </w:pPr>
      <w:r w:rsidRPr="00B856DA">
        <w:t>к</w:t>
      </w:r>
      <w:r w:rsidRPr="00B856DA">
        <w:rPr>
          <w:spacing w:val="4"/>
        </w:rPr>
        <w:t xml:space="preserve"> </w:t>
      </w:r>
      <w:r w:rsidRPr="00B856DA">
        <w:t>Административному</w:t>
      </w:r>
      <w:r w:rsidRPr="00B856DA">
        <w:rPr>
          <w:spacing w:val="5"/>
        </w:rPr>
        <w:t xml:space="preserve"> </w:t>
      </w:r>
      <w:r w:rsidRPr="00B856DA">
        <w:t>регламенту</w:t>
      </w:r>
      <w:r w:rsidRPr="00B856DA">
        <w:rPr>
          <w:spacing w:val="1"/>
        </w:rPr>
        <w:t xml:space="preserve"> </w:t>
      </w:r>
    </w:p>
    <w:p w14:paraId="35FB53F8" w14:textId="77777777" w:rsidR="00156CA8" w:rsidRPr="00B856DA" w:rsidRDefault="00156CA8" w:rsidP="00156CA8">
      <w:pPr>
        <w:pStyle w:val="af1"/>
        <w:kinsoku w:val="0"/>
        <w:overflowPunct w:val="0"/>
        <w:spacing w:before="76"/>
        <w:ind w:right="125" w:firstLine="709"/>
        <w:contextualSpacing/>
        <w:jc w:val="right"/>
      </w:pPr>
      <w:r w:rsidRPr="00B856DA">
        <w:t>по</w:t>
      </w:r>
      <w:r w:rsidRPr="00B856DA">
        <w:rPr>
          <w:spacing w:val="-13"/>
        </w:rPr>
        <w:t xml:space="preserve"> </w:t>
      </w:r>
      <w:r w:rsidRPr="00B856DA">
        <w:t>предоставлению</w:t>
      </w:r>
      <w:r w:rsidRPr="00B856DA">
        <w:rPr>
          <w:spacing w:val="-12"/>
        </w:rPr>
        <w:t xml:space="preserve"> </w:t>
      </w:r>
    </w:p>
    <w:p w14:paraId="05D127DD" w14:textId="77777777" w:rsidR="00156CA8" w:rsidRPr="00B856DA" w:rsidRDefault="00156CA8" w:rsidP="00156CA8">
      <w:pPr>
        <w:pStyle w:val="af1"/>
        <w:kinsoku w:val="0"/>
        <w:overflowPunct w:val="0"/>
        <w:ind w:right="196"/>
        <w:contextualSpacing/>
        <w:jc w:val="right"/>
      </w:pPr>
      <w:r w:rsidRPr="00B856DA">
        <w:t>муниципальной услуги</w:t>
      </w:r>
    </w:p>
    <w:p w14:paraId="43F309CC" w14:textId="77777777" w:rsidR="00156CA8" w:rsidRPr="00B856DA" w:rsidRDefault="00156CA8" w:rsidP="00156CA8">
      <w:pPr>
        <w:pStyle w:val="2"/>
        <w:jc w:val="center"/>
        <w:rPr>
          <w:bCs w:val="0"/>
          <w:sz w:val="24"/>
          <w:szCs w:val="24"/>
        </w:rPr>
      </w:pPr>
      <w:bookmarkStart w:id="46" w:name="_Toc88758301"/>
      <w:bookmarkStart w:id="47" w:name="_Toc104681581"/>
      <w:r w:rsidRPr="00B856DA">
        <w:rPr>
          <w:bCs w:val="0"/>
          <w:sz w:val="24"/>
          <w:szCs w:val="24"/>
        </w:rPr>
        <w:t xml:space="preserve">Форма </w:t>
      </w:r>
      <w:bookmarkEnd w:id="46"/>
      <w:r w:rsidRPr="00B856DA">
        <w:rPr>
          <w:bCs w:val="0"/>
          <w:sz w:val="24"/>
          <w:szCs w:val="24"/>
        </w:rPr>
        <w:t>разрешения на право вырубки зеленых насаждений</w:t>
      </w:r>
      <w:bookmarkEnd w:id="47"/>
    </w:p>
    <w:p w14:paraId="5DCBC002" w14:textId="77777777" w:rsidR="00156CA8" w:rsidRPr="00B856DA" w:rsidRDefault="00156CA8" w:rsidP="00156CA8">
      <w:pPr>
        <w:jc w:val="center"/>
        <w:rPr>
          <w:b/>
        </w:rPr>
      </w:pPr>
      <w:bookmarkStart w:id="48" w:name="_Hlk51692325"/>
    </w:p>
    <w:p w14:paraId="6C91F1F4" w14:textId="77777777" w:rsidR="00156CA8" w:rsidRPr="00B856DA" w:rsidRDefault="00156CA8" w:rsidP="00156CA8">
      <w:pPr>
        <w:contextualSpacing/>
        <w:rPr>
          <w:bCs/>
          <w:i/>
          <w:iCs/>
        </w:rPr>
      </w:pPr>
      <w:r w:rsidRPr="00B856DA">
        <w:rPr>
          <w:bCs/>
        </w:rPr>
        <w:t xml:space="preserve">                                                                                                    От: </w:t>
      </w:r>
      <w:r w:rsidRPr="00B856DA">
        <w:rPr>
          <w:bCs/>
          <w:i/>
          <w:iCs/>
        </w:rPr>
        <w:t>_______________________</w:t>
      </w:r>
    </w:p>
    <w:p w14:paraId="35FC06B1" w14:textId="77777777" w:rsidR="00156CA8" w:rsidRPr="00B856DA" w:rsidRDefault="00156CA8" w:rsidP="00156CA8">
      <w:pPr>
        <w:ind w:left="6096"/>
        <w:contextualSpacing/>
        <w:rPr>
          <w:bCs/>
          <w:i/>
          <w:iCs/>
        </w:rPr>
      </w:pPr>
      <w:r w:rsidRPr="00B856DA">
        <w:rPr>
          <w:bCs/>
          <w:i/>
          <w:iCs/>
        </w:rPr>
        <w:t>(наименование уполномоченного органа)</w:t>
      </w:r>
    </w:p>
    <w:p w14:paraId="20998141" w14:textId="77777777" w:rsidR="00156CA8" w:rsidRPr="00B856DA" w:rsidRDefault="00156CA8" w:rsidP="00156CA8">
      <w:pPr>
        <w:ind w:left="6096"/>
        <w:contextualSpacing/>
        <w:rPr>
          <w:bCs/>
        </w:rPr>
      </w:pPr>
    </w:p>
    <w:tbl>
      <w:tblPr>
        <w:tblW w:w="9214" w:type="dxa"/>
        <w:tblLayout w:type="fixed"/>
        <w:tblLook w:val="0400" w:firstRow="0" w:lastRow="0" w:firstColumn="0" w:lastColumn="0" w:noHBand="0" w:noVBand="1"/>
      </w:tblPr>
      <w:tblGrid>
        <w:gridCol w:w="5954"/>
        <w:gridCol w:w="3260"/>
      </w:tblGrid>
      <w:tr w:rsidR="00156CA8" w:rsidRPr="00B856DA" w14:paraId="4851229F" w14:textId="77777777" w:rsidTr="00DD380A">
        <w:trPr>
          <w:trHeight w:val="586"/>
        </w:trPr>
        <w:tc>
          <w:tcPr>
            <w:tcW w:w="5954" w:type="dxa"/>
            <w:tcMar>
              <w:top w:w="75" w:type="dxa"/>
              <w:left w:w="255" w:type="dxa"/>
              <w:bottom w:w="75" w:type="dxa"/>
              <w:right w:w="255" w:type="dxa"/>
            </w:tcMar>
          </w:tcPr>
          <w:p w14:paraId="3C0062FF" w14:textId="77777777" w:rsidR="00156CA8" w:rsidRPr="00B856DA" w:rsidRDefault="00156CA8" w:rsidP="00DD380A">
            <w:pPr>
              <w:ind w:firstLine="4707"/>
              <w:rPr>
                <w:bCs/>
              </w:rPr>
            </w:pPr>
            <w:r w:rsidRPr="00B856DA">
              <w:rPr>
                <w:bCs/>
              </w:rPr>
              <w:t xml:space="preserve">   Кому</w:t>
            </w:r>
          </w:p>
        </w:tc>
        <w:tc>
          <w:tcPr>
            <w:tcW w:w="3260" w:type="dxa"/>
            <w:tcMar>
              <w:top w:w="75" w:type="dxa"/>
              <w:left w:w="255" w:type="dxa"/>
              <w:bottom w:w="75" w:type="dxa"/>
              <w:right w:w="255" w:type="dxa"/>
            </w:tcMar>
          </w:tcPr>
          <w:p w14:paraId="75E295F1" w14:textId="77777777" w:rsidR="00156CA8" w:rsidRPr="00B856DA" w:rsidRDefault="00156CA8" w:rsidP="00DD380A">
            <w:pPr>
              <w:rPr>
                <w:bCs/>
                <w:i/>
              </w:rPr>
            </w:pPr>
            <w:r w:rsidRPr="00B856DA">
              <w:rPr>
                <w:bCs/>
                <w:i/>
              </w:rPr>
              <w:t xml:space="preserve"> ______________________</w:t>
            </w:r>
          </w:p>
          <w:p w14:paraId="109F3F6E" w14:textId="77777777" w:rsidR="00156CA8" w:rsidRPr="00B856DA" w:rsidRDefault="00156CA8" w:rsidP="00DD380A">
            <w:pPr>
              <w:rPr>
                <w:bCs/>
                <w:i/>
              </w:rPr>
            </w:pPr>
            <w:r w:rsidRPr="00B856DA">
              <w:rPr>
                <w:bCs/>
                <w:i/>
              </w:rPr>
              <w:t xml:space="preserve">(фамилия, имя, отчество - для граждан и ИП, или полное наименование </w:t>
            </w:r>
            <w:r w:rsidRPr="00B856DA">
              <w:rPr>
                <w:bCs/>
                <w:i/>
              </w:rPr>
              <w:br/>
              <w:t xml:space="preserve">организации – для </w:t>
            </w:r>
            <w:r w:rsidRPr="00B856DA">
              <w:rPr>
                <w:bCs/>
                <w:i/>
              </w:rPr>
              <w:lastRenderedPageBreak/>
              <w:t>юридических лиц</w:t>
            </w:r>
          </w:p>
        </w:tc>
      </w:tr>
      <w:tr w:rsidR="00156CA8" w:rsidRPr="00B856DA" w14:paraId="39FDB0A4" w14:textId="77777777" w:rsidTr="00DD380A">
        <w:trPr>
          <w:trHeight w:val="977"/>
        </w:trPr>
        <w:tc>
          <w:tcPr>
            <w:tcW w:w="5954" w:type="dxa"/>
            <w:tcMar>
              <w:top w:w="75" w:type="dxa"/>
              <w:left w:w="255" w:type="dxa"/>
              <w:bottom w:w="75" w:type="dxa"/>
              <w:right w:w="255" w:type="dxa"/>
            </w:tcMar>
          </w:tcPr>
          <w:p w14:paraId="6BAA086C" w14:textId="77777777" w:rsidR="00156CA8" w:rsidRPr="00B856DA" w:rsidRDefault="00156CA8" w:rsidP="00DD380A">
            <w:pPr>
              <w:rPr>
                <w:bCs/>
              </w:rPr>
            </w:pPr>
            <w:r w:rsidRPr="00B856DA">
              <w:rPr>
                <w:bCs/>
              </w:rPr>
              <w:lastRenderedPageBreak/>
              <w:t> </w:t>
            </w:r>
          </w:p>
        </w:tc>
        <w:tc>
          <w:tcPr>
            <w:tcW w:w="3260" w:type="dxa"/>
            <w:tcMar>
              <w:top w:w="75" w:type="dxa"/>
              <w:left w:w="255" w:type="dxa"/>
              <w:bottom w:w="75" w:type="dxa"/>
              <w:right w:w="255" w:type="dxa"/>
            </w:tcMar>
          </w:tcPr>
          <w:p w14:paraId="75120F31" w14:textId="77777777" w:rsidR="00156CA8" w:rsidRPr="00B856DA" w:rsidRDefault="00156CA8" w:rsidP="00DD3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B856DA">
              <w:rPr>
                <w:bCs/>
              </w:rPr>
              <w:t>______________________</w:t>
            </w:r>
          </w:p>
          <w:p w14:paraId="50DDC3A9" w14:textId="77777777" w:rsidR="00156CA8" w:rsidRPr="00B856DA" w:rsidRDefault="00156CA8" w:rsidP="00DD3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B856DA">
              <w:rPr>
                <w:bCs/>
              </w:rPr>
              <w:t>(</w:t>
            </w:r>
            <w:r w:rsidRPr="00B856DA">
              <w:rPr>
                <w:bCs/>
                <w:i/>
              </w:rPr>
              <w:t>почтовый индекс</w:t>
            </w:r>
          </w:p>
          <w:p w14:paraId="66A803C8" w14:textId="77777777" w:rsidR="00156CA8" w:rsidRPr="00B856DA" w:rsidRDefault="00156CA8" w:rsidP="00DD3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B856DA">
              <w:rPr>
                <w:bCs/>
                <w:i/>
              </w:rPr>
              <w:t>и адрес, адрес электронной почты)</w:t>
            </w:r>
          </w:p>
          <w:p w14:paraId="56A6043E" w14:textId="77777777" w:rsidR="00156CA8" w:rsidRPr="00B856DA" w:rsidRDefault="00156CA8" w:rsidP="00DD380A">
            <w:pPr>
              <w:rPr>
                <w:bCs/>
              </w:rPr>
            </w:pPr>
          </w:p>
        </w:tc>
      </w:tr>
    </w:tbl>
    <w:p w14:paraId="546E4F8E" w14:textId="77777777" w:rsidR="00156CA8" w:rsidRPr="00B856DA" w:rsidRDefault="00156CA8" w:rsidP="00156CA8">
      <w:pPr>
        <w:jc w:val="center"/>
        <w:rPr>
          <w:bCs/>
        </w:rPr>
      </w:pPr>
      <w:r w:rsidRPr="00B856DA">
        <w:rPr>
          <w:bCs/>
        </w:rPr>
        <w:t>РАЗРЕШЕНИЕ</w:t>
      </w:r>
    </w:p>
    <w:p w14:paraId="26EEDB78" w14:textId="77777777" w:rsidR="00156CA8" w:rsidRPr="00B856DA" w:rsidRDefault="00156CA8" w:rsidP="00156CA8">
      <w:pPr>
        <w:jc w:val="center"/>
        <w:rPr>
          <w:bCs/>
        </w:rPr>
      </w:pPr>
      <w:r w:rsidRPr="00B856DA">
        <w:rPr>
          <w:bCs/>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156CA8" w:rsidRPr="00B856DA" w14:paraId="6BF6AB5F" w14:textId="77777777" w:rsidTr="00DD380A">
        <w:tc>
          <w:tcPr>
            <w:tcW w:w="3119" w:type="dxa"/>
            <w:tcBorders>
              <w:top w:val="nil"/>
              <w:left w:val="nil"/>
              <w:bottom w:val="single" w:sz="4" w:space="0" w:color="auto"/>
              <w:right w:val="nil"/>
            </w:tcBorders>
            <w:vAlign w:val="bottom"/>
          </w:tcPr>
          <w:p w14:paraId="34665F1D" w14:textId="77777777" w:rsidR="00156CA8" w:rsidRPr="00B856DA" w:rsidRDefault="00156CA8" w:rsidP="00DD380A">
            <w:pPr>
              <w:jc w:val="center"/>
              <w:rPr>
                <w:bCs/>
              </w:rPr>
            </w:pPr>
          </w:p>
        </w:tc>
        <w:tc>
          <w:tcPr>
            <w:tcW w:w="3855" w:type="dxa"/>
            <w:vAlign w:val="bottom"/>
          </w:tcPr>
          <w:p w14:paraId="565BB12D" w14:textId="77777777" w:rsidR="00156CA8" w:rsidRPr="00B856DA" w:rsidRDefault="00156CA8" w:rsidP="00DD380A">
            <w:pPr>
              <w:ind w:right="85"/>
              <w:jc w:val="right"/>
              <w:rPr>
                <w:bCs/>
              </w:rPr>
            </w:pPr>
          </w:p>
        </w:tc>
        <w:tc>
          <w:tcPr>
            <w:tcW w:w="2438" w:type="dxa"/>
            <w:tcBorders>
              <w:top w:val="nil"/>
              <w:left w:val="nil"/>
              <w:bottom w:val="single" w:sz="4" w:space="0" w:color="auto"/>
              <w:right w:val="nil"/>
            </w:tcBorders>
            <w:vAlign w:val="bottom"/>
          </w:tcPr>
          <w:p w14:paraId="16A8FCCB" w14:textId="77777777" w:rsidR="00156CA8" w:rsidRPr="00B856DA" w:rsidRDefault="00156CA8" w:rsidP="00DD380A">
            <w:pPr>
              <w:jc w:val="center"/>
              <w:rPr>
                <w:bCs/>
              </w:rPr>
            </w:pPr>
          </w:p>
        </w:tc>
      </w:tr>
      <w:tr w:rsidR="00156CA8" w:rsidRPr="00B856DA" w14:paraId="6C7E95EA" w14:textId="77777777" w:rsidTr="00DD380A">
        <w:tc>
          <w:tcPr>
            <w:tcW w:w="3119" w:type="dxa"/>
            <w:hideMark/>
          </w:tcPr>
          <w:p w14:paraId="71193B1E" w14:textId="77777777" w:rsidR="00156CA8" w:rsidRPr="00B856DA" w:rsidRDefault="00156CA8" w:rsidP="00DD380A">
            <w:pPr>
              <w:jc w:val="center"/>
              <w:rPr>
                <w:bCs/>
                <w:i/>
                <w:iCs/>
              </w:rPr>
            </w:pPr>
            <w:r w:rsidRPr="00B856DA">
              <w:rPr>
                <w:bCs/>
                <w:i/>
                <w:iCs/>
              </w:rPr>
              <w:t>дата решения уполномоченного органа местного самоуправления</w:t>
            </w:r>
          </w:p>
        </w:tc>
        <w:tc>
          <w:tcPr>
            <w:tcW w:w="3855" w:type="dxa"/>
          </w:tcPr>
          <w:p w14:paraId="6FFDE568" w14:textId="77777777" w:rsidR="00156CA8" w:rsidRPr="00B856DA" w:rsidRDefault="00156CA8" w:rsidP="00DD380A">
            <w:pPr>
              <w:ind w:right="85"/>
              <w:jc w:val="right"/>
              <w:rPr>
                <w:bCs/>
              </w:rPr>
            </w:pPr>
          </w:p>
        </w:tc>
        <w:tc>
          <w:tcPr>
            <w:tcW w:w="2438" w:type="dxa"/>
            <w:hideMark/>
          </w:tcPr>
          <w:p w14:paraId="7A56BC31" w14:textId="77777777" w:rsidR="00156CA8" w:rsidRPr="00B856DA" w:rsidRDefault="00156CA8" w:rsidP="00DD380A">
            <w:pPr>
              <w:jc w:val="center"/>
              <w:rPr>
                <w:bCs/>
                <w:i/>
                <w:iCs/>
              </w:rPr>
            </w:pPr>
            <w:r w:rsidRPr="00B856DA">
              <w:rPr>
                <w:bCs/>
                <w:i/>
                <w:iCs/>
              </w:rPr>
              <w:t xml:space="preserve">номер решения уполномоченного органа местного самоуправления </w:t>
            </w:r>
          </w:p>
        </w:tc>
      </w:tr>
      <w:tr w:rsidR="00156CA8" w:rsidRPr="00B856DA" w14:paraId="53C92B3C" w14:textId="77777777" w:rsidTr="00DD380A">
        <w:tc>
          <w:tcPr>
            <w:tcW w:w="3119" w:type="dxa"/>
          </w:tcPr>
          <w:p w14:paraId="4F4A246C" w14:textId="77777777" w:rsidR="00156CA8" w:rsidRPr="00B856DA" w:rsidRDefault="00156CA8" w:rsidP="00DD380A">
            <w:pPr>
              <w:jc w:val="center"/>
              <w:rPr>
                <w:bCs/>
              </w:rPr>
            </w:pPr>
          </w:p>
        </w:tc>
        <w:tc>
          <w:tcPr>
            <w:tcW w:w="3855" w:type="dxa"/>
          </w:tcPr>
          <w:p w14:paraId="6A642B28" w14:textId="77777777" w:rsidR="00156CA8" w:rsidRPr="00B856DA" w:rsidRDefault="00156CA8" w:rsidP="00DD380A">
            <w:pPr>
              <w:ind w:right="85"/>
              <w:jc w:val="right"/>
              <w:rPr>
                <w:bCs/>
              </w:rPr>
            </w:pPr>
          </w:p>
        </w:tc>
        <w:tc>
          <w:tcPr>
            <w:tcW w:w="2438" w:type="dxa"/>
          </w:tcPr>
          <w:p w14:paraId="1FD89B43" w14:textId="77777777" w:rsidR="00156CA8" w:rsidRPr="00B856DA" w:rsidRDefault="00156CA8" w:rsidP="00DD380A">
            <w:pPr>
              <w:jc w:val="center"/>
              <w:rPr>
                <w:bCs/>
              </w:rPr>
            </w:pPr>
          </w:p>
        </w:tc>
      </w:tr>
    </w:tbl>
    <w:p w14:paraId="678C8B17" w14:textId="77777777" w:rsidR="00156CA8" w:rsidRPr="00B856DA" w:rsidRDefault="00156CA8" w:rsidP="00156CA8">
      <w:pPr>
        <w:ind w:firstLine="709"/>
        <w:jc w:val="both"/>
        <w:rPr>
          <w:bCs/>
        </w:rPr>
      </w:pPr>
      <w:r w:rsidRPr="00B856DA">
        <w:rPr>
          <w:bCs/>
        </w:rPr>
        <w:t xml:space="preserve">По результатам рассмотрения запроса </w:t>
      </w:r>
      <w:r w:rsidRPr="00B856DA">
        <w:rPr>
          <w:bCs/>
          <w:i/>
          <w:iCs/>
        </w:rPr>
        <w:t>________________________</w:t>
      </w:r>
      <w:r w:rsidRPr="00B856DA">
        <w:rPr>
          <w:bCs/>
        </w:rPr>
        <w:t xml:space="preserve">, уведомляем о предоставлении разрешения на право вырубки зеленых насаждений </w:t>
      </w:r>
      <w:r w:rsidRPr="00B856DA">
        <w:rPr>
          <w:bCs/>
          <w:i/>
          <w:iCs/>
        </w:rPr>
        <w:t>____________</w:t>
      </w:r>
      <w:r w:rsidRPr="00B856DA">
        <w:rPr>
          <w:bCs/>
        </w:rPr>
        <w:t xml:space="preserve"> на основании </w:t>
      </w:r>
      <w:r w:rsidRPr="00B856DA">
        <w:rPr>
          <w:bCs/>
          <w:i/>
          <w:iCs/>
        </w:rPr>
        <w:t>_______________</w:t>
      </w:r>
      <w:r w:rsidRPr="00B856DA">
        <w:rPr>
          <w:bCs/>
        </w:rPr>
        <w:t>на земельном участке</w:t>
      </w:r>
      <w:r w:rsidRPr="00B856DA">
        <w:rPr>
          <w:bCs/>
          <w:i/>
          <w:iCs/>
        </w:rPr>
        <w:t xml:space="preserve"> </w:t>
      </w:r>
      <w:r w:rsidRPr="00B856DA">
        <w:rPr>
          <w:bCs/>
        </w:rPr>
        <w:t xml:space="preserve">с кадастровым номером </w:t>
      </w:r>
      <w:r w:rsidRPr="00B856DA">
        <w:rPr>
          <w:bCs/>
          <w:i/>
          <w:iCs/>
        </w:rPr>
        <w:t>__________________</w:t>
      </w:r>
      <w:r w:rsidRPr="00B856DA">
        <w:rPr>
          <w:bCs/>
        </w:rPr>
        <w:t xml:space="preserve"> на срок до</w:t>
      </w:r>
      <w:r w:rsidRPr="00B856DA">
        <w:rPr>
          <w:bCs/>
          <w:i/>
          <w:iCs/>
        </w:rPr>
        <w:t>____________________</w:t>
      </w:r>
      <w:r w:rsidRPr="00B856DA">
        <w:rPr>
          <w:bCs/>
        </w:rPr>
        <w:t>.</w:t>
      </w:r>
    </w:p>
    <w:p w14:paraId="15C0D995" w14:textId="77777777" w:rsidR="00156CA8" w:rsidRPr="00B856DA" w:rsidRDefault="00156CA8" w:rsidP="00156CA8">
      <w:pPr>
        <w:rPr>
          <w:bCs/>
        </w:rPr>
      </w:pPr>
      <w:r w:rsidRPr="00B856DA">
        <w:rPr>
          <w:bCs/>
        </w:rPr>
        <w:t>Приложение: схема участка с нанесением зеленых насаждений, подлежащих вырубке.</w:t>
      </w:r>
    </w:p>
    <w:p w14:paraId="2267F602" w14:textId="77777777" w:rsidR="00156CA8" w:rsidRPr="00B856DA" w:rsidRDefault="00156CA8" w:rsidP="00156CA8">
      <w:pPr>
        <w:rPr>
          <w:bCs/>
          <w:i/>
          <w:iCs/>
        </w:rPr>
      </w:pPr>
    </w:p>
    <w:p w14:paraId="09556C25" w14:textId="77777777" w:rsidR="00156CA8" w:rsidRPr="00B856DA" w:rsidRDefault="00156CA8" w:rsidP="00156CA8">
      <w:pPr>
        <w:rPr>
          <w:bCs/>
          <w:i/>
          <w:iCs/>
        </w:rPr>
      </w:pPr>
    </w:p>
    <w:p w14:paraId="2D226A82" w14:textId="77777777" w:rsidR="00156CA8" w:rsidRPr="00B856DA" w:rsidRDefault="00156CA8" w:rsidP="00156CA8">
      <w:pPr>
        <w:rPr>
          <w:bCs/>
          <w:i/>
          <w:iCs/>
        </w:rPr>
      </w:pPr>
    </w:p>
    <w:p w14:paraId="1C5CD75E" w14:textId="77777777" w:rsidR="00156CA8" w:rsidRPr="00B856DA" w:rsidRDefault="00156CA8" w:rsidP="00156CA8">
      <w:bookmarkStart w:id="49" w:name="_Hlk55827197"/>
      <w:r w:rsidRPr="00B856DA">
        <w:rPr>
          <w:bCs/>
          <w:i/>
          <w:iCs/>
        </w:rPr>
        <w:t>________________________________________</w:t>
      </w:r>
    </w:p>
    <w:tbl>
      <w:tblPr>
        <w:tblW w:w="10206" w:type="dxa"/>
        <w:tblLook w:val="04A0" w:firstRow="1" w:lastRow="0" w:firstColumn="1" w:lastColumn="0" w:noHBand="0" w:noVBand="1"/>
      </w:tblPr>
      <w:tblGrid>
        <w:gridCol w:w="5098"/>
        <w:gridCol w:w="5108"/>
      </w:tblGrid>
      <w:tr w:rsidR="00156CA8" w:rsidRPr="00B856DA" w14:paraId="6D66975E" w14:textId="77777777" w:rsidTr="00DD380A">
        <w:tc>
          <w:tcPr>
            <w:tcW w:w="5098" w:type="dxa"/>
            <w:tcBorders>
              <w:right w:val="single" w:sz="4" w:space="0" w:color="auto"/>
            </w:tcBorders>
          </w:tcPr>
          <w:bookmarkEnd w:id="49"/>
          <w:p w14:paraId="30BEF855" w14:textId="77777777" w:rsidR="00156CA8" w:rsidRPr="00B856DA" w:rsidRDefault="00156CA8" w:rsidP="00DD380A">
            <w:pPr>
              <w:spacing w:after="160" w:line="259" w:lineRule="auto"/>
              <w:ind w:left="350" w:right="262"/>
              <w:jc w:val="center"/>
              <w:rPr>
                <w:b/>
                <w:bCs/>
                <w:i/>
                <w:iCs/>
              </w:rPr>
            </w:pPr>
            <w:r w:rsidRPr="00B856DA">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14:paraId="29499DC9" w14:textId="77777777" w:rsidR="00156CA8" w:rsidRPr="00B856DA" w:rsidRDefault="00156CA8" w:rsidP="00DD380A">
            <w:pPr>
              <w:ind w:left="350" w:right="262"/>
              <w:contextualSpacing/>
              <w:jc w:val="center"/>
              <w:rPr>
                <w:b/>
                <w:bCs/>
              </w:rPr>
            </w:pPr>
            <w:r w:rsidRPr="00B856DA">
              <w:rPr>
                <w:b/>
                <w:bCs/>
              </w:rPr>
              <w:t>Сведения об</w:t>
            </w:r>
          </w:p>
          <w:p w14:paraId="0836F7BF" w14:textId="77777777" w:rsidR="00156CA8" w:rsidRPr="00B856DA" w:rsidRDefault="00156CA8" w:rsidP="00DD380A">
            <w:pPr>
              <w:ind w:left="350" w:right="262"/>
              <w:contextualSpacing/>
              <w:jc w:val="center"/>
              <w:rPr>
                <w:b/>
                <w:bCs/>
              </w:rPr>
            </w:pPr>
            <w:r w:rsidRPr="00B856DA">
              <w:rPr>
                <w:b/>
                <w:bCs/>
              </w:rPr>
              <w:t>электронной</w:t>
            </w:r>
          </w:p>
          <w:p w14:paraId="3FCB180E" w14:textId="77777777" w:rsidR="00156CA8" w:rsidRPr="00B856DA" w:rsidRDefault="00156CA8" w:rsidP="00DD380A">
            <w:pPr>
              <w:ind w:left="350" w:right="262"/>
              <w:contextualSpacing/>
              <w:jc w:val="center"/>
              <w:rPr>
                <w:b/>
                <w:bCs/>
              </w:rPr>
            </w:pPr>
            <w:r w:rsidRPr="00B856DA">
              <w:rPr>
                <w:b/>
                <w:bCs/>
              </w:rPr>
              <w:t>подписи</w:t>
            </w:r>
          </w:p>
        </w:tc>
      </w:tr>
      <w:bookmarkEnd w:id="48"/>
    </w:tbl>
    <w:p w14:paraId="13C9D987" w14:textId="77777777" w:rsidR="00156CA8" w:rsidRPr="00B856DA" w:rsidRDefault="00156CA8" w:rsidP="00156CA8">
      <w:pPr>
        <w:pBdr>
          <w:top w:val="nil"/>
          <w:left w:val="nil"/>
          <w:bottom w:val="nil"/>
          <w:right w:val="nil"/>
          <w:between w:val="nil"/>
        </w:pBdr>
        <w:shd w:val="clear" w:color="auto" w:fill="FFFFFF"/>
        <w:rPr>
          <w:color w:val="000000"/>
        </w:rPr>
      </w:pPr>
    </w:p>
    <w:p w14:paraId="41AAC491" w14:textId="77777777" w:rsidR="00156CA8" w:rsidRPr="00B856DA" w:rsidRDefault="00156CA8" w:rsidP="00156CA8">
      <w:pPr>
        <w:spacing w:after="160" w:line="259" w:lineRule="auto"/>
        <w:jc w:val="right"/>
        <w:rPr>
          <w:color w:val="000000"/>
        </w:rPr>
      </w:pPr>
      <w:r w:rsidRPr="00B856DA">
        <w:rPr>
          <w:color w:val="000000"/>
        </w:rPr>
        <w:br w:type="page"/>
      </w:r>
      <w:r w:rsidRPr="00B856DA">
        <w:rPr>
          <w:color w:val="000000"/>
        </w:rPr>
        <w:lastRenderedPageBreak/>
        <w:t xml:space="preserve">Приложение </w:t>
      </w:r>
    </w:p>
    <w:p w14:paraId="4F43D52D" w14:textId="77777777" w:rsidR="00156CA8" w:rsidRPr="00B856DA" w:rsidRDefault="00156CA8" w:rsidP="00156CA8">
      <w:pPr>
        <w:pBdr>
          <w:top w:val="nil"/>
          <w:left w:val="nil"/>
          <w:bottom w:val="nil"/>
          <w:right w:val="nil"/>
          <w:between w:val="nil"/>
        </w:pBdr>
        <w:shd w:val="clear" w:color="auto" w:fill="FFFFFF"/>
        <w:ind w:left="5387"/>
        <w:jc w:val="right"/>
        <w:rPr>
          <w:color w:val="000000"/>
        </w:rPr>
      </w:pPr>
      <w:r w:rsidRPr="00B856DA">
        <w:rPr>
          <w:color w:val="000000"/>
        </w:rPr>
        <w:t>к разрешению на право вырубки зеленых насаждений</w:t>
      </w:r>
    </w:p>
    <w:p w14:paraId="78560BC4" w14:textId="77777777" w:rsidR="00156CA8" w:rsidRPr="00B856DA" w:rsidRDefault="00156CA8" w:rsidP="00156CA8">
      <w:pPr>
        <w:ind w:left="5387"/>
        <w:jc w:val="right"/>
        <w:rPr>
          <w:color w:val="000000"/>
          <w:u w:val="single"/>
        </w:rPr>
      </w:pPr>
      <w:r w:rsidRPr="00B856DA">
        <w:rPr>
          <w:color w:val="000000"/>
        </w:rPr>
        <w:t>Регистрационный №: _______________</w:t>
      </w:r>
    </w:p>
    <w:p w14:paraId="180E580A" w14:textId="77777777" w:rsidR="00156CA8" w:rsidRPr="00B856DA" w:rsidRDefault="00156CA8" w:rsidP="00156CA8">
      <w:pPr>
        <w:ind w:left="5387"/>
        <w:jc w:val="right"/>
        <w:rPr>
          <w:color w:val="000000"/>
        </w:rPr>
      </w:pPr>
      <w:r w:rsidRPr="00B856DA">
        <w:rPr>
          <w:color w:val="000000"/>
        </w:rPr>
        <w:t>Дата: _______________</w:t>
      </w:r>
    </w:p>
    <w:p w14:paraId="79543898" w14:textId="77777777" w:rsidR="00156CA8" w:rsidRPr="00B856DA" w:rsidRDefault="00156CA8" w:rsidP="00156CA8">
      <w:pPr>
        <w:rPr>
          <w:color w:val="000000"/>
        </w:rPr>
      </w:pPr>
    </w:p>
    <w:p w14:paraId="2F0C0B91" w14:textId="77777777" w:rsidR="00156CA8" w:rsidRPr="00B856DA" w:rsidRDefault="00156CA8" w:rsidP="00156CA8">
      <w:pPr>
        <w:rPr>
          <w:color w:val="000000"/>
        </w:rPr>
      </w:pPr>
    </w:p>
    <w:p w14:paraId="7C248653" w14:textId="77777777" w:rsidR="00156CA8" w:rsidRPr="00B856DA" w:rsidRDefault="00156CA8" w:rsidP="00156CA8">
      <w:pPr>
        <w:jc w:val="center"/>
        <w:outlineLvl w:val="2"/>
        <w:rPr>
          <w:b/>
          <w:bCs/>
          <w:color w:val="000000"/>
        </w:rPr>
      </w:pPr>
      <w:bookmarkStart w:id="50" w:name="_Toc104681582"/>
      <w:r w:rsidRPr="00B856DA">
        <w:rPr>
          <w:b/>
          <w:bCs/>
          <w:color w:val="000000"/>
        </w:rPr>
        <w:t>СХЕМА УЧАСТКА С НАНЕСЕНИЕМ ЗЕЛЕНЫХ НАСАЖДЕНИЙ, ПОДЛЕЖАЩИХ ВЫРУБКЕ</w:t>
      </w:r>
      <w:bookmarkEnd w:id="50"/>
    </w:p>
    <w:p w14:paraId="20421763" w14:textId="77777777" w:rsidR="00156CA8" w:rsidRPr="00B856DA" w:rsidRDefault="00156CA8" w:rsidP="00156CA8">
      <w:pPr>
        <w:rPr>
          <w:color w:val="000000"/>
        </w:rPr>
      </w:pPr>
    </w:p>
    <w:p w14:paraId="228806E9" w14:textId="77777777" w:rsidR="00156CA8" w:rsidRPr="00B856DA" w:rsidRDefault="00156CA8" w:rsidP="00156CA8">
      <w:pPr>
        <w:rPr>
          <w:color w:val="000000"/>
        </w:rPr>
      </w:pPr>
    </w:p>
    <w:p w14:paraId="577DD93B" w14:textId="77777777" w:rsidR="00156CA8" w:rsidRPr="00B856DA" w:rsidRDefault="00156CA8" w:rsidP="00156CA8">
      <w:pPr>
        <w:rPr>
          <w:color w:val="000000"/>
        </w:rPr>
      </w:pPr>
    </w:p>
    <w:p w14:paraId="12039C4E" w14:textId="77777777" w:rsidR="00156CA8" w:rsidRPr="00B856DA" w:rsidRDefault="00156CA8" w:rsidP="00156CA8">
      <w:pPr>
        <w:rPr>
          <w:color w:val="000000"/>
        </w:rPr>
      </w:pPr>
    </w:p>
    <w:p w14:paraId="2F901715" w14:textId="77777777" w:rsidR="00156CA8" w:rsidRPr="00B856DA" w:rsidRDefault="00156CA8" w:rsidP="00156CA8">
      <w:pPr>
        <w:rPr>
          <w:color w:val="000000"/>
        </w:rPr>
      </w:pPr>
    </w:p>
    <w:p w14:paraId="45D243B1" w14:textId="77777777" w:rsidR="00156CA8" w:rsidRPr="00B856DA" w:rsidRDefault="00156CA8" w:rsidP="00156CA8">
      <w:pPr>
        <w:rPr>
          <w:bCs/>
          <w:i/>
          <w:iCs/>
        </w:rPr>
      </w:pPr>
      <w:r w:rsidRPr="00B856DA">
        <w:rPr>
          <w:bCs/>
          <w:i/>
          <w:iCs/>
        </w:rPr>
        <w:t xml:space="preserve"> </w:t>
      </w:r>
      <w:r w:rsidRPr="00B856DA">
        <w:rPr>
          <w:bCs/>
          <w:i/>
          <w:iCs/>
        </w:rPr>
        <w:br/>
      </w:r>
    </w:p>
    <w:p w14:paraId="2E7BA695" w14:textId="77777777" w:rsidR="00156CA8" w:rsidRPr="00B856DA" w:rsidRDefault="00156CA8" w:rsidP="00156CA8">
      <w:pPr>
        <w:rPr>
          <w:bCs/>
          <w:i/>
          <w:iCs/>
        </w:rPr>
      </w:pPr>
    </w:p>
    <w:p w14:paraId="58B26E54" w14:textId="77777777" w:rsidR="00156CA8" w:rsidRPr="00B856DA" w:rsidRDefault="00156CA8" w:rsidP="00156CA8">
      <w:pPr>
        <w:rPr>
          <w:bCs/>
          <w:i/>
          <w:iCs/>
        </w:rPr>
      </w:pPr>
    </w:p>
    <w:p w14:paraId="503F824D" w14:textId="77777777" w:rsidR="00156CA8" w:rsidRPr="00B856DA" w:rsidRDefault="00156CA8" w:rsidP="00156CA8">
      <w:pPr>
        <w:rPr>
          <w:bCs/>
          <w:i/>
          <w:iCs/>
        </w:rPr>
      </w:pPr>
    </w:p>
    <w:p w14:paraId="2F76B27E" w14:textId="77777777" w:rsidR="00156CA8" w:rsidRPr="00B856DA" w:rsidRDefault="00156CA8" w:rsidP="00156CA8">
      <w:pPr>
        <w:rPr>
          <w:bCs/>
          <w:i/>
          <w:iCs/>
        </w:rPr>
      </w:pPr>
    </w:p>
    <w:p w14:paraId="77AA628A" w14:textId="77777777" w:rsidR="00156CA8" w:rsidRPr="00B856DA" w:rsidRDefault="00156CA8" w:rsidP="00156CA8">
      <w:pPr>
        <w:rPr>
          <w:bCs/>
          <w:i/>
          <w:iCs/>
        </w:rPr>
      </w:pPr>
    </w:p>
    <w:p w14:paraId="5E932F02" w14:textId="77777777" w:rsidR="00156CA8" w:rsidRPr="00B856DA" w:rsidRDefault="00156CA8" w:rsidP="00156CA8">
      <w:pPr>
        <w:rPr>
          <w:bCs/>
          <w:i/>
          <w:iCs/>
        </w:rPr>
      </w:pPr>
    </w:p>
    <w:p w14:paraId="4F7F48B3" w14:textId="77777777" w:rsidR="00156CA8" w:rsidRPr="00B856DA" w:rsidRDefault="00156CA8" w:rsidP="00156CA8">
      <w:pPr>
        <w:rPr>
          <w:bCs/>
          <w:i/>
          <w:iCs/>
        </w:rPr>
      </w:pPr>
    </w:p>
    <w:p w14:paraId="6114E739" w14:textId="77777777" w:rsidR="00156CA8" w:rsidRPr="00B856DA" w:rsidRDefault="00156CA8" w:rsidP="00156CA8">
      <w:pPr>
        <w:rPr>
          <w:bCs/>
          <w:i/>
          <w:iCs/>
        </w:rPr>
      </w:pPr>
    </w:p>
    <w:p w14:paraId="79F75AA2" w14:textId="77777777" w:rsidR="00156CA8" w:rsidRPr="00B856DA" w:rsidRDefault="00156CA8" w:rsidP="00156CA8">
      <w:pPr>
        <w:rPr>
          <w:bCs/>
          <w:i/>
          <w:iCs/>
        </w:rPr>
      </w:pPr>
    </w:p>
    <w:p w14:paraId="215CEC65" w14:textId="77777777" w:rsidR="00156CA8" w:rsidRPr="00B856DA" w:rsidRDefault="00156CA8" w:rsidP="00156CA8"/>
    <w:p w14:paraId="04E595C5" w14:textId="77777777" w:rsidR="00156CA8" w:rsidRPr="00B856DA" w:rsidRDefault="00156CA8" w:rsidP="00156CA8">
      <w:pPr>
        <w:rPr>
          <w:color w:val="000000"/>
        </w:rPr>
      </w:pPr>
    </w:p>
    <w:tbl>
      <w:tblPr>
        <w:tblW w:w="0" w:type="auto"/>
        <w:tblLook w:val="04A0" w:firstRow="1" w:lastRow="0" w:firstColumn="1" w:lastColumn="0" w:noHBand="0" w:noVBand="1"/>
      </w:tblPr>
      <w:tblGrid>
        <w:gridCol w:w="5071"/>
        <w:gridCol w:w="4503"/>
      </w:tblGrid>
      <w:tr w:rsidR="00156CA8" w:rsidRPr="00B856DA" w14:paraId="42E8D037" w14:textId="77777777" w:rsidTr="00DD380A">
        <w:tc>
          <w:tcPr>
            <w:tcW w:w="5098" w:type="dxa"/>
            <w:tcBorders>
              <w:right w:val="single" w:sz="4" w:space="0" w:color="auto"/>
            </w:tcBorders>
          </w:tcPr>
          <w:p w14:paraId="76AF4715" w14:textId="77777777" w:rsidR="00156CA8" w:rsidRPr="00B856DA" w:rsidRDefault="00156CA8" w:rsidP="00DD380A">
            <w:pPr>
              <w:spacing w:after="160" w:line="259" w:lineRule="auto"/>
              <w:ind w:left="350" w:right="262"/>
              <w:jc w:val="center"/>
              <w:rPr>
                <w:b/>
                <w:bCs/>
              </w:rPr>
            </w:pPr>
            <w:r w:rsidRPr="00B856DA">
              <w:rPr>
                <w:b/>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3D46EA63" w14:textId="77777777" w:rsidR="00156CA8" w:rsidRPr="00B856DA" w:rsidRDefault="00156CA8" w:rsidP="00DD380A">
            <w:pPr>
              <w:ind w:left="350" w:right="262"/>
              <w:jc w:val="center"/>
              <w:rPr>
                <w:b/>
                <w:bCs/>
              </w:rPr>
            </w:pPr>
            <w:r w:rsidRPr="00B856DA">
              <w:rPr>
                <w:b/>
                <w:bCs/>
              </w:rPr>
              <w:t>Сведения об</w:t>
            </w:r>
          </w:p>
          <w:p w14:paraId="649AB83F" w14:textId="77777777" w:rsidR="00156CA8" w:rsidRPr="00B856DA" w:rsidRDefault="00156CA8" w:rsidP="00DD380A">
            <w:pPr>
              <w:ind w:left="350" w:right="262"/>
              <w:jc w:val="center"/>
              <w:rPr>
                <w:b/>
                <w:bCs/>
              </w:rPr>
            </w:pPr>
            <w:r w:rsidRPr="00B856DA">
              <w:rPr>
                <w:b/>
                <w:bCs/>
              </w:rPr>
              <w:t>электронной</w:t>
            </w:r>
          </w:p>
          <w:p w14:paraId="1E9B3263" w14:textId="77777777" w:rsidR="00156CA8" w:rsidRPr="00B856DA" w:rsidRDefault="00156CA8" w:rsidP="00DD380A">
            <w:pPr>
              <w:ind w:left="350" w:right="262"/>
              <w:jc w:val="center"/>
              <w:rPr>
                <w:b/>
                <w:bCs/>
              </w:rPr>
            </w:pPr>
            <w:r w:rsidRPr="00B856DA">
              <w:rPr>
                <w:b/>
                <w:bCs/>
              </w:rPr>
              <w:t>подписи</w:t>
            </w:r>
          </w:p>
        </w:tc>
      </w:tr>
    </w:tbl>
    <w:p w14:paraId="7888960F" w14:textId="77777777" w:rsidR="00156CA8" w:rsidRPr="00B856DA" w:rsidRDefault="00156CA8" w:rsidP="00156CA8">
      <w:pPr>
        <w:rPr>
          <w:color w:val="000000"/>
        </w:rPr>
      </w:pPr>
    </w:p>
    <w:p w14:paraId="2AF1B39D" w14:textId="77777777" w:rsidR="00156CA8" w:rsidRPr="00B856DA" w:rsidRDefault="00156CA8" w:rsidP="00156CA8">
      <w:pPr>
        <w:rPr>
          <w:color w:val="000000"/>
        </w:rPr>
      </w:pPr>
    </w:p>
    <w:p w14:paraId="158452BF" w14:textId="77777777" w:rsidR="00156CA8" w:rsidRPr="00B856DA" w:rsidRDefault="00156CA8" w:rsidP="00156CA8">
      <w:pPr>
        <w:spacing w:after="160" w:line="259" w:lineRule="auto"/>
        <w:rPr>
          <w:color w:val="000000"/>
        </w:rPr>
      </w:pPr>
    </w:p>
    <w:p w14:paraId="10673285" w14:textId="77777777" w:rsidR="00156CA8" w:rsidRPr="00B856DA" w:rsidRDefault="00156CA8" w:rsidP="00156CA8">
      <w:pPr>
        <w:spacing w:after="160" w:line="259" w:lineRule="auto"/>
        <w:rPr>
          <w:color w:val="000000"/>
        </w:rPr>
      </w:pPr>
    </w:p>
    <w:p w14:paraId="6209D694" w14:textId="77777777" w:rsidR="00156CA8" w:rsidRPr="00B856DA" w:rsidRDefault="00156CA8" w:rsidP="00156CA8">
      <w:pPr>
        <w:spacing w:after="160" w:line="259" w:lineRule="auto"/>
        <w:rPr>
          <w:color w:val="000000"/>
        </w:rPr>
      </w:pPr>
    </w:p>
    <w:p w14:paraId="2E79E9CC" w14:textId="77777777" w:rsidR="00156CA8" w:rsidRPr="00B856DA" w:rsidRDefault="00156CA8" w:rsidP="00156CA8">
      <w:pPr>
        <w:spacing w:after="160"/>
        <w:contextualSpacing/>
        <w:jc w:val="right"/>
        <w:rPr>
          <w:spacing w:val="1"/>
        </w:rPr>
      </w:pPr>
      <w:r w:rsidRPr="00B856DA">
        <w:rPr>
          <w:color w:val="000000"/>
        </w:rPr>
        <w:br w:type="page"/>
      </w:r>
      <w:bookmarkStart w:id="51" w:name="_Toc88758303"/>
      <w:bookmarkStart w:id="52" w:name="_Toc53139387"/>
      <w:bookmarkStart w:id="53" w:name="_Toc53576932"/>
      <w:r w:rsidRPr="00B856DA">
        <w:lastRenderedPageBreak/>
        <w:t>Приложение № 2</w:t>
      </w:r>
      <w:r w:rsidRPr="00B856DA">
        <w:rPr>
          <w:spacing w:val="1"/>
        </w:rPr>
        <w:t xml:space="preserve"> </w:t>
      </w:r>
    </w:p>
    <w:p w14:paraId="160AFE85" w14:textId="77777777" w:rsidR="00156CA8" w:rsidRPr="00B856DA" w:rsidRDefault="00156CA8" w:rsidP="00156CA8">
      <w:pPr>
        <w:spacing w:after="160"/>
        <w:contextualSpacing/>
        <w:jc w:val="right"/>
        <w:rPr>
          <w:spacing w:val="1"/>
        </w:rPr>
      </w:pPr>
      <w:r w:rsidRPr="00B856DA">
        <w:t>к</w:t>
      </w:r>
      <w:r w:rsidRPr="00B856DA">
        <w:rPr>
          <w:spacing w:val="4"/>
        </w:rPr>
        <w:t xml:space="preserve"> </w:t>
      </w:r>
      <w:r w:rsidRPr="00B856DA">
        <w:t>Административному</w:t>
      </w:r>
      <w:r w:rsidRPr="00B856DA">
        <w:rPr>
          <w:spacing w:val="5"/>
        </w:rPr>
        <w:t xml:space="preserve"> </w:t>
      </w:r>
      <w:r w:rsidRPr="00B856DA">
        <w:t>регламенту</w:t>
      </w:r>
      <w:r w:rsidRPr="00B856DA">
        <w:rPr>
          <w:spacing w:val="1"/>
        </w:rPr>
        <w:t xml:space="preserve"> </w:t>
      </w:r>
    </w:p>
    <w:p w14:paraId="3ED2EBC4" w14:textId="77777777" w:rsidR="00156CA8" w:rsidRPr="00B856DA" w:rsidRDefault="00156CA8" w:rsidP="00156CA8">
      <w:pPr>
        <w:spacing w:after="160"/>
        <w:contextualSpacing/>
        <w:jc w:val="right"/>
        <w:rPr>
          <w:spacing w:val="-12"/>
        </w:rPr>
      </w:pPr>
      <w:r w:rsidRPr="00B856DA">
        <w:t>по</w:t>
      </w:r>
      <w:r w:rsidRPr="00B856DA">
        <w:rPr>
          <w:spacing w:val="-13"/>
        </w:rPr>
        <w:t xml:space="preserve"> </w:t>
      </w:r>
      <w:r w:rsidRPr="00B856DA">
        <w:t>предоставлению</w:t>
      </w:r>
      <w:r w:rsidRPr="00B856DA">
        <w:rPr>
          <w:spacing w:val="-12"/>
        </w:rPr>
        <w:t xml:space="preserve"> </w:t>
      </w:r>
    </w:p>
    <w:p w14:paraId="3CAB8190" w14:textId="77777777" w:rsidR="00156CA8" w:rsidRPr="00B856DA" w:rsidRDefault="00156CA8" w:rsidP="00156CA8">
      <w:pPr>
        <w:spacing w:after="160"/>
        <w:contextualSpacing/>
        <w:jc w:val="right"/>
      </w:pPr>
      <w:r w:rsidRPr="00B856DA">
        <w:t>муниципальной услуги</w:t>
      </w:r>
    </w:p>
    <w:p w14:paraId="1A965678" w14:textId="77777777" w:rsidR="00156CA8" w:rsidRPr="00B856DA" w:rsidRDefault="00156CA8" w:rsidP="00156CA8">
      <w:pPr>
        <w:pStyle w:val="2"/>
        <w:spacing w:before="0"/>
        <w:jc w:val="center"/>
        <w:rPr>
          <w:bCs w:val="0"/>
          <w:sz w:val="24"/>
          <w:szCs w:val="24"/>
        </w:rPr>
      </w:pPr>
    </w:p>
    <w:p w14:paraId="147FF551" w14:textId="77777777" w:rsidR="00156CA8" w:rsidRPr="00B856DA" w:rsidRDefault="00156CA8" w:rsidP="00156CA8">
      <w:pPr>
        <w:pStyle w:val="2"/>
        <w:spacing w:before="0"/>
        <w:jc w:val="center"/>
        <w:rPr>
          <w:bCs w:val="0"/>
          <w:sz w:val="24"/>
          <w:szCs w:val="24"/>
        </w:rPr>
      </w:pPr>
      <w:bookmarkStart w:id="54" w:name="_Toc104681583"/>
      <w:r w:rsidRPr="00B856DA">
        <w:rPr>
          <w:bCs w:val="0"/>
          <w:sz w:val="24"/>
          <w:szCs w:val="24"/>
        </w:rPr>
        <w:t xml:space="preserve">Форма решения </w:t>
      </w:r>
      <w:bookmarkStart w:id="55" w:name="_Hlk88216683"/>
      <w:r w:rsidRPr="00B856DA">
        <w:rPr>
          <w:bCs w:val="0"/>
          <w:sz w:val="24"/>
          <w:szCs w:val="24"/>
        </w:rPr>
        <w:t>об отказе в приеме документов, необходимых для предоставления услуги / об отказе в предоставлении услуги</w:t>
      </w:r>
      <w:bookmarkEnd w:id="51"/>
      <w:bookmarkEnd w:id="54"/>
      <w:r w:rsidRPr="00B856DA">
        <w:rPr>
          <w:bCs w:val="0"/>
          <w:sz w:val="24"/>
          <w:szCs w:val="24"/>
        </w:rPr>
        <w:t xml:space="preserve"> </w:t>
      </w:r>
      <w:bookmarkEnd w:id="52"/>
      <w:bookmarkEnd w:id="53"/>
      <w:bookmarkEnd w:id="55"/>
    </w:p>
    <w:tbl>
      <w:tblPr>
        <w:tblW w:w="9214" w:type="dxa"/>
        <w:tblLayout w:type="fixed"/>
        <w:tblLook w:val="0400" w:firstRow="0" w:lastRow="0" w:firstColumn="0" w:lastColumn="0" w:noHBand="0" w:noVBand="1"/>
      </w:tblPr>
      <w:tblGrid>
        <w:gridCol w:w="5954"/>
        <w:gridCol w:w="3260"/>
      </w:tblGrid>
      <w:tr w:rsidR="00156CA8" w:rsidRPr="00B856DA" w14:paraId="56836341" w14:textId="77777777" w:rsidTr="00DD380A">
        <w:trPr>
          <w:trHeight w:val="459"/>
        </w:trPr>
        <w:tc>
          <w:tcPr>
            <w:tcW w:w="5954" w:type="dxa"/>
            <w:tcMar>
              <w:top w:w="75" w:type="dxa"/>
              <w:left w:w="255" w:type="dxa"/>
              <w:bottom w:w="75" w:type="dxa"/>
              <w:right w:w="255" w:type="dxa"/>
            </w:tcMar>
          </w:tcPr>
          <w:p w14:paraId="0BF2CEFD" w14:textId="77777777" w:rsidR="00156CA8" w:rsidRPr="00B856DA" w:rsidRDefault="00156CA8" w:rsidP="00DD380A">
            <w:pPr>
              <w:ind w:firstLine="4707"/>
              <w:rPr>
                <w:bCs/>
              </w:rPr>
            </w:pPr>
            <w:r w:rsidRPr="00B856DA">
              <w:rPr>
                <w:bCs/>
              </w:rPr>
              <w:t>Кому</w:t>
            </w:r>
          </w:p>
        </w:tc>
        <w:tc>
          <w:tcPr>
            <w:tcW w:w="3260" w:type="dxa"/>
            <w:tcMar>
              <w:top w:w="75" w:type="dxa"/>
              <w:left w:w="255" w:type="dxa"/>
              <w:bottom w:w="75" w:type="dxa"/>
              <w:right w:w="255" w:type="dxa"/>
            </w:tcMar>
          </w:tcPr>
          <w:p w14:paraId="7CFB79FA" w14:textId="77777777" w:rsidR="00156CA8" w:rsidRPr="00B856DA" w:rsidRDefault="00156CA8" w:rsidP="00DD380A">
            <w:pPr>
              <w:rPr>
                <w:bCs/>
              </w:rPr>
            </w:pPr>
            <w:r w:rsidRPr="00B856DA">
              <w:rPr>
                <w:bCs/>
              </w:rPr>
              <w:t>______________________ (</w:t>
            </w:r>
            <w:r w:rsidRPr="00B856DA">
              <w:rPr>
                <w:bCs/>
                <w:i/>
              </w:rPr>
              <w:t xml:space="preserve">фамилия, имя, отчество - для граждан и ИП или полное наименование </w:t>
            </w:r>
            <w:r w:rsidRPr="00B856DA">
              <w:rPr>
                <w:bCs/>
                <w:i/>
              </w:rPr>
              <w:br/>
              <w:t>организации – для юридических лиц)</w:t>
            </w:r>
          </w:p>
        </w:tc>
      </w:tr>
      <w:tr w:rsidR="00156CA8" w:rsidRPr="00B856DA" w14:paraId="60F4793E" w14:textId="77777777" w:rsidTr="00DD380A">
        <w:trPr>
          <w:trHeight w:val="490"/>
        </w:trPr>
        <w:tc>
          <w:tcPr>
            <w:tcW w:w="5954" w:type="dxa"/>
            <w:tcMar>
              <w:top w:w="75" w:type="dxa"/>
              <w:left w:w="255" w:type="dxa"/>
              <w:bottom w:w="75" w:type="dxa"/>
              <w:right w:w="255" w:type="dxa"/>
            </w:tcMar>
          </w:tcPr>
          <w:p w14:paraId="0983A323" w14:textId="77777777" w:rsidR="00156CA8" w:rsidRPr="00B856DA" w:rsidRDefault="00156CA8" w:rsidP="00DD380A">
            <w:pPr>
              <w:rPr>
                <w:bCs/>
              </w:rPr>
            </w:pPr>
            <w:r w:rsidRPr="00B856DA">
              <w:rPr>
                <w:bCs/>
              </w:rPr>
              <w:t> </w:t>
            </w:r>
          </w:p>
        </w:tc>
        <w:tc>
          <w:tcPr>
            <w:tcW w:w="3260" w:type="dxa"/>
            <w:tcMar>
              <w:top w:w="75" w:type="dxa"/>
              <w:left w:w="255" w:type="dxa"/>
              <w:bottom w:w="75" w:type="dxa"/>
              <w:right w:w="255" w:type="dxa"/>
            </w:tcMar>
          </w:tcPr>
          <w:p w14:paraId="1A16261F" w14:textId="77777777" w:rsidR="00156CA8" w:rsidRPr="00B856DA" w:rsidRDefault="00156CA8" w:rsidP="00DD3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B856DA">
              <w:rPr>
                <w:bCs/>
                <w:i/>
              </w:rPr>
              <w:t>______________________ (почтовый индекс</w:t>
            </w:r>
          </w:p>
          <w:p w14:paraId="5EC133C6" w14:textId="77777777" w:rsidR="00156CA8" w:rsidRPr="00B856DA" w:rsidRDefault="00156CA8" w:rsidP="00DD3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B856DA">
              <w:rPr>
                <w:bCs/>
                <w:i/>
              </w:rPr>
              <w:t>и адрес, адрес электронной почты)</w:t>
            </w:r>
          </w:p>
          <w:p w14:paraId="34EC1BD5" w14:textId="77777777" w:rsidR="00156CA8" w:rsidRPr="00B856DA" w:rsidRDefault="00156CA8" w:rsidP="00DD380A">
            <w:pPr>
              <w:rPr>
                <w:bCs/>
                <w:i/>
                <w:u w:val="single"/>
              </w:rPr>
            </w:pPr>
          </w:p>
        </w:tc>
      </w:tr>
    </w:tbl>
    <w:p w14:paraId="1DDC2893" w14:textId="77777777" w:rsidR="00156CA8" w:rsidRPr="00B856DA" w:rsidRDefault="00156CA8" w:rsidP="00156CA8">
      <w:pPr>
        <w:ind w:left="5103" w:firstLine="709"/>
        <w:contextualSpacing/>
        <w:rPr>
          <w:bCs/>
          <w:i/>
          <w:iCs/>
        </w:rPr>
      </w:pPr>
      <w:r w:rsidRPr="00B856DA">
        <w:rPr>
          <w:bCs/>
        </w:rPr>
        <w:t xml:space="preserve">От: </w:t>
      </w:r>
      <w:r w:rsidRPr="00B856DA">
        <w:rPr>
          <w:bCs/>
        </w:rPr>
        <w:tab/>
        <w:t xml:space="preserve"> </w:t>
      </w:r>
      <w:r w:rsidRPr="00B856DA">
        <w:rPr>
          <w:bCs/>
          <w:i/>
          <w:iCs/>
        </w:rPr>
        <w:t>_________________</w:t>
      </w:r>
    </w:p>
    <w:p w14:paraId="220D5C35" w14:textId="77777777" w:rsidR="00156CA8" w:rsidRPr="00B856DA" w:rsidRDefault="00156CA8" w:rsidP="00156CA8">
      <w:pPr>
        <w:ind w:left="5954"/>
        <w:contextualSpacing/>
        <w:rPr>
          <w:bCs/>
          <w:vanish/>
          <w:u w:val="single"/>
        </w:rPr>
      </w:pPr>
      <w:r w:rsidRPr="00B856DA">
        <w:rPr>
          <w:bCs/>
          <w:i/>
          <w:iCs/>
        </w:rPr>
        <w:t>(наименование уполномоченного органа)</w:t>
      </w:r>
    </w:p>
    <w:p w14:paraId="759717B2" w14:textId="77777777" w:rsidR="00156CA8" w:rsidRPr="00B856DA" w:rsidRDefault="00156CA8" w:rsidP="00156CA8">
      <w:pPr>
        <w:ind w:left="5387" w:firstLine="709"/>
        <w:contextualSpacing/>
        <w:rPr>
          <w:bCs/>
          <w:i/>
          <w:iCs/>
        </w:rPr>
      </w:pPr>
    </w:p>
    <w:p w14:paraId="4074FB94" w14:textId="77777777" w:rsidR="00156CA8" w:rsidRPr="00B856DA" w:rsidRDefault="00156CA8" w:rsidP="00156CA8">
      <w:pPr>
        <w:contextualSpacing/>
        <w:jc w:val="center"/>
        <w:rPr>
          <w:b/>
          <w:spacing w:val="2"/>
          <w:shd w:val="clear" w:color="auto" w:fill="FFFFFF"/>
        </w:rPr>
      </w:pPr>
    </w:p>
    <w:p w14:paraId="62E4369A" w14:textId="77777777" w:rsidR="00156CA8" w:rsidRPr="00B856DA" w:rsidRDefault="00156CA8" w:rsidP="00156CA8">
      <w:pPr>
        <w:contextualSpacing/>
        <w:jc w:val="center"/>
        <w:rPr>
          <w:b/>
          <w:spacing w:val="2"/>
          <w:shd w:val="clear" w:color="auto" w:fill="FFFFFF"/>
        </w:rPr>
      </w:pPr>
      <w:r w:rsidRPr="00B856DA">
        <w:rPr>
          <w:b/>
          <w:spacing w:val="2"/>
          <w:shd w:val="clear" w:color="auto" w:fill="FFFFFF"/>
        </w:rPr>
        <w:t>РЕШЕНИЕ</w:t>
      </w:r>
    </w:p>
    <w:p w14:paraId="680FA9FA" w14:textId="77777777" w:rsidR="00156CA8" w:rsidRPr="00B856DA" w:rsidRDefault="00156CA8" w:rsidP="00156CA8">
      <w:pPr>
        <w:contextualSpacing/>
        <w:jc w:val="center"/>
        <w:rPr>
          <w:b/>
        </w:rPr>
      </w:pPr>
      <w:r w:rsidRPr="00B856DA">
        <w:rPr>
          <w:b/>
        </w:rPr>
        <w:t>об отказе в приеме документов, необходимых для предоставления услуги / об отказе в предоставлении услуги</w:t>
      </w:r>
    </w:p>
    <w:p w14:paraId="3BF8DB93" w14:textId="77777777" w:rsidR="00156CA8" w:rsidRPr="00B856DA" w:rsidRDefault="00156CA8" w:rsidP="00156CA8">
      <w:pPr>
        <w:contextualSpacing/>
        <w:jc w:val="center"/>
        <w:rPr>
          <w:bCs/>
        </w:rPr>
      </w:pPr>
      <w:r w:rsidRPr="00B856DA">
        <w:rPr>
          <w:bCs/>
        </w:rPr>
        <w:t xml:space="preserve">№ </w:t>
      </w:r>
      <w:r w:rsidRPr="00B856DA">
        <w:rPr>
          <w:rFonts w:eastAsia="Calibri"/>
        </w:rPr>
        <w:t>_____________</w:t>
      </w:r>
      <w:r w:rsidRPr="00B856DA">
        <w:rPr>
          <w:bCs/>
        </w:rPr>
        <w:t xml:space="preserve">/ от </w:t>
      </w:r>
      <w:r w:rsidRPr="00B856DA">
        <w:rPr>
          <w:rFonts w:eastAsia="Calibri"/>
        </w:rPr>
        <w:t>_______________</w:t>
      </w:r>
    </w:p>
    <w:p w14:paraId="550C64A0" w14:textId="77777777" w:rsidR="00156CA8" w:rsidRPr="00B856DA" w:rsidRDefault="00156CA8" w:rsidP="00156CA8">
      <w:pPr>
        <w:tabs>
          <w:tab w:val="left" w:pos="851"/>
        </w:tabs>
        <w:contextualSpacing/>
        <w:jc w:val="center"/>
        <w:rPr>
          <w:rFonts w:eastAsia="Calibri"/>
          <w:bCs/>
          <w:i/>
          <w:iCs/>
        </w:rPr>
      </w:pPr>
      <w:r w:rsidRPr="00B856DA">
        <w:rPr>
          <w:rFonts w:eastAsia="Calibri"/>
          <w:bCs/>
          <w:i/>
          <w:iCs/>
        </w:rPr>
        <w:t>(номер и дата решения)</w:t>
      </w:r>
    </w:p>
    <w:p w14:paraId="577D403D" w14:textId="77777777" w:rsidR="00156CA8" w:rsidRPr="00B856DA" w:rsidRDefault="00156CA8" w:rsidP="00156CA8">
      <w:pPr>
        <w:pStyle w:val="a4"/>
        <w:ind w:firstLine="709"/>
        <w:rPr>
          <w:bCs/>
          <w:sz w:val="24"/>
          <w:szCs w:val="24"/>
        </w:rPr>
      </w:pPr>
      <w:r w:rsidRPr="00B856DA">
        <w:rPr>
          <w:bCs/>
          <w:sz w:val="24"/>
          <w:szCs w:val="24"/>
        </w:rPr>
        <w:t xml:space="preserve">По результатам рассмотрения заявления по услуге «Выдача разрешения на право вырубки зеленых насаждений» </w:t>
      </w:r>
      <w:r w:rsidRPr="00B856DA">
        <w:rPr>
          <w:bCs/>
          <w:i/>
          <w:iCs/>
          <w:sz w:val="24"/>
          <w:szCs w:val="24"/>
        </w:rPr>
        <w:t>_________</w:t>
      </w:r>
      <w:r w:rsidRPr="00B856DA">
        <w:rPr>
          <w:bCs/>
          <w:sz w:val="24"/>
          <w:szCs w:val="24"/>
        </w:rPr>
        <w:t xml:space="preserve"> от </w:t>
      </w:r>
      <w:r w:rsidRPr="00B856DA">
        <w:rPr>
          <w:bCs/>
          <w:i/>
          <w:iCs/>
          <w:sz w:val="24"/>
          <w:szCs w:val="24"/>
        </w:rPr>
        <w:t>___________</w:t>
      </w:r>
      <w:r w:rsidRPr="00B856DA">
        <w:rPr>
          <w:bCs/>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7B16567F" w14:textId="77777777" w:rsidR="00156CA8" w:rsidRPr="00B856DA" w:rsidRDefault="00156CA8" w:rsidP="00156CA8">
      <w:pPr>
        <w:ind w:firstLine="709"/>
        <w:contextualSpacing/>
        <w:jc w:val="both"/>
        <w:rPr>
          <w:rFonts w:eastAsia="Calibri"/>
          <w:bCs/>
        </w:rPr>
      </w:pPr>
      <w:r w:rsidRPr="00B856DA">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3014D62" w14:textId="77777777" w:rsidR="00156CA8" w:rsidRPr="00B856DA" w:rsidRDefault="00156CA8" w:rsidP="00156CA8">
      <w:pPr>
        <w:ind w:firstLine="709"/>
        <w:contextualSpacing/>
        <w:jc w:val="both"/>
        <w:rPr>
          <w:rFonts w:eastAsia="Calibri"/>
          <w:bCs/>
        </w:rPr>
      </w:pPr>
      <w:r w:rsidRPr="00B856DA">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4027D33" w14:textId="77777777" w:rsidR="00156CA8" w:rsidRPr="00B856DA" w:rsidRDefault="00156CA8" w:rsidP="00156CA8">
      <w:r w:rsidRPr="00B856DA">
        <w:rPr>
          <w:bCs/>
          <w:i/>
          <w:iCs/>
        </w:rPr>
        <w:t>_______________________________</w:t>
      </w:r>
    </w:p>
    <w:p w14:paraId="6E89C3C6" w14:textId="77777777" w:rsidR="00156CA8" w:rsidRPr="00B856DA" w:rsidRDefault="00156CA8" w:rsidP="00156CA8">
      <w:pPr>
        <w:ind w:firstLine="709"/>
        <w:contextualSpacing/>
        <w:rPr>
          <w:rFonts w:eastAsia="Calibri"/>
          <w:bCs/>
          <w:i/>
        </w:rPr>
      </w:pPr>
    </w:p>
    <w:tbl>
      <w:tblPr>
        <w:tblW w:w="10206" w:type="dxa"/>
        <w:tblLook w:val="04A0" w:firstRow="1" w:lastRow="0" w:firstColumn="1" w:lastColumn="0" w:noHBand="0" w:noVBand="1"/>
      </w:tblPr>
      <w:tblGrid>
        <w:gridCol w:w="5098"/>
        <w:gridCol w:w="5108"/>
      </w:tblGrid>
      <w:tr w:rsidR="00156CA8" w:rsidRPr="00B856DA" w14:paraId="46625AAC" w14:textId="77777777" w:rsidTr="00DD380A">
        <w:tc>
          <w:tcPr>
            <w:tcW w:w="5098" w:type="dxa"/>
            <w:tcBorders>
              <w:right w:val="single" w:sz="4" w:space="0" w:color="auto"/>
            </w:tcBorders>
          </w:tcPr>
          <w:p w14:paraId="36287040" w14:textId="77777777" w:rsidR="00156CA8" w:rsidRPr="00B856DA" w:rsidRDefault="00156CA8" w:rsidP="00DD380A">
            <w:pPr>
              <w:spacing w:after="160"/>
              <w:ind w:left="350" w:right="262"/>
              <w:contextualSpacing/>
              <w:jc w:val="center"/>
              <w:rPr>
                <w:b/>
                <w:bCs/>
                <w:i/>
                <w:iCs/>
              </w:rPr>
            </w:pPr>
            <w:r w:rsidRPr="00B856DA">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14:paraId="486721B0" w14:textId="77777777" w:rsidR="00156CA8" w:rsidRPr="00B856DA" w:rsidRDefault="00156CA8" w:rsidP="00DD380A">
            <w:pPr>
              <w:ind w:left="350" w:right="262"/>
              <w:contextualSpacing/>
              <w:jc w:val="center"/>
              <w:rPr>
                <w:b/>
                <w:bCs/>
              </w:rPr>
            </w:pPr>
            <w:r w:rsidRPr="00B856DA">
              <w:rPr>
                <w:b/>
                <w:bCs/>
              </w:rPr>
              <w:t>Сведения об</w:t>
            </w:r>
          </w:p>
          <w:p w14:paraId="37843FFE" w14:textId="77777777" w:rsidR="00156CA8" w:rsidRPr="00B856DA" w:rsidRDefault="00156CA8" w:rsidP="00DD380A">
            <w:pPr>
              <w:ind w:left="350" w:right="262"/>
              <w:contextualSpacing/>
              <w:jc w:val="center"/>
              <w:rPr>
                <w:b/>
                <w:bCs/>
              </w:rPr>
            </w:pPr>
            <w:r w:rsidRPr="00B856DA">
              <w:rPr>
                <w:b/>
                <w:bCs/>
              </w:rPr>
              <w:t>электронной</w:t>
            </w:r>
          </w:p>
          <w:p w14:paraId="6797D20E" w14:textId="77777777" w:rsidR="00156CA8" w:rsidRPr="00B856DA" w:rsidRDefault="00156CA8" w:rsidP="00DD380A">
            <w:pPr>
              <w:ind w:left="350" w:right="262"/>
              <w:contextualSpacing/>
              <w:jc w:val="center"/>
              <w:rPr>
                <w:b/>
                <w:bCs/>
              </w:rPr>
            </w:pPr>
            <w:r w:rsidRPr="00B856DA">
              <w:rPr>
                <w:b/>
                <w:bCs/>
              </w:rPr>
              <w:t>подписи</w:t>
            </w:r>
          </w:p>
        </w:tc>
      </w:tr>
    </w:tbl>
    <w:p w14:paraId="463D4E6D" w14:textId="77777777" w:rsidR="00156CA8" w:rsidRPr="00B856DA" w:rsidRDefault="00156CA8" w:rsidP="00156CA8">
      <w:pPr>
        <w:spacing w:after="160" w:line="259" w:lineRule="auto"/>
        <w:rPr>
          <w:color w:val="000000"/>
        </w:rPr>
      </w:pPr>
    </w:p>
    <w:p w14:paraId="38F6928D" w14:textId="77777777" w:rsidR="00156CA8" w:rsidRPr="00B856DA" w:rsidRDefault="00156CA8" w:rsidP="00156CA8">
      <w:pPr>
        <w:pStyle w:val="af1"/>
        <w:kinsoku w:val="0"/>
        <w:overflowPunct w:val="0"/>
      </w:pPr>
    </w:p>
    <w:p w14:paraId="6660F4BA" w14:textId="77777777" w:rsidR="00156CA8" w:rsidRPr="00B856DA" w:rsidRDefault="00156CA8" w:rsidP="00156CA8">
      <w:pPr>
        <w:pStyle w:val="af1"/>
        <w:kinsoku w:val="0"/>
        <w:overflowPunct w:val="0"/>
        <w:sectPr w:rsidR="00156CA8" w:rsidRPr="00B856DA" w:rsidSect="003A3BD4">
          <w:pgSz w:w="11910" w:h="16840"/>
          <w:pgMar w:top="709" w:right="851" w:bottom="1134" w:left="1701" w:header="720" w:footer="720" w:gutter="0"/>
          <w:cols w:space="720"/>
          <w:noEndnote/>
        </w:sectPr>
      </w:pPr>
    </w:p>
    <w:p w14:paraId="309964AE" w14:textId="77777777" w:rsidR="00156CA8" w:rsidRPr="00B856DA" w:rsidRDefault="00156CA8" w:rsidP="00156CA8">
      <w:pPr>
        <w:spacing w:after="160"/>
        <w:contextualSpacing/>
        <w:jc w:val="right"/>
        <w:rPr>
          <w:spacing w:val="1"/>
        </w:rPr>
      </w:pPr>
      <w:r w:rsidRPr="00B856DA">
        <w:lastRenderedPageBreak/>
        <w:t>Приложение № 3</w:t>
      </w:r>
      <w:r w:rsidRPr="00B856DA">
        <w:rPr>
          <w:spacing w:val="1"/>
        </w:rPr>
        <w:t xml:space="preserve"> </w:t>
      </w:r>
    </w:p>
    <w:p w14:paraId="07B82A47" w14:textId="77777777" w:rsidR="00156CA8" w:rsidRPr="00B856DA" w:rsidRDefault="00156CA8" w:rsidP="00156CA8">
      <w:pPr>
        <w:spacing w:after="160"/>
        <w:contextualSpacing/>
        <w:jc w:val="right"/>
        <w:rPr>
          <w:spacing w:val="1"/>
        </w:rPr>
      </w:pPr>
      <w:r w:rsidRPr="00B856DA">
        <w:t>к</w:t>
      </w:r>
      <w:r w:rsidRPr="00B856DA">
        <w:rPr>
          <w:spacing w:val="4"/>
        </w:rPr>
        <w:t xml:space="preserve"> </w:t>
      </w:r>
      <w:r w:rsidRPr="00B856DA">
        <w:t>Административному</w:t>
      </w:r>
      <w:r w:rsidRPr="00B856DA">
        <w:rPr>
          <w:spacing w:val="5"/>
        </w:rPr>
        <w:t xml:space="preserve"> </w:t>
      </w:r>
      <w:r w:rsidRPr="00B856DA">
        <w:t>регламенту</w:t>
      </w:r>
      <w:r w:rsidRPr="00B856DA">
        <w:rPr>
          <w:spacing w:val="1"/>
        </w:rPr>
        <w:t xml:space="preserve"> </w:t>
      </w:r>
    </w:p>
    <w:p w14:paraId="3F3A88B6" w14:textId="77777777" w:rsidR="00156CA8" w:rsidRPr="00B856DA" w:rsidRDefault="00156CA8" w:rsidP="00156CA8">
      <w:pPr>
        <w:spacing w:after="160"/>
        <w:contextualSpacing/>
        <w:jc w:val="right"/>
        <w:rPr>
          <w:spacing w:val="-12"/>
        </w:rPr>
      </w:pPr>
      <w:r w:rsidRPr="00B856DA">
        <w:t>по</w:t>
      </w:r>
      <w:r w:rsidRPr="00B856DA">
        <w:rPr>
          <w:spacing w:val="-13"/>
        </w:rPr>
        <w:t xml:space="preserve"> </w:t>
      </w:r>
      <w:r w:rsidRPr="00B856DA">
        <w:t>предоставлению</w:t>
      </w:r>
      <w:r w:rsidRPr="00B856DA">
        <w:rPr>
          <w:spacing w:val="-12"/>
        </w:rPr>
        <w:t xml:space="preserve"> </w:t>
      </w:r>
    </w:p>
    <w:p w14:paraId="439B7A52" w14:textId="77777777" w:rsidR="00156CA8" w:rsidRPr="00B856DA" w:rsidRDefault="00156CA8" w:rsidP="00156CA8">
      <w:pPr>
        <w:jc w:val="right"/>
      </w:pPr>
      <w:r w:rsidRPr="00B856DA">
        <w:t>муниципальной услуги</w:t>
      </w:r>
    </w:p>
    <w:p w14:paraId="3EB06B37" w14:textId="77777777" w:rsidR="00156CA8" w:rsidRPr="00B856DA" w:rsidRDefault="00156CA8" w:rsidP="00156CA8">
      <w:pPr>
        <w:jc w:val="center"/>
        <w:rPr>
          <w:b/>
        </w:rPr>
      </w:pPr>
      <w:r w:rsidRPr="00B856DA">
        <w:rPr>
          <w:b/>
        </w:rPr>
        <w:t>Перечень административных процедур</w:t>
      </w:r>
    </w:p>
    <w:p w14:paraId="110DE524" w14:textId="77777777" w:rsidR="00156CA8" w:rsidRPr="00B856DA" w:rsidRDefault="00156CA8" w:rsidP="00156CA8">
      <w:pPr>
        <w:jc w:val="right"/>
      </w:pP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927"/>
        <w:gridCol w:w="2307"/>
        <w:gridCol w:w="3402"/>
        <w:gridCol w:w="2551"/>
      </w:tblGrid>
      <w:tr w:rsidR="00156CA8" w:rsidRPr="00B856DA" w14:paraId="4AB39E4E" w14:textId="77777777" w:rsidTr="00156CA8">
        <w:trPr>
          <w:tblHeader/>
        </w:trPr>
        <w:tc>
          <w:tcPr>
            <w:tcW w:w="586" w:type="dxa"/>
            <w:shd w:val="clear" w:color="auto" w:fill="D6E3BC"/>
          </w:tcPr>
          <w:p w14:paraId="5D1C467B" w14:textId="77777777" w:rsidR="00156CA8" w:rsidRPr="00B856DA" w:rsidRDefault="00156CA8" w:rsidP="00DD380A">
            <w:pPr>
              <w:jc w:val="center"/>
            </w:pPr>
            <w:r w:rsidRPr="00B856DA">
              <w:rPr>
                <w:bCs/>
              </w:rPr>
              <w:t>№ п/п</w:t>
            </w:r>
          </w:p>
        </w:tc>
        <w:tc>
          <w:tcPr>
            <w:tcW w:w="1927" w:type="dxa"/>
            <w:shd w:val="clear" w:color="auto" w:fill="D6E3BC"/>
          </w:tcPr>
          <w:p w14:paraId="20C8C390" w14:textId="77777777" w:rsidR="00156CA8" w:rsidRPr="00B856DA" w:rsidRDefault="00156CA8" w:rsidP="00DD380A">
            <w:pPr>
              <w:jc w:val="center"/>
            </w:pPr>
            <w:r w:rsidRPr="00B856DA">
              <w:rPr>
                <w:bCs/>
              </w:rPr>
              <w:t>Место</w:t>
            </w:r>
            <w:r w:rsidRPr="00B856DA">
              <w:t xml:space="preserve"> выполнения</w:t>
            </w:r>
            <w:r w:rsidRPr="00B856DA">
              <w:rPr>
                <w:bCs/>
              </w:rPr>
              <w:t xml:space="preserve"> действия/ используемая ИС</w:t>
            </w:r>
          </w:p>
        </w:tc>
        <w:tc>
          <w:tcPr>
            <w:tcW w:w="2307" w:type="dxa"/>
            <w:shd w:val="clear" w:color="auto" w:fill="D6E3BC"/>
          </w:tcPr>
          <w:p w14:paraId="51032DD9" w14:textId="77777777" w:rsidR="00156CA8" w:rsidRPr="00B856DA" w:rsidRDefault="00156CA8" w:rsidP="00DD380A">
            <w:pPr>
              <w:jc w:val="center"/>
            </w:pPr>
            <w:r w:rsidRPr="00B856DA">
              <w:rPr>
                <w:bCs/>
              </w:rPr>
              <w:t>Процедуры</w:t>
            </w:r>
          </w:p>
        </w:tc>
        <w:tc>
          <w:tcPr>
            <w:tcW w:w="3402" w:type="dxa"/>
            <w:shd w:val="clear" w:color="auto" w:fill="D6E3BC"/>
          </w:tcPr>
          <w:p w14:paraId="0202C310" w14:textId="77777777" w:rsidR="00156CA8" w:rsidRPr="00B856DA" w:rsidRDefault="00156CA8" w:rsidP="00DD380A">
            <w:pPr>
              <w:jc w:val="center"/>
            </w:pPr>
            <w:r w:rsidRPr="00B856DA">
              <w:rPr>
                <w:bCs/>
              </w:rPr>
              <w:t>Действия</w:t>
            </w:r>
          </w:p>
        </w:tc>
        <w:tc>
          <w:tcPr>
            <w:tcW w:w="2551" w:type="dxa"/>
            <w:shd w:val="clear" w:color="auto" w:fill="D6E3BC"/>
          </w:tcPr>
          <w:p w14:paraId="3F01FF80" w14:textId="77777777" w:rsidR="00156CA8" w:rsidRPr="00B856DA" w:rsidRDefault="00156CA8" w:rsidP="00DD380A">
            <w:pPr>
              <w:jc w:val="center"/>
              <w:rPr>
                <w:bCs/>
              </w:rPr>
            </w:pPr>
            <w:r w:rsidRPr="00B856DA">
              <w:rPr>
                <w:bCs/>
              </w:rPr>
              <w:t>Максимальный срок</w:t>
            </w:r>
          </w:p>
        </w:tc>
      </w:tr>
      <w:tr w:rsidR="00156CA8" w:rsidRPr="00B856DA" w14:paraId="75501524" w14:textId="77777777" w:rsidTr="00156CA8">
        <w:trPr>
          <w:tblHeader/>
        </w:trPr>
        <w:tc>
          <w:tcPr>
            <w:tcW w:w="586" w:type="dxa"/>
            <w:shd w:val="clear" w:color="auto" w:fill="D6E3BC"/>
          </w:tcPr>
          <w:p w14:paraId="67CCE7C8" w14:textId="77777777" w:rsidR="00156CA8" w:rsidRPr="00B856DA" w:rsidRDefault="00156CA8" w:rsidP="00DD380A">
            <w:pPr>
              <w:jc w:val="center"/>
              <w:rPr>
                <w:b/>
              </w:rPr>
            </w:pPr>
            <w:r w:rsidRPr="00B856DA">
              <w:rPr>
                <w:b/>
              </w:rPr>
              <w:t>1</w:t>
            </w:r>
          </w:p>
        </w:tc>
        <w:tc>
          <w:tcPr>
            <w:tcW w:w="1927" w:type="dxa"/>
            <w:shd w:val="clear" w:color="auto" w:fill="D6E3BC"/>
          </w:tcPr>
          <w:p w14:paraId="3AE4CE81" w14:textId="77777777" w:rsidR="00156CA8" w:rsidRPr="00B856DA" w:rsidRDefault="00156CA8" w:rsidP="00DD380A">
            <w:pPr>
              <w:jc w:val="center"/>
              <w:rPr>
                <w:b/>
              </w:rPr>
            </w:pPr>
            <w:r w:rsidRPr="00B856DA">
              <w:rPr>
                <w:b/>
              </w:rPr>
              <w:t>2</w:t>
            </w:r>
          </w:p>
        </w:tc>
        <w:tc>
          <w:tcPr>
            <w:tcW w:w="2307" w:type="dxa"/>
            <w:shd w:val="clear" w:color="auto" w:fill="D6E3BC"/>
          </w:tcPr>
          <w:p w14:paraId="76D30573" w14:textId="77777777" w:rsidR="00156CA8" w:rsidRPr="00B856DA" w:rsidRDefault="00156CA8" w:rsidP="00DD380A">
            <w:pPr>
              <w:jc w:val="center"/>
              <w:rPr>
                <w:b/>
              </w:rPr>
            </w:pPr>
            <w:r w:rsidRPr="00B856DA">
              <w:rPr>
                <w:b/>
              </w:rPr>
              <w:t>3</w:t>
            </w:r>
          </w:p>
        </w:tc>
        <w:tc>
          <w:tcPr>
            <w:tcW w:w="3402" w:type="dxa"/>
            <w:shd w:val="clear" w:color="auto" w:fill="D6E3BC"/>
          </w:tcPr>
          <w:p w14:paraId="1884FDC6" w14:textId="77777777" w:rsidR="00156CA8" w:rsidRPr="00B856DA" w:rsidRDefault="00156CA8" w:rsidP="00DD380A">
            <w:pPr>
              <w:jc w:val="center"/>
              <w:rPr>
                <w:b/>
              </w:rPr>
            </w:pPr>
            <w:r w:rsidRPr="00B856DA">
              <w:rPr>
                <w:b/>
              </w:rPr>
              <w:t>4</w:t>
            </w:r>
          </w:p>
        </w:tc>
        <w:tc>
          <w:tcPr>
            <w:tcW w:w="2551" w:type="dxa"/>
            <w:shd w:val="clear" w:color="auto" w:fill="D6E3BC"/>
          </w:tcPr>
          <w:p w14:paraId="4108451C" w14:textId="77777777" w:rsidR="00156CA8" w:rsidRPr="00B856DA" w:rsidRDefault="00156CA8" w:rsidP="00DD380A">
            <w:pPr>
              <w:jc w:val="center"/>
              <w:rPr>
                <w:b/>
              </w:rPr>
            </w:pPr>
            <w:r w:rsidRPr="00B856DA">
              <w:rPr>
                <w:b/>
              </w:rPr>
              <w:t>5</w:t>
            </w:r>
          </w:p>
        </w:tc>
      </w:tr>
      <w:tr w:rsidR="00156CA8" w:rsidRPr="00B856DA" w14:paraId="39E554B1" w14:textId="77777777" w:rsidTr="00156CA8">
        <w:tc>
          <w:tcPr>
            <w:tcW w:w="586" w:type="dxa"/>
            <w:vAlign w:val="center"/>
          </w:tcPr>
          <w:p w14:paraId="1C47FB58" w14:textId="77777777" w:rsidR="00156CA8" w:rsidRPr="00B856DA" w:rsidRDefault="00156CA8" w:rsidP="00DD380A">
            <w:pPr>
              <w:jc w:val="center"/>
            </w:pPr>
            <w:r w:rsidRPr="00B856DA">
              <w:rPr>
                <w:bCs/>
              </w:rPr>
              <w:t>1</w:t>
            </w:r>
          </w:p>
        </w:tc>
        <w:tc>
          <w:tcPr>
            <w:tcW w:w="1927" w:type="dxa"/>
            <w:vAlign w:val="center"/>
          </w:tcPr>
          <w:p w14:paraId="10821CCA" w14:textId="77777777" w:rsidR="00156CA8" w:rsidRPr="00B856DA" w:rsidRDefault="00156CA8" w:rsidP="00DD380A">
            <w:r w:rsidRPr="00B856DA">
              <w:rPr>
                <w:bCs/>
              </w:rPr>
              <w:t>Ведомство/ПГС</w:t>
            </w:r>
          </w:p>
        </w:tc>
        <w:tc>
          <w:tcPr>
            <w:tcW w:w="2307" w:type="dxa"/>
            <w:vAlign w:val="center"/>
          </w:tcPr>
          <w:p w14:paraId="6A971F3D" w14:textId="77777777" w:rsidR="00156CA8" w:rsidRPr="00B856DA" w:rsidRDefault="00156CA8" w:rsidP="00DD380A">
            <w:r w:rsidRPr="00B856DA">
              <w:rPr>
                <w:bCs/>
              </w:rPr>
              <w:t>Проверка документов</w:t>
            </w:r>
            <w:r w:rsidRPr="00B856DA">
              <w:t xml:space="preserve"> и регистрация заявления</w:t>
            </w:r>
          </w:p>
        </w:tc>
        <w:tc>
          <w:tcPr>
            <w:tcW w:w="3402" w:type="dxa"/>
            <w:vAlign w:val="center"/>
          </w:tcPr>
          <w:p w14:paraId="4296474B" w14:textId="77777777" w:rsidR="00156CA8" w:rsidRPr="00B856DA" w:rsidRDefault="00156CA8" w:rsidP="00DD380A">
            <w:r w:rsidRPr="00B856DA">
              <w:rPr>
                <w:bCs/>
              </w:rPr>
              <w:t>Контроль комплектности предоставленных документов</w:t>
            </w:r>
          </w:p>
        </w:tc>
        <w:tc>
          <w:tcPr>
            <w:tcW w:w="2551" w:type="dxa"/>
            <w:vMerge w:val="restart"/>
            <w:vAlign w:val="center"/>
          </w:tcPr>
          <w:p w14:paraId="1A39E3D0" w14:textId="77777777" w:rsidR="00156CA8" w:rsidRPr="00B856DA" w:rsidRDefault="00156CA8" w:rsidP="00DD380A">
            <w:r w:rsidRPr="00B856DA">
              <w:rPr>
                <w:bCs/>
              </w:rPr>
              <w:t>До 1 рабочего дня</w:t>
            </w:r>
            <w:r w:rsidRPr="00B856DA">
              <w:rPr>
                <w:rStyle w:val="aff6"/>
                <w:rFonts w:eastAsia="Calibri"/>
                <w:bCs/>
              </w:rPr>
              <w:footnoteReference w:id="1"/>
            </w:r>
          </w:p>
        </w:tc>
      </w:tr>
      <w:tr w:rsidR="00156CA8" w:rsidRPr="00B856DA" w14:paraId="2CDD0C72" w14:textId="77777777" w:rsidTr="00156CA8">
        <w:tc>
          <w:tcPr>
            <w:tcW w:w="586" w:type="dxa"/>
            <w:vAlign w:val="center"/>
          </w:tcPr>
          <w:p w14:paraId="2DEED1A2" w14:textId="77777777" w:rsidR="00156CA8" w:rsidRPr="00B856DA" w:rsidRDefault="00156CA8" w:rsidP="00DD380A">
            <w:pPr>
              <w:jc w:val="center"/>
            </w:pPr>
            <w:r w:rsidRPr="00B856DA">
              <w:t>2</w:t>
            </w:r>
          </w:p>
        </w:tc>
        <w:tc>
          <w:tcPr>
            <w:tcW w:w="1927" w:type="dxa"/>
            <w:vAlign w:val="center"/>
          </w:tcPr>
          <w:p w14:paraId="3DED0AB2" w14:textId="77777777" w:rsidR="00156CA8" w:rsidRPr="00B856DA" w:rsidRDefault="00156CA8" w:rsidP="00DD380A">
            <w:pPr>
              <w:rPr>
                <w:bCs/>
              </w:rPr>
            </w:pPr>
            <w:r w:rsidRPr="00B856DA">
              <w:rPr>
                <w:bCs/>
              </w:rPr>
              <w:t>Ведомство/ПГС</w:t>
            </w:r>
          </w:p>
        </w:tc>
        <w:tc>
          <w:tcPr>
            <w:tcW w:w="2307" w:type="dxa"/>
            <w:vAlign w:val="center"/>
          </w:tcPr>
          <w:p w14:paraId="49C01625" w14:textId="77777777" w:rsidR="00156CA8" w:rsidRPr="00B856DA" w:rsidRDefault="00156CA8" w:rsidP="00DD380A">
            <w:pPr>
              <w:rPr>
                <w:bCs/>
              </w:rPr>
            </w:pPr>
          </w:p>
        </w:tc>
        <w:tc>
          <w:tcPr>
            <w:tcW w:w="3402" w:type="dxa"/>
            <w:vAlign w:val="center"/>
          </w:tcPr>
          <w:p w14:paraId="691E6E38" w14:textId="77777777" w:rsidR="00156CA8" w:rsidRPr="00B856DA" w:rsidRDefault="00156CA8" w:rsidP="00DD380A">
            <w:r w:rsidRPr="00B856DA">
              <w:rPr>
                <w:bCs/>
              </w:rPr>
              <w:t>Подтверждение полномочий представителя</w:t>
            </w:r>
            <w:r w:rsidRPr="00B856DA">
              <w:t xml:space="preserve"> заявителя</w:t>
            </w:r>
          </w:p>
        </w:tc>
        <w:tc>
          <w:tcPr>
            <w:tcW w:w="2551" w:type="dxa"/>
            <w:vMerge/>
            <w:vAlign w:val="center"/>
          </w:tcPr>
          <w:p w14:paraId="4F773FF2" w14:textId="77777777" w:rsidR="00156CA8" w:rsidRPr="00B856DA" w:rsidRDefault="00156CA8" w:rsidP="00DD380A"/>
        </w:tc>
      </w:tr>
      <w:tr w:rsidR="00156CA8" w:rsidRPr="00B856DA" w14:paraId="4EEF0330" w14:textId="77777777" w:rsidTr="00156CA8">
        <w:tc>
          <w:tcPr>
            <w:tcW w:w="586" w:type="dxa"/>
            <w:vAlign w:val="center"/>
          </w:tcPr>
          <w:p w14:paraId="3733299C" w14:textId="77777777" w:rsidR="00156CA8" w:rsidRPr="00B856DA" w:rsidRDefault="00156CA8" w:rsidP="00DD380A">
            <w:pPr>
              <w:jc w:val="center"/>
            </w:pPr>
            <w:r w:rsidRPr="00B856DA">
              <w:t>3</w:t>
            </w:r>
          </w:p>
        </w:tc>
        <w:tc>
          <w:tcPr>
            <w:tcW w:w="1927" w:type="dxa"/>
            <w:vAlign w:val="center"/>
          </w:tcPr>
          <w:p w14:paraId="40D0285A" w14:textId="77777777" w:rsidR="00156CA8" w:rsidRPr="00B856DA" w:rsidRDefault="00156CA8" w:rsidP="00DD380A">
            <w:pPr>
              <w:rPr>
                <w:bCs/>
              </w:rPr>
            </w:pPr>
            <w:r w:rsidRPr="00B856DA">
              <w:rPr>
                <w:bCs/>
              </w:rPr>
              <w:t>Ведомство/ПГС</w:t>
            </w:r>
          </w:p>
        </w:tc>
        <w:tc>
          <w:tcPr>
            <w:tcW w:w="2307" w:type="dxa"/>
            <w:vAlign w:val="center"/>
          </w:tcPr>
          <w:p w14:paraId="0CA8E701" w14:textId="77777777" w:rsidR="00156CA8" w:rsidRPr="00B856DA" w:rsidRDefault="00156CA8" w:rsidP="00DD380A">
            <w:pPr>
              <w:rPr>
                <w:bCs/>
              </w:rPr>
            </w:pPr>
          </w:p>
        </w:tc>
        <w:tc>
          <w:tcPr>
            <w:tcW w:w="3402" w:type="dxa"/>
            <w:vAlign w:val="center"/>
          </w:tcPr>
          <w:p w14:paraId="46B2D0D4" w14:textId="77777777" w:rsidR="00156CA8" w:rsidRPr="00B856DA" w:rsidRDefault="00156CA8" w:rsidP="00DD380A">
            <w:r w:rsidRPr="00B856DA">
              <w:t>Регистрация заявления</w:t>
            </w:r>
          </w:p>
        </w:tc>
        <w:tc>
          <w:tcPr>
            <w:tcW w:w="2551" w:type="dxa"/>
            <w:vMerge/>
            <w:vAlign w:val="center"/>
          </w:tcPr>
          <w:p w14:paraId="55022916" w14:textId="77777777" w:rsidR="00156CA8" w:rsidRPr="00B856DA" w:rsidRDefault="00156CA8" w:rsidP="00DD380A"/>
        </w:tc>
      </w:tr>
      <w:tr w:rsidR="00156CA8" w:rsidRPr="00B856DA" w14:paraId="6C5C974A" w14:textId="77777777" w:rsidTr="00156CA8">
        <w:tc>
          <w:tcPr>
            <w:tcW w:w="586" w:type="dxa"/>
            <w:vAlign w:val="center"/>
          </w:tcPr>
          <w:p w14:paraId="425A2C3E" w14:textId="77777777" w:rsidR="00156CA8" w:rsidRPr="00B856DA" w:rsidRDefault="00156CA8" w:rsidP="00DD380A">
            <w:pPr>
              <w:jc w:val="center"/>
            </w:pPr>
            <w:r w:rsidRPr="00B856DA">
              <w:rPr>
                <w:bCs/>
              </w:rPr>
              <w:t>4</w:t>
            </w:r>
          </w:p>
        </w:tc>
        <w:tc>
          <w:tcPr>
            <w:tcW w:w="1927" w:type="dxa"/>
            <w:vAlign w:val="center"/>
          </w:tcPr>
          <w:p w14:paraId="18601E44" w14:textId="77777777" w:rsidR="00156CA8" w:rsidRPr="00B856DA" w:rsidRDefault="00156CA8" w:rsidP="00DD380A">
            <w:r w:rsidRPr="00B856DA">
              <w:rPr>
                <w:bCs/>
              </w:rPr>
              <w:t>Ведомство/ПГС</w:t>
            </w:r>
          </w:p>
        </w:tc>
        <w:tc>
          <w:tcPr>
            <w:tcW w:w="2307" w:type="dxa"/>
            <w:vAlign w:val="center"/>
          </w:tcPr>
          <w:p w14:paraId="3A75E514" w14:textId="77777777" w:rsidR="00156CA8" w:rsidRPr="00B856DA" w:rsidRDefault="00156CA8" w:rsidP="00DD380A">
            <w:pPr>
              <w:rPr>
                <w:bCs/>
              </w:rPr>
            </w:pPr>
          </w:p>
        </w:tc>
        <w:tc>
          <w:tcPr>
            <w:tcW w:w="3402" w:type="dxa"/>
            <w:vAlign w:val="center"/>
          </w:tcPr>
          <w:p w14:paraId="57E209F4" w14:textId="77777777" w:rsidR="00156CA8" w:rsidRPr="00B856DA" w:rsidRDefault="00156CA8" w:rsidP="00DD380A">
            <w:r w:rsidRPr="00B856DA">
              <w:rPr>
                <w:bCs/>
              </w:rPr>
              <w:t>Принятие решения об отказе в приеме</w:t>
            </w:r>
            <w:r w:rsidRPr="00B856DA">
              <w:t xml:space="preserve"> документов</w:t>
            </w:r>
          </w:p>
        </w:tc>
        <w:tc>
          <w:tcPr>
            <w:tcW w:w="2551" w:type="dxa"/>
            <w:vMerge/>
            <w:vAlign w:val="center"/>
          </w:tcPr>
          <w:p w14:paraId="15A4BFBE" w14:textId="77777777" w:rsidR="00156CA8" w:rsidRPr="00B856DA" w:rsidRDefault="00156CA8" w:rsidP="00DD380A"/>
        </w:tc>
      </w:tr>
      <w:tr w:rsidR="00156CA8" w:rsidRPr="00B856DA" w14:paraId="10A4CA8D" w14:textId="77777777" w:rsidTr="00156CA8">
        <w:tc>
          <w:tcPr>
            <w:tcW w:w="586" w:type="dxa"/>
            <w:vAlign w:val="center"/>
          </w:tcPr>
          <w:p w14:paraId="3724E5B9" w14:textId="77777777" w:rsidR="00156CA8" w:rsidRPr="00B856DA" w:rsidRDefault="00156CA8" w:rsidP="00DD380A">
            <w:pPr>
              <w:jc w:val="center"/>
            </w:pPr>
            <w:r w:rsidRPr="00B856DA">
              <w:rPr>
                <w:bCs/>
              </w:rPr>
              <w:t>5</w:t>
            </w:r>
          </w:p>
        </w:tc>
        <w:tc>
          <w:tcPr>
            <w:tcW w:w="1927" w:type="dxa"/>
            <w:vAlign w:val="center"/>
          </w:tcPr>
          <w:p w14:paraId="1D8DBD28" w14:textId="77777777" w:rsidR="00156CA8" w:rsidRPr="00B856DA" w:rsidRDefault="00156CA8" w:rsidP="00DD380A">
            <w:r w:rsidRPr="00B856DA">
              <w:rPr>
                <w:bCs/>
              </w:rPr>
              <w:t xml:space="preserve">Ведомство/ПГС/ СМЭВ </w:t>
            </w:r>
          </w:p>
        </w:tc>
        <w:tc>
          <w:tcPr>
            <w:tcW w:w="2307" w:type="dxa"/>
            <w:vAlign w:val="center"/>
          </w:tcPr>
          <w:p w14:paraId="619E5DED" w14:textId="77777777" w:rsidR="00156CA8" w:rsidRPr="00B856DA" w:rsidRDefault="00156CA8" w:rsidP="00DD380A">
            <w:r w:rsidRPr="00B856DA">
              <w:rPr>
                <w:bCs/>
              </w:rPr>
              <w:t>Получение</w:t>
            </w:r>
            <w:r w:rsidRPr="00B856DA">
              <w:t xml:space="preserve"> сведений </w:t>
            </w:r>
            <w:r w:rsidRPr="00B856DA">
              <w:rPr>
                <w:bCs/>
              </w:rPr>
              <w:t>посредством СМЭВ</w:t>
            </w:r>
          </w:p>
        </w:tc>
        <w:tc>
          <w:tcPr>
            <w:tcW w:w="3402" w:type="dxa"/>
            <w:vAlign w:val="center"/>
          </w:tcPr>
          <w:p w14:paraId="1386485C" w14:textId="77777777" w:rsidR="00156CA8" w:rsidRPr="00B856DA" w:rsidRDefault="00156CA8" w:rsidP="00DD380A">
            <w:r w:rsidRPr="00B856DA">
              <w:rPr>
                <w:bCs/>
              </w:rPr>
              <w:t>Направление межведомственных запросов</w:t>
            </w:r>
          </w:p>
        </w:tc>
        <w:tc>
          <w:tcPr>
            <w:tcW w:w="2551" w:type="dxa"/>
            <w:vMerge w:val="restart"/>
            <w:vAlign w:val="center"/>
          </w:tcPr>
          <w:p w14:paraId="21929D2F" w14:textId="77777777" w:rsidR="00156CA8" w:rsidRPr="00B856DA" w:rsidRDefault="00156CA8" w:rsidP="00DD380A">
            <w:pPr>
              <w:rPr>
                <w:bCs/>
              </w:rPr>
            </w:pPr>
            <w:r w:rsidRPr="00B856DA">
              <w:rPr>
                <w:bCs/>
              </w:rPr>
              <w:t>До 5 рабочих дней</w:t>
            </w:r>
          </w:p>
        </w:tc>
      </w:tr>
      <w:tr w:rsidR="00156CA8" w:rsidRPr="00B856DA" w14:paraId="718EFB23" w14:textId="77777777" w:rsidTr="00156CA8">
        <w:tc>
          <w:tcPr>
            <w:tcW w:w="586" w:type="dxa"/>
            <w:vAlign w:val="center"/>
          </w:tcPr>
          <w:p w14:paraId="1CFB38B9" w14:textId="77777777" w:rsidR="00156CA8" w:rsidRPr="00B856DA" w:rsidRDefault="00156CA8" w:rsidP="00DD380A">
            <w:pPr>
              <w:jc w:val="center"/>
            </w:pPr>
            <w:r w:rsidRPr="00B856DA">
              <w:rPr>
                <w:bCs/>
              </w:rPr>
              <w:t>6</w:t>
            </w:r>
          </w:p>
        </w:tc>
        <w:tc>
          <w:tcPr>
            <w:tcW w:w="1927" w:type="dxa"/>
            <w:vAlign w:val="center"/>
          </w:tcPr>
          <w:p w14:paraId="6CBBDF34" w14:textId="77777777" w:rsidR="00156CA8" w:rsidRPr="00B856DA" w:rsidRDefault="00156CA8" w:rsidP="00DD380A">
            <w:r w:rsidRPr="00B856DA">
              <w:rPr>
                <w:bCs/>
              </w:rPr>
              <w:t>Ведомство/ПГС/ СМЭВ</w:t>
            </w:r>
          </w:p>
        </w:tc>
        <w:tc>
          <w:tcPr>
            <w:tcW w:w="2307" w:type="dxa"/>
            <w:vAlign w:val="center"/>
          </w:tcPr>
          <w:p w14:paraId="7E6ED176" w14:textId="77777777" w:rsidR="00156CA8" w:rsidRPr="00B856DA" w:rsidRDefault="00156CA8" w:rsidP="00DD380A"/>
        </w:tc>
        <w:tc>
          <w:tcPr>
            <w:tcW w:w="3402" w:type="dxa"/>
            <w:vAlign w:val="center"/>
          </w:tcPr>
          <w:p w14:paraId="7C669A91" w14:textId="77777777" w:rsidR="00156CA8" w:rsidRPr="00B856DA" w:rsidRDefault="00156CA8" w:rsidP="00DD380A">
            <w:r w:rsidRPr="00B856DA">
              <w:rPr>
                <w:bCs/>
              </w:rPr>
              <w:t>Получение ответов на межведомственные запросы</w:t>
            </w:r>
          </w:p>
        </w:tc>
        <w:tc>
          <w:tcPr>
            <w:tcW w:w="2551" w:type="dxa"/>
            <w:vMerge/>
            <w:vAlign w:val="center"/>
          </w:tcPr>
          <w:p w14:paraId="0744B2E0" w14:textId="77777777" w:rsidR="00156CA8" w:rsidRPr="00B856DA" w:rsidRDefault="00156CA8" w:rsidP="00DD380A">
            <w:pPr>
              <w:rPr>
                <w:bCs/>
              </w:rPr>
            </w:pPr>
          </w:p>
        </w:tc>
      </w:tr>
      <w:tr w:rsidR="00156CA8" w:rsidRPr="00B856DA" w14:paraId="1AAB237A" w14:textId="77777777" w:rsidTr="00156CA8">
        <w:trPr>
          <w:trHeight w:val="192"/>
        </w:trPr>
        <w:tc>
          <w:tcPr>
            <w:tcW w:w="586" w:type="dxa"/>
            <w:vMerge w:val="restart"/>
            <w:vAlign w:val="center"/>
          </w:tcPr>
          <w:p w14:paraId="15455DA9" w14:textId="77777777" w:rsidR="00156CA8" w:rsidRPr="00B856DA" w:rsidRDefault="00156CA8" w:rsidP="00DD380A">
            <w:pPr>
              <w:jc w:val="center"/>
            </w:pPr>
            <w:r w:rsidRPr="00B856DA">
              <w:rPr>
                <w:bCs/>
              </w:rPr>
              <w:t>7</w:t>
            </w:r>
          </w:p>
        </w:tc>
        <w:tc>
          <w:tcPr>
            <w:tcW w:w="1927" w:type="dxa"/>
            <w:vMerge w:val="restart"/>
            <w:vAlign w:val="center"/>
          </w:tcPr>
          <w:p w14:paraId="2126DE42" w14:textId="77777777" w:rsidR="00156CA8" w:rsidRPr="00B856DA" w:rsidRDefault="00156CA8" w:rsidP="00DD380A">
            <w:pPr>
              <w:rPr>
                <w:bCs/>
              </w:rPr>
            </w:pPr>
            <w:r w:rsidRPr="00B856DA">
              <w:rPr>
                <w:bCs/>
              </w:rPr>
              <w:t>Ведомство/ПГС/ СМЭВ</w:t>
            </w:r>
          </w:p>
        </w:tc>
        <w:tc>
          <w:tcPr>
            <w:tcW w:w="2307" w:type="dxa"/>
            <w:vMerge w:val="restart"/>
            <w:vAlign w:val="center"/>
          </w:tcPr>
          <w:p w14:paraId="6B2956DA" w14:textId="77777777" w:rsidR="00156CA8" w:rsidRPr="00B856DA" w:rsidRDefault="00156CA8" w:rsidP="00DD380A">
            <w:pPr>
              <w:rPr>
                <w:bCs/>
              </w:rPr>
            </w:pPr>
            <w:r w:rsidRPr="00B856DA">
              <w:rPr>
                <w:bCs/>
              </w:rPr>
              <w:t>Подготовка акта обследования, направление начислений компенсационной стоимости</w:t>
            </w:r>
          </w:p>
        </w:tc>
        <w:tc>
          <w:tcPr>
            <w:tcW w:w="3402" w:type="dxa"/>
          </w:tcPr>
          <w:p w14:paraId="2BF5D0F9" w14:textId="77777777" w:rsidR="00156CA8" w:rsidRPr="00B856DA" w:rsidRDefault="00156CA8" w:rsidP="00DD380A">
            <w:r w:rsidRPr="00B856DA">
              <w:rPr>
                <w:bCs/>
              </w:rPr>
              <w:t>Выезд на место проведения работ для обследования участка</w:t>
            </w:r>
          </w:p>
        </w:tc>
        <w:tc>
          <w:tcPr>
            <w:tcW w:w="2551" w:type="dxa"/>
            <w:vMerge w:val="restart"/>
            <w:vAlign w:val="center"/>
          </w:tcPr>
          <w:p w14:paraId="105EA9F7" w14:textId="77777777" w:rsidR="00156CA8" w:rsidRPr="00B856DA" w:rsidRDefault="00156CA8" w:rsidP="00DD380A">
            <w:r w:rsidRPr="00B856DA">
              <w:rPr>
                <w:bCs/>
              </w:rPr>
              <w:t>До 10 рабочих дней</w:t>
            </w:r>
          </w:p>
        </w:tc>
      </w:tr>
      <w:tr w:rsidR="00156CA8" w:rsidRPr="00B856DA" w14:paraId="4220124B" w14:textId="77777777" w:rsidTr="00156CA8">
        <w:trPr>
          <w:trHeight w:val="230"/>
        </w:trPr>
        <w:tc>
          <w:tcPr>
            <w:tcW w:w="586" w:type="dxa"/>
            <w:vMerge/>
            <w:vAlign w:val="center"/>
          </w:tcPr>
          <w:p w14:paraId="327CC262" w14:textId="77777777" w:rsidR="00156CA8" w:rsidRPr="00B856DA" w:rsidRDefault="00156CA8" w:rsidP="00DD380A">
            <w:pPr>
              <w:jc w:val="center"/>
            </w:pPr>
          </w:p>
        </w:tc>
        <w:tc>
          <w:tcPr>
            <w:tcW w:w="1927" w:type="dxa"/>
            <w:vMerge/>
            <w:vAlign w:val="center"/>
          </w:tcPr>
          <w:p w14:paraId="7739F2E1" w14:textId="77777777" w:rsidR="00156CA8" w:rsidRPr="00B856DA" w:rsidRDefault="00156CA8" w:rsidP="00DD380A"/>
        </w:tc>
        <w:tc>
          <w:tcPr>
            <w:tcW w:w="2307" w:type="dxa"/>
            <w:vMerge/>
            <w:vAlign w:val="center"/>
          </w:tcPr>
          <w:p w14:paraId="0527944F" w14:textId="77777777" w:rsidR="00156CA8" w:rsidRPr="00B856DA" w:rsidRDefault="00156CA8" w:rsidP="00DD380A">
            <w:pPr>
              <w:rPr>
                <w:bCs/>
              </w:rPr>
            </w:pPr>
          </w:p>
        </w:tc>
        <w:tc>
          <w:tcPr>
            <w:tcW w:w="3402" w:type="dxa"/>
          </w:tcPr>
          <w:p w14:paraId="5A7143D5" w14:textId="77777777" w:rsidR="00156CA8" w:rsidRPr="00B856DA" w:rsidRDefault="00156CA8" w:rsidP="00DD380A">
            <w:r w:rsidRPr="00B856DA">
              <w:t xml:space="preserve">Направление </w:t>
            </w:r>
            <w:r w:rsidRPr="00B856DA">
              <w:rPr>
                <w:bCs/>
              </w:rPr>
              <w:t>акта обследования, расчета</w:t>
            </w:r>
            <w:r w:rsidRPr="00B856DA">
              <w:t xml:space="preserve"> компенсационной стоимости</w:t>
            </w:r>
          </w:p>
        </w:tc>
        <w:tc>
          <w:tcPr>
            <w:tcW w:w="2551" w:type="dxa"/>
            <w:vMerge/>
            <w:vAlign w:val="center"/>
          </w:tcPr>
          <w:p w14:paraId="464437DE" w14:textId="77777777" w:rsidR="00156CA8" w:rsidRPr="00B856DA" w:rsidRDefault="00156CA8" w:rsidP="00DD380A"/>
        </w:tc>
      </w:tr>
      <w:tr w:rsidR="00156CA8" w:rsidRPr="00B856DA" w14:paraId="67D4069F" w14:textId="77777777" w:rsidTr="00156CA8">
        <w:trPr>
          <w:trHeight w:val="230"/>
        </w:trPr>
        <w:tc>
          <w:tcPr>
            <w:tcW w:w="586" w:type="dxa"/>
            <w:vMerge/>
            <w:vAlign w:val="center"/>
          </w:tcPr>
          <w:p w14:paraId="636AAE7F" w14:textId="77777777" w:rsidR="00156CA8" w:rsidRPr="00B856DA" w:rsidRDefault="00156CA8" w:rsidP="00DD380A">
            <w:pPr>
              <w:jc w:val="center"/>
            </w:pPr>
          </w:p>
        </w:tc>
        <w:tc>
          <w:tcPr>
            <w:tcW w:w="1927" w:type="dxa"/>
            <w:vMerge/>
            <w:vAlign w:val="center"/>
          </w:tcPr>
          <w:p w14:paraId="0EB52385" w14:textId="77777777" w:rsidR="00156CA8" w:rsidRPr="00B856DA" w:rsidRDefault="00156CA8" w:rsidP="00DD380A"/>
        </w:tc>
        <w:tc>
          <w:tcPr>
            <w:tcW w:w="2307" w:type="dxa"/>
            <w:vAlign w:val="center"/>
          </w:tcPr>
          <w:p w14:paraId="56204F93" w14:textId="77777777" w:rsidR="00156CA8" w:rsidRPr="00B856DA" w:rsidRDefault="00156CA8" w:rsidP="00DD380A"/>
        </w:tc>
        <w:tc>
          <w:tcPr>
            <w:tcW w:w="3402" w:type="dxa"/>
            <w:vAlign w:val="center"/>
          </w:tcPr>
          <w:p w14:paraId="3099A554" w14:textId="77777777" w:rsidR="00156CA8" w:rsidRPr="00B856DA" w:rsidRDefault="00156CA8" w:rsidP="00DD380A">
            <w:r w:rsidRPr="00B856DA">
              <w:rPr>
                <w:bCs/>
              </w:rPr>
              <w:t>Выдача (направление) акта обследования и счета для оплаты компенсационной стоимости</w:t>
            </w:r>
          </w:p>
        </w:tc>
        <w:tc>
          <w:tcPr>
            <w:tcW w:w="2551" w:type="dxa"/>
            <w:vMerge/>
            <w:vAlign w:val="center"/>
          </w:tcPr>
          <w:p w14:paraId="116842B6" w14:textId="77777777" w:rsidR="00156CA8" w:rsidRPr="00B856DA" w:rsidRDefault="00156CA8" w:rsidP="00DD380A">
            <w:pPr>
              <w:rPr>
                <w:bCs/>
              </w:rPr>
            </w:pPr>
          </w:p>
        </w:tc>
      </w:tr>
      <w:tr w:rsidR="00156CA8" w:rsidRPr="00B856DA" w14:paraId="2E8CCD1B" w14:textId="77777777" w:rsidTr="00156CA8">
        <w:trPr>
          <w:trHeight w:val="135"/>
        </w:trPr>
        <w:tc>
          <w:tcPr>
            <w:tcW w:w="586" w:type="dxa"/>
            <w:vMerge/>
            <w:vAlign w:val="center"/>
          </w:tcPr>
          <w:p w14:paraId="4C0EFF0B" w14:textId="77777777" w:rsidR="00156CA8" w:rsidRPr="00B856DA" w:rsidRDefault="00156CA8" w:rsidP="00DD380A">
            <w:pPr>
              <w:jc w:val="center"/>
              <w:rPr>
                <w:bCs/>
              </w:rPr>
            </w:pPr>
          </w:p>
        </w:tc>
        <w:tc>
          <w:tcPr>
            <w:tcW w:w="1927" w:type="dxa"/>
            <w:vMerge/>
            <w:vAlign w:val="center"/>
          </w:tcPr>
          <w:p w14:paraId="765B1771" w14:textId="77777777" w:rsidR="00156CA8" w:rsidRPr="00B856DA" w:rsidRDefault="00156CA8" w:rsidP="00DD380A">
            <w:pPr>
              <w:rPr>
                <w:bCs/>
              </w:rPr>
            </w:pPr>
          </w:p>
        </w:tc>
        <w:tc>
          <w:tcPr>
            <w:tcW w:w="2307" w:type="dxa"/>
            <w:vAlign w:val="center"/>
          </w:tcPr>
          <w:p w14:paraId="1F9F5113" w14:textId="77777777" w:rsidR="00156CA8" w:rsidRPr="00B856DA" w:rsidRDefault="00156CA8" w:rsidP="00DD380A">
            <w:pPr>
              <w:rPr>
                <w:bCs/>
              </w:rPr>
            </w:pPr>
          </w:p>
        </w:tc>
        <w:tc>
          <w:tcPr>
            <w:tcW w:w="3402" w:type="dxa"/>
            <w:vAlign w:val="center"/>
          </w:tcPr>
          <w:p w14:paraId="3DF605AB" w14:textId="77777777" w:rsidR="00156CA8" w:rsidRPr="00B856DA" w:rsidRDefault="00156CA8" w:rsidP="00DD380A">
            <w:pPr>
              <w:rPr>
                <w:bCs/>
              </w:rPr>
            </w:pPr>
            <w:r w:rsidRPr="00B856DA">
              <w:rPr>
                <w:bCs/>
              </w:rPr>
              <w:t>Контроль поступления оплаты</w:t>
            </w:r>
          </w:p>
        </w:tc>
        <w:tc>
          <w:tcPr>
            <w:tcW w:w="2551" w:type="dxa"/>
            <w:vMerge/>
            <w:vAlign w:val="center"/>
          </w:tcPr>
          <w:p w14:paraId="22443AB4" w14:textId="77777777" w:rsidR="00156CA8" w:rsidRPr="00B856DA" w:rsidRDefault="00156CA8" w:rsidP="00DD380A">
            <w:pPr>
              <w:rPr>
                <w:bCs/>
              </w:rPr>
            </w:pPr>
          </w:p>
        </w:tc>
      </w:tr>
      <w:tr w:rsidR="00156CA8" w:rsidRPr="00B856DA" w14:paraId="7D62A945" w14:textId="77777777" w:rsidTr="00156CA8">
        <w:trPr>
          <w:trHeight w:val="135"/>
        </w:trPr>
        <w:tc>
          <w:tcPr>
            <w:tcW w:w="586" w:type="dxa"/>
            <w:vMerge/>
            <w:vAlign w:val="center"/>
          </w:tcPr>
          <w:p w14:paraId="6AA543BF" w14:textId="77777777" w:rsidR="00156CA8" w:rsidRPr="00B856DA" w:rsidRDefault="00156CA8" w:rsidP="00DD380A">
            <w:pPr>
              <w:jc w:val="center"/>
            </w:pPr>
          </w:p>
        </w:tc>
        <w:tc>
          <w:tcPr>
            <w:tcW w:w="1927" w:type="dxa"/>
            <w:vMerge/>
            <w:vAlign w:val="center"/>
          </w:tcPr>
          <w:p w14:paraId="6124E667" w14:textId="77777777" w:rsidR="00156CA8" w:rsidRPr="00B856DA" w:rsidRDefault="00156CA8" w:rsidP="00DD380A"/>
        </w:tc>
        <w:tc>
          <w:tcPr>
            <w:tcW w:w="2307" w:type="dxa"/>
            <w:vAlign w:val="center"/>
          </w:tcPr>
          <w:p w14:paraId="5FA7EC76" w14:textId="77777777" w:rsidR="00156CA8" w:rsidRPr="00B856DA" w:rsidRDefault="00156CA8" w:rsidP="00DD380A">
            <w:pPr>
              <w:rPr>
                <w:bCs/>
              </w:rPr>
            </w:pPr>
          </w:p>
        </w:tc>
        <w:tc>
          <w:tcPr>
            <w:tcW w:w="3402" w:type="dxa"/>
            <w:vAlign w:val="center"/>
          </w:tcPr>
          <w:p w14:paraId="48274C0D" w14:textId="77777777" w:rsidR="00156CA8" w:rsidRPr="00B856DA" w:rsidRDefault="00156CA8" w:rsidP="00DD380A">
            <w:r w:rsidRPr="00B856DA">
              <w:rPr>
                <w:bCs/>
              </w:rPr>
              <w:t>Прием</w:t>
            </w:r>
            <w:r w:rsidRPr="00B856DA">
              <w:t xml:space="preserve"> сведений об оплате</w:t>
            </w:r>
          </w:p>
        </w:tc>
        <w:tc>
          <w:tcPr>
            <w:tcW w:w="2551" w:type="dxa"/>
            <w:vMerge/>
            <w:vAlign w:val="center"/>
          </w:tcPr>
          <w:p w14:paraId="269D58C1" w14:textId="77777777" w:rsidR="00156CA8" w:rsidRPr="00B856DA" w:rsidRDefault="00156CA8" w:rsidP="00DD380A"/>
        </w:tc>
      </w:tr>
      <w:tr w:rsidR="00156CA8" w:rsidRPr="00B856DA" w14:paraId="1F74592F" w14:textId="77777777" w:rsidTr="00156CA8">
        <w:tc>
          <w:tcPr>
            <w:tcW w:w="586" w:type="dxa"/>
            <w:vAlign w:val="center"/>
          </w:tcPr>
          <w:p w14:paraId="4D04AF02" w14:textId="77777777" w:rsidR="00156CA8" w:rsidRPr="00B856DA" w:rsidRDefault="00156CA8" w:rsidP="00DD380A">
            <w:pPr>
              <w:jc w:val="center"/>
            </w:pPr>
            <w:r w:rsidRPr="00B856DA">
              <w:rPr>
                <w:bCs/>
              </w:rPr>
              <w:t>8</w:t>
            </w:r>
          </w:p>
        </w:tc>
        <w:tc>
          <w:tcPr>
            <w:tcW w:w="1927" w:type="dxa"/>
            <w:vAlign w:val="center"/>
          </w:tcPr>
          <w:p w14:paraId="47BAABC7" w14:textId="77777777" w:rsidR="00156CA8" w:rsidRPr="00B856DA" w:rsidRDefault="00156CA8" w:rsidP="00DD380A">
            <w:r w:rsidRPr="00B856DA">
              <w:rPr>
                <w:bCs/>
              </w:rPr>
              <w:t>Ведомство/ПГС</w:t>
            </w:r>
          </w:p>
        </w:tc>
        <w:tc>
          <w:tcPr>
            <w:tcW w:w="2307" w:type="dxa"/>
            <w:vAlign w:val="center"/>
          </w:tcPr>
          <w:p w14:paraId="5F5CD924" w14:textId="77777777" w:rsidR="00156CA8" w:rsidRPr="00B856DA" w:rsidRDefault="00156CA8" w:rsidP="00DD380A">
            <w:pPr>
              <w:rPr>
                <w:bCs/>
              </w:rPr>
            </w:pPr>
            <w:r w:rsidRPr="00B856DA">
              <w:rPr>
                <w:bCs/>
              </w:rPr>
              <w:t>Рассмотрение документов и сведений</w:t>
            </w:r>
          </w:p>
        </w:tc>
        <w:tc>
          <w:tcPr>
            <w:tcW w:w="3402" w:type="dxa"/>
            <w:vAlign w:val="center"/>
          </w:tcPr>
          <w:p w14:paraId="080330D8" w14:textId="77777777" w:rsidR="00156CA8" w:rsidRPr="00B856DA" w:rsidRDefault="00156CA8" w:rsidP="00DD380A">
            <w:r w:rsidRPr="00B856DA">
              <w:rPr>
                <w:bCs/>
              </w:rPr>
              <w:t>Проверка соответствия документов и сведений установленным критериям для принятия решения</w:t>
            </w:r>
          </w:p>
        </w:tc>
        <w:tc>
          <w:tcPr>
            <w:tcW w:w="2551" w:type="dxa"/>
            <w:vAlign w:val="center"/>
          </w:tcPr>
          <w:p w14:paraId="7D757E1F" w14:textId="77777777" w:rsidR="00156CA8" w:rsidRPr="00B856DA" w:rsidRDefault="00156CA8" w:rsidP="00DD380A">
            <w:r w:rsidRPr="00B856DA">
              <w:rPr>
                <w:bCs/>
              </w:rPr>
              <w:t>До 2 рабочих дней</w:t>
            </w:r>
          </w:p>
        </w:tc>
      </w:tr>
      <w:tr w:rsidR="00156CA8" w:rsidRPr="00B856DA" w14:paraId="76F45415" w14:textId="77777777" w:rsidTr="00156CA8">
        <w:tc>
          <w:tcPr>
            <w:tcW w:w="586" w:type="dxa"/>
            <w:vAlign w:val="center"/>
          </w:tcPr>
          <w:p w14:paraId="4D8E2588" w14:textId="77777777" w:rsidR="00156CA8" w:rsidRPr="00B856DA" w:rsidRDefault="00156CA8" w:rsidP="00DD380A">
            <w:pPr>
              <w:jc w:val="center"/>
            </w:pPr>
            <w:r w:rsidRPr="00B856DA">
              <w:rPr>
                <w:bCs/>
              </w:rPr>
              <w:t>9</w:t>
            </w:r>
          </w:p>
        </w:tc>
        <w:tc>
          <w:tcPr>
            <w:tcW w:w="1927" w:type="dxa"/>
            <w:vAlign w:val="center"/>
          </w:tcPr>
          <w:p w14:paraId="6142BADB" w14:textId="77777777" w:rsidR="00156CA8" w:rsidRPr="00B856DA" w:rsidRDefault="00156CA8" w:rsidP="00DD380A">
            <w:r w:rsidRPr="00B856DA">
              <w:rPr>
                <w:bCs/>
              </w:rPr>
              <w:t>Ведомство/ПГС</w:t>
            </w:r>
          </w:p>
        </w:tc>
        <w:tc>
          <w:tcPr>
            <w:tcW w:w="2307" w:type="dxa"/>
            <w:vAlign w:val="center"/>
          </w:tcPr>
          <w:p w14:paraId="58074557" w14:textId="77777777" w:rsidR="00156CA8" w:rsidRPr="00B856DA" w:rsidRDefault="00156CA8" w:rsidP="00DD380A">
            <w:pPr>
              <w:rPr>
                <w:bCs/>
              </w:rPr>
            </w:pPr>
            <w:r w:rsidRPr="00B856DA">
              <w:rPr>
                <w:bCs/>
              </w:rPr>
              <w:t xml:space="preserve">Принятие решения </w:t>
            </w:r>
          </w:p>
        </w:tc>
        <w:tc>
          <w:tcPr>
            <w:tcW w:w="3402" w:type="dxa"/>
            <w:vAlign w:val="center"/>
          </w:tcPr>
          <w:p w14:paraId="29FBF605" w14:textId="77777777" w:rsidR="00156CA8" w:rsidRPr="00B856DA" w:rsidRDefault="00156CA8" w:rsidP="00DD380A">
            <w:r w:rsidRPr="00B856DA">
              <w:t>Принятие решения о предоставлении услуги</w:t>
            </w:r>
          </w:p>
        </w:tc>
        <w:tc>
          <w:tcPr>
            <w:tcW w:w="2551" w:type="dxa"/>
            <w:vAlign w:val="center"/>
          </w:tcPr>
          <w:p w14:paraId="4219E85F" w14:textId="77777777" w:rsidR="00156CA8" w:rsidRPr="00B856DA" w:rsidRDefault="00156CA8" w:rsidP="00DD380A">
            <w:r w:rsidRPr="00B856DA">
              <w:rPr>
                <w:bCs/>
              </w:rPr>
              <w:t>До 1 часа</w:t>
            </w:r>
          </w:p>
        </w:tc>
      </w:tr>
      <w:tr w:rsidR="00156CA8" w:rsidRPr="00B856DA" w14:paraId="3BA1613E" w14:textId="77777777" w:rsidTr="00156CA8">
        <w:tc>
          <w:tcPr>
            <w:tcW w:w="586" w:type="dxa"/>
            <w:vAlign w:val="center"/>
          </w:tcPr>
          <w:p w14:paraId="164AA616" w14:textId="77777777" w:rsidR="00156CA8" w:rsidRPr="00B856DA" w:rsidRDefault="00156CA8" w:rsidP="00DD380A">
            <w:pPr>
              <w:jc w:val="center"/>
            </w:pPr>
            <w:r w:rsidRPr="00B856DA">
              <w:rPr>
                <w:bCs/>
              </w:rPr>
              <w:t>10</w:t>
            </w:r>
          </w:p>
        </w:tc>
        <w:tc>
          <w:tcPr>
            <w:tcW w:w="1927" w:type="dxa"/>
            <w:vAlign w:val="center"/>
          </w:tcPr>
          <w:p w14:paraId="48D26897" w14:textId="77777777" w:rsidR="00156CA8" w:rsidRPr="00B856DA" w:rsidRDefault="00156CA8" w:rsidP="00DD380A">
            <w:r w:rsidRPr="00B856DA">
              <w:rPr>
                <w:bCs/>
              </w:rPr>
              <w:t>Ведомство/ПГС</w:t>
            </w:r>
          </w:p>
        </w:tc>
        <w:tc>
          <w:tcPr>
            <w:tcW w:w="2307" w:type="dxa"/>
            <w:vAlign w:val="center"/>
          </w:tcPr>
          <w:p w14:paraId="4B035773" w14:textId="77777777" w:rsidR="00156CA8" w:rsidRPr="00B856DA" w:rsidRDefault="00156CA8" w:rsidP="00DD380A">
            <w:pPr>
              <w:rPr>
                <w:bCs/>
              </w:rPr>
            </w:pPr>
          </w:p>
        </w:tc>
        <w:tc>
          <w:tcPr>
            <w:tcW w:w="3402" w:type="dxa"/>
            <w:vAlign w:val="center"/>
          </w:tcPr>
          <w:p w14:paraId="5A3EB483" w14:textId="77777777" w:rsidR="00156CA8" w:rsidRPr="00B856DA" w:rsidRDefault="00156CA8" w:rsidP="00DD380A">
            <w:r w:rsidRPr="00B856DA">
              <w:rPr>
                <w:bCs/>
              </w:rPr>
              <w:t>Формирование решения</w:t>
            </w:r>
            <w:r w:rsidRPr="00B856DA">
              <w:t xml:space="preserve"> о предоставлении услуги</w:t>
            </w:r>
          </w:p>
        </w:tc>
        <w:tc>
          <w:tcPr>
            <w:tcW w:w="2551" w:type="dxa"/>
            <w:vAlign w:val="center"/>
          </w:tcPr>
          <w:p w14:paraId="329FE859" w14:textId="77777777" w:rsidR="00156CA8" w:rsidRPr="00B856DA" w:rsidRDefault="00156CA8" w:rsidP="00DD380A"/>
        </w:tc>
      </w:tr>
      <w:tr w:rsidR="00156CA8" w:rsidRPr="00B856DA" w14:paraId="1049D548" w14:textId="77777777" w:rsidTr="00156CA8">
        <w:tc>
          <w:tcPr>
            <w:tcW w:w="586" w:type="dxa"/>
            <w:vAlign w:val="center"/>
          </w:tcPr>
          <w:p w14:paraId="391C693B" w14:textId="77777777" w:rsidR="00156CA8" w:rsidRPr="00B856DA" w:rsidRDefault="00156CA8" w:rsidP="00DD380A">
            <w:pPr>
              <w:jc w:val="center"/>
            </w:pPr>
            <w:r w:rsidRPr="00B856DA">
              <w:rPr>
                <w:bCs/>
              </w:rPr>
              <w:t>11</w:t>
            </w:r>
          </w:p>
        </w:tc>
        <w:tc>
          <w:tcPr>
            <w:tcW w:w="1927" w:type="dxa"/>
            <w:vAlign w:val="center"/>
          </w:tcPr>
          <w:p w14:paraId="11FDD0E2" w14:textId="77777777" w:rsidR="00156CA8" w:rsidRPr="00B856DA" w:rsidRDefault="00156CA8" w:rsidP="00DD380A">
            <w:r w:rsidRPr="00B856DA">
              <w:rPr>
                <w:bCs/>
              </w:rPr>
              <w:t>Ведомство/ПГС</w:t>
            </w:r>
          </w:p>
        </w:tc>
        <w:tc>
          <w:tcPr>
            <w:tcW w:w="2307" w:type="dxa"/>
            <w:vAlign w:val="center"/>
          </w:tcPr>
          <w:p w14:paraId="5143166A" w14:textId="77777777" w:rsidR="00156CA8" w:rsidRPr="00B856DA" w:rsidRDefault="00156CA8" w:rsidP="00DD380A">
            <w:pPr>
              <w:rPr>
                <w:bCs/>
              </w:rPr>
            </w:pPr>
          </w:p>
        </w:tc>
        <w:tc>
          <w:tcPr>
            <w:tcW w:w="3402" w:type="dxa"/>
            <w:vAlign w:val="center"/>
          </w:tcPr>
          <w:p w14:paraId="15BFAFB6" w14:textId="77777777" w:rsidR="00156CA8" w:rsidRPr="00B856DA" w:rsidRDefault="00156CA8" w:rsidP="00DD380A">
            <w:r w:rsidRPr="00B856DA">
              <w:rPr>
                <w:bCs/>
              </w:rPr>
              <w:t>Принятие решения об отказе</w:t>
            </w:r>
            <w:r w:rsidRPr="00B856DA">
              <w:t xml:space="preserve"> в предоставлении услуги</w:t>
            </w:r>
          </w:p>
        </w:tc>
        <w:tc>
          <w:tcPr>
            <w:tcW w:w="2551" w:type="dxa"/>
            <w:vAlign w:val="center"/>
          </w:tcPr>
          <w:p w14:paraId="75C48C5D" w14:textId="77777777" w:rsidR="00156CA8" w:rsidRPr="00B856DA" w:rsidRDefault="00156CA8" w:rsidP="00DD380A"/>
        </w:tc>
      </w:tr>
      <w:tr w:rsidR="00156CA8" w:rsidRPr="00B856DA" w14:paraId="3C427A6B" w14:textId="77777777" w:rsidTr="00156CA8">
        <w:tc>
          <w:tcPr>
            <w:tcW w:w="586" w:type="dxa"/>
            <w:vAlign w:val="center"/>
          </w:tcPr>
          <w:p w14:paraId="7B87EA9E" w14:textId="77777777" w:rsidR="00156CA8" w:rsidRPr="00B856DA" w:rsidRDefault="00156CA8" w:rsidP="00DD380A">
            <w:pPr>
              <w:jc w:val="center"/>
            </w:pPr>
            <w:r w:rsidRPr="00B856DA">
              <w:rPr>
                <w:bCs/>
              </w:rPr>
              <w:t>12</w:t>
            </w:r>
          </w:p>
        </w:tc>
        <w:tc>
          <w:tcPr>
            <w:tcW w:w="1927" w:type="dxa"/>
            <w:vAlign w:val="center"/>
          </w:tcPr>
          <w:p w14:paraId="2840A9D5" w14:textId="77777777" w:rsidR="00156CA8" w:rsidRPr="00B856DA" w:rsidRDefault="00156CA8" w:rsidP="00DD380A">
            <w:r w:rsidRPr="00B856DA">
              <w:rPr>
                <w:bCs/>
              </w:rPr>
              <w:t>Ведомство/ПГС</w:t>
            </w:r>
          </w:p>
        </w:tc>
        <w:tc>
          <w:tcPr>
            <w:tcW w:w="2307" w:type="dxa"/>
            <w:vAlign w:val="center"/>
          </w:tcPr>
          <w:p w14:paraId="53C022B9" w14:textId="77777777" w:rsidR="00156CA8" w:rsidRPr="00B856DA" w:rsidRDefault="00156CA8" w:rsidP="00DD380A">
            <w:pPr>
              <w:rPr>
                <w:bCs/>
              </w:rPr>
            </w:pPr>
          </w:p>
        </w:tc>
        <w:tc>
          <w:tcPr>
            <w:tcW w:w="3402" w:type="dxa"/>
            <w:vAlign w:val="center"/>
          </w:tcPr>
          <w:p w14:paraId="0D0104F4" w14:textId="77777777" w:rsidR="00156CA8" w:rsidRPr="00B856DA" w:rsidRDefault="00156CA8" w:rsidP="00DD380A">
            <w:r w:rsidRPr="00B856DA">
              <w:rPr>
                <w:bCs/>
              </w:rPr>
              <w:t>Формирование</w:t>
            </w:r>
            <w:r w:rsidRPr="00B856DA">
              <w:t xml:space="preserve"> отказа в предоставлении услуги</w:t>
            </w:r>
          </w:p>
        </w:tc>
        <w:tc>
          <w:tcPr>
            <w:tcW w:w="2551" w:type="dxa"/>
            <w:vAlign w:val="center"/>
          </w:tcPr>
          <w:p w14:paraId="7B27ADC6" w14:textId="77777777" w:rsidR="00156CA8" w:rsidRPr="00B856DA" w:rsidRDefault="00156CA8" w:rsidP="00DD380A"/>
        </w:tc>
      </w:tr>
      <w:tr w:rsidR="00156CA8" w:rsidRPr="00B856DA" w14:paraId="67B8FF30" w14:textId="77777777" w:rsidTr="00156CA8">
        <w:tc>
          <w:tcPr>
            <w:tcW w:w="586" w:type="dxa"/>
            <w:vAlign w:val="center"/>
          </w:tcPr>
          <w:p w14:paraId="5D5F2D84" w14:textId="77777777" w:rsidR="00156CA8" w:rsidRPr="00B856DA" w:rsidRDefault="00156CA8" w:rsidP="00DD380A">
            <w:pPr>
              <w:jc w:val="center"/>
            </w:pPr>
            <w:r w:rsidRPr="00B856DA">
              <w:rPr>
                <w:bCs/>
              </w:rPr>
              <w:t>13</w:t>
            </w:r>
          </w:p>
        </w:tc>
        <w:tc>
          <w:tcPr>
            <w:tcW w:w="1927" w:type="dxa"/>
            <w:vAlign w:val="center"/>
          </w:tcPr>
          <w:p w14:paraId="27620835" w14:textId="77777777" w:rsidR="00156CA8" w:rsidRPr="00B856DA" w:rsidRDefault="00156CA8" w:rsidP="00DD380A">
            <w:pPr>
              <w:spacing w:before="110"/>
              <w:contextualSpacing/>
              <w:rPr>
                <w:bCs/>
                <w:color w:val="000000"/>
              </w:rPr>
            </w:pPr>
            <w:r w:rsidRPr="00B856DA">
              <w:rPr>
                <w:bCs/>
                <w:color w:val="000000"/>
              </w:rPr>
              <w:t>Модуль МФЦ /</w:t>
            </w:r>
          </w:p>
          <w:p w14:paraId="76E19844" w14:textId="77777777" w:rsidR="00156CA8" w:rsidRPr="00B856DA" w:rsidRDefault="00156CA8" w:rsidP="00DD380A">
            <w:r w:rsidRPr="00B856DA">
              <w:rPr>
                <w:bCs/>
                <w:color w:val="000000"/>
              </w:rPr>
              <w:lastRenderedPageBreak/>
              <w:t>Ведомство/ПГС</w:t>
            </w:r>
          </w:p>
        </w:tc>
        <w:tc>
          <w:tcPr>
            <w:tcW w:w="2307" w:type="dxa"/>
            <w:vAlign w:val="center"/>
          </w:tcPr>
          <w:p w14:paraId="479B5FB0" w14:textId="77777777" w:rsidR="00156CA8" w:rsidRPr="00B856DA" w:rsidRDefault="00156CA8" w:rsidP="00DD380A">
            <w:pPr>
              <w:rPr>
                <w:bCs/>
              </w:rPr>
            </w:pPr>
            <w:r w:rsidRPr="00B856DA">
              <w:rPr>
                <w:bCs/>
                <w:color w:val="000000"/>
              </w:rPr>
              <w:lastRenderedPageBreak/>
              <w:t xml:space="preserve">Выдача результата </w:t>
            </w:r>
            <w:r w:rsidRPr="00B856DA">
              <w:rPr>
                <w:bCs/>
                <w:color w:val="000000"/>
              </w:rPr>
              <w:lastRenderedPageBreak/>
              <w:t>на бумажном носителе (опционально)</w:t>
            </w:r>
          </w:p>
        </w:tc>
        <w:tc>
          <w:tcPr>
            <w:tcW w:w="3402" w:type="dxa"/>
            <w:vAlign w:val="center"/>
          </w:tcPr>
          <w:p w14:paraId="2EB2CDDD" w14:textId="77777777" w:rsidR="00156CA8" w:rsidRPr="00B856DA" w:rsidRDefault="00156CA8" w:rsidP="00DD380A">
            <w:r w:rsidRPr="00B856DA">
              <w:rPr>
                <w:bCs/>
                <w:color w:val="000000"/>
              </w:rPr>
              <w:lastRenderedPageBreak/>
              <w:t>Выдача</w:t>
            </w:r>
            <w:r w:rsidRPr="00B856DA">
              <w:rPr>
                <w:color w:val="000000"/>
              </w:rPr>
              <w:t xml:space="preserve"> результата </w:t>
            </w:r>
            <w:r w:rsidRPr="00B856DA">
              <w:rPr>
                <w:bCs/>
                <w:color w:val="000000"/>
              </w:rPr>
              <w:t xml:space="preserve">в виде </w:t>
            </w:r>
            <w:r w:rsidRPr="00B856DA">
              <w:rPr>
                <w:bCs/>
                <w:color w:val="000000"/>
              </w:rPr>
              <w:lastRenderedPageBreak/>
              <w:t xml:space="preserve">экземпляра электронного документа, распечатанного </w:t>
            </w:r>
            <w:r w:rsidRPr="00B856DA">
              <w:rPr>
                <w:color w:val="000000"/>
              </w:rPr>
              <w:t xml:space="preserve">на </w:t>
            </w:r>
            <w:r w:rsidRPr="00B856DA">
              <w:rPr>
                <w:bCs/>
                <w:color w:val="000000"/>
              </w:rPr>
              <w:t>бумажном</w:t>
            </w:r>
            <w:r w:rsidRPr="00B856DA">
              <w:rPr>
                <w:color w:val="000000"/>
              </w:rPr>
              <w:t xml:space="preserve"> носителе</w:t>
            </w:r>
            <w:r w:rsidRPr="00B856DA">
              <w:rPr>
                <w:bCs/>
                <w:color w:val="000000"/>
              </w:rPr>
              <w:t xml:space="preserve">, заверенного подписью и печатью </w:t>
            </w:r>
            <w:r w:rsidRPr="00B856DA">
              <w:rPr>
                <w:color w:val="000000"/>
              </w:rPr>
              <w:t>МФЦ</w:t>
            </w:r>
            <w:r w:rsidRPr="00B856DA">
              <w:rPr>
                <w:bCs/>
                <w:color w:val="000000"/>
              </w:rPr>
              <w:t xml:space="preserve"> / Ведомстве</w:t>
            </w:r>
          </w:p>
        </w:tc>
        <w:tc>
          <w:tcPr>
            <w:tcW w:w="2551" w:type="dxa"/>
            <w:vAlign w:val="center"/>
          </w:tcPr>
          <w:p w14:paraId="1C90527B" w14:textId="77777777" w:rsidR="00156CA8" w:rsidRPr="00B856DA" w:rsidRDefault="00156CA8" w:rsidP="00DD380A">
            <w:pPr>
              <w:rPr>
                <w:vertAlign w:val="superscript"/>
              </w:rPr>
            </w:pPr>
            <w:r w:rsidRPr="00B856DA">
              <w:rPr>
                <w:bCs/>
                <w:color w:val="000000"/>
              </w:rPr>
              <w:lastRenderedPageBreak/>
              <w:t xml:space="preserve">После окончания </w:t>
            </w:r>
            <w:r w:rsidRPr="00B856DA">
              <w:rPr>
                <w:bCs/>
                <w:color w:val="000000"/>
              </w:rPr>
              <w:lastRenderedPageBreak/>
              <w:t>процедуры принятия решения</w:t>
            </w:r>
          </w:p>
        </w:tc>
      </w:tr>
    </w:tbl>
    <w:p w14:paraId="3F22D1B8" w14:textId="77777777" w:rsidR="00156CA8" w:rsidRPr="00B856DA" w:rsidRDefault="00156CA8" w:rsidP="00156CA8">
      <w:pPr>
        <w:pStyle w:val="af1"/>
        <w:kinsoku w:val="0"/>
        <w:overflowPunct w:val="0"/>
        <w:spacing w:before="8"/>
      </w:pPr>
    </w:p>
    <w:p w14:paraId="35D44E4B" w14:textId="77777777" w:rsidR="00156CA8" w:rsidRPr="00B856DA" w:rsidRDefault="00156CA8" w:rsidP="00156CA8">
      <w:pPr>
        <w:pStyle w:val="a4"/>
        <w:rPr>
          <w:b/>
          <w:bCs/>
          <w:i/>
          <w:sz w:val="24"/>
          <w:szCs w:val="24"/>
        </w:rPr>
      </w:pPr>
    </w:p>
    <w:p w14:paraId="2CCC73E8" w14:textId="77777777" w:rsidR="00156CA8" w:rsidRPr="00B856DA" w:rsidRDefault="00156CA8" w:rsidP="00156CA8">
      <w:pPr>
        <w:pStyle w:val="a4"/>
        <w:rPr>
          <w:b/>
          <w:bCs/>
          <w:i/>
          <w:sz w:val="24"/>
          <w:szCs w:val="24"/>
        </w:rPr>
      </w:pPr>
    </w:p>
    <w:p w14:paraId="3A874AE5" w14:textId="77777777" w:rsidR="00156CA8" w:rsidRPr="00B856DA" w:rsidRDefault="00156CA8" w:rsidP="00156CA8">
      <w:pPr>
        <w:pStyle w:val="a4"/>
        <w:rPr>
          <w:b/>
          <w:bCs/>
          <w:i/>
          <w:sz w:val="24"/>
          <w:szCs w:val="24"/>
        </w:rPr>
      </w:pPr>
    </w:p>
    <w:p w14:paraId="73511532" w14:textId="77777777" w:rsidR="00156CA8" w:rsidRPr="00B856DA" w:rsidRDefault="00156CA8" w:rsidP="00156CA8">
      <w:pPr>
        <w:pStyle w:val="a4"/>
        <w:rPr>
          <w:b/>
          <w:bCs/>
          <w:i/>
          <w:sz w:val="24"/>
          <w:szCs w:val="24"/>
        </w:rPr>
      </w:pPr>
    </w:p>
    <w:p w14:paraId="08FEC2B7" w14:textId="77777777" w:rsidR="00156CA8" w:rsidRDefault="00156CA8">
      <w:pPr>
        <w:rPr>
          <w:sz w:val="32"/>
          <w:szCs w:val="32"/>
        </w:rPr>
      </w:pPr>
    </w:p>
    <w:p w14:paraId="00D73E10" w14:textId="77777777" w:rsidR="00156CA8" w:rsidRDefault="00156CA8">
      <w:pPr>
        <w:rPr>
          <w:sz w:val="32"/>
          <w:szCs w:val="32"/>
        </w:rPr>
      </w:pPr>
    </w:p>
    <w:p w14:paraId="02D2F741" w14:textId="77777777" w:rsidR="00156CA8" w:rsidRDefault="00156CA8">
      <w:pPr>
        <w:rPr>
          <w:sz w:val="32"/>
          <w:szCs w:val="32"/>
        </w:rPr>
      </w:pPr>
    </w:p>
    <w:p w14:paraId="0A692419" w14:textId="77777777" w:rsidR="00156CA8" w:rsidRDefault="00156CA8">
      <w:pPr>
        <w:rPr>
          <w:sz w:val="32"/>
          <w:szCs w:val="32"/>
        </w:rPr>
      </w:pPr>
    </w:p>
    <w:p w14:paraId="0B621405" w14:textId="77777777" w:rsidR="00156CA8" w:rsidRDefault="00156CA8">
      <w:pPr>
        <w:rPr>
          <w:sz w:val="32"/>
          <w:szCs w:val="32"/>
        </w:rPr>
      </w:pPr>
    </w:p>
    <w:p w14:paraId="31349C8B" w14:textId="77777777" w:rsidR="00156CA8" w:rsidRDefault="00156CA8">
      <w:pPr>
        <w:rPr>
          <w:sz w:val="32"/>
          <w:szCs w:val="32"/>
        </w:rPr>
      </w:pPr>
    </w:p>
    <w:p w14:paraId="50854ADE" w14:textId="77777777" w:rsidR="00156CA8" w:rsidRDefault="00156CA8">
      <w:pPr>
        <w:rPr>
          <w:sz w:val="32"/>
          <w:szCs w:val="32"/>
        </w:rPr>
      </w:pPr>
    </w:p>
    <w:p w14:paraId="28C316EA" w14:textId="77777777" w:rsidR="00156CA8" w:rsidRDefault="00156CA8">
      <w:pPr>
        <w:rPr>
          <w:sz w:val="32"/>
          <w:szCs w:val="32"/>
        </w:rPr>
      </w:pPr>
    </w:p>
    <w:p w14:paraId="05DC16A3" w14:textId="77777777" w:rsidR="00156CA8" w:rsidRDefault="00156CA8">
      <w:pPr>
        <w:rPr>
          <w:sz w:val="32"/>
          <w:szCs w:val="32"/>
        </w:rPr>
      </w:pPr>
    </w:p>
    <w:p w14:paraId="783057D6" w14:textId="77777777" w:rsidR="00156CA8" w:rsidRDefault="00156CA8">
      <w:pPr>
        <w:rPr>
          <w:sz w:val="32"/>
          <w:szCs w:val="32"/>
        </w:rPr>
      </w:pPr>
    </w:p>
    <w:p w14:paraId="1F3D7495" w14:textId="77777777" w:rsidR="00156CA8" w:rsidRDefault="00156CA8">
      <w:pPr>
        <w:rPr>
          <w:sz w:val="32"/>
          <w:szCs w:val="32"/>
        </w:rPr>
      </w:pPr>
    </w:p>
    <w:p w14:paraId="1CCE5F58" w14:textId="77777777" w:rsidR="00156CA8" w:rsidRDefault="00156CA8">
      <w:pPr>
        <w:rPr>
          <w:sz w:val="32"/>
          <w:szCs w:val="32"/>
        </w:rPr>
      </w:pPr>
    </w:p>
    <w:p w14:paraId="283A5FE1" w14:textId="77777777" w:rsidR="00156CA8" w:rsidRDefault="00156CA8">
      <w:pPr>
        <w:rPr>
          <w:sz w:val="32"/>
          <w:szCs w:val="32"/>
        </w:rPr>
      </w:pPr>
    </w:p>
    <w:p w14:paraId="6FEDAD14" w14:textId="77777777" w:rsidR="00156CA8" w:rsidRDefault="00156CA8">
      <w:pPr>
        <w:rPr>
          <w:sz w:val="32"/>
          <w:szCs w:val="32"/>
        </w:rPr>
      </w:pPr>
    </w:p>
    <w:p w14:paraId="3AB16147" w14:textId="77777777" w:rsidR="00156CA8" w:rsidRDefault="00156CA8">
      <w:pPr>
        <w:rPr>
          <w:sz w:val="32"/>
          <w:szCs w:val="32"/>
        </w:rPr>
      </w:pPr>
    </w:p>
    <w:p w14:paraId="5482F409" w14:textId="77777777" w:rsidR="00156CA8" w:rsidRDefault="00156CA8">
      <w:pPr>
        <w:rPr>
          <w:sz w:val="32"/>
          <w:szCs w:val="32"/>
        </w:rPr>
      </w:pPr>
    </w:p>
    <w:p w14:paraId="2275DFAE" w14:textId="77777777" w:rsidR="00156CA8" w:rsidRDefault="00156CA8">
      <w:pPr>
        <w:rPr>
          <w:sz w:val="32"/>
          <w:szCs w:val="32"/>
        </w:rPr>
      </w:pPr>
    </w:p>
    <w:p w14:paraId="2F62D004" w14:textId="77777777" w:rsidR="00156CA8" w:rsidRDefault="00156CA8">
      <w:pPr>
        <w:rPr>
          <w:sz w:val="32"/>
          <w:szCs w:val="32"/>
        </w:rPr>
      </w:pPr>
    </w:p>
    <w:p w14:paraId="4360A661" w14:textId="77777777" w:rsidR="00156CA8" w:rsidRDefault="00156CA8">
      <w:pPr>
        <w:rPr>
          <w:sz w:val="32"/>
          <w:szCs w:val="32"/>
        </w:rPr>
      </w:pPr>
    </w:p>
    <w:p w14:paraId="1FE0210B" w14:textId="77777777" w:rsidR="00156CA8" w:rsidRDefault="00156CA8">
      <w:pPr>
        <w:rPr>
          <w:sz w:val="32"/>
          <w:szCs w:val="32"/>
        </w:rPr>
      </w:pPr>
    </w:p>
    <w:p w14:paraId="32298BDE" w14:textId="77777777" w:rsidR="00156CA8" w:rsidRDefault="00156CA8">
      <w:pPr>
        <w:rPr>
          <w:sz w:val="32"/>
          <w:szCs w:val="32"/>
        </w:rPr>
      </w:pPr>
    </w:p>
    <w:p w14:paraId="1469AEEA" w14:textId="77777777" w:rsidR="00156CA8" w:rsidRDefault="00156CA8">
      <w:pPr>
        <w:rPr>
          <w:sz w:val="32"/>
          <w:szCs w:val="32"/>
        </w:rPr>
      </w:pPr>
    </w:p>
    <w:p w14:paraId="748D8FD9" w14:textId="77777777" w:rsidR="00156CA8" w:rsidRDefault="00156CA8">
      <w:pPr>
        <w:rPr>
          <w:sz w:val="32"/>
          <w:szCs w:val="32"/>
        </w:rPr>
      </w:pPr>
    </w:p>
    <w:p w14:paraId="734D002B" w14:textId="77777777" w:rsidR="00156CA8" w:rsidRDefault="00156CA8">
      <w:pPr>
        <w:rPr>
          <w:sz w:val="32"/>
          <w:szCs w:val="32"/>
        </w:rPr>
      </w:pPr>
    </w:p>
    <w:p w14:paraId="335DCA13" w14:textId="77777777" w:rsidR="00156CA8" w:rsidRDefault="00156CA8">
      <w:pPr>
        <w:rPr>
          <w:sz w:val="32"/>
          <w:szCs w:val="32"/>
        </w:rPr>
      </w:pPr>
    </w:p>
    <w:p w14:paraId="0B53E29D" w14:textId="77777777" w:rsidR="00156CA8" w:rsidRDefault="00156CA8">
      <w:pPr>
        <w:rPr>
          <w:sz w:val="32"/>
          <w:szCs w:val="32"/>
        </w:rPr>
      </w:pPr>
    </w:p>
    <w:p w14:paraId="4BA9D416" w14:textId="77777777" w:rsidR="00156CA8" w:rsidRDefault="00156CA8">
      <w:pPr>
        <w:rPr>
          <w:sz w:val="32"/>
          <w:szCs w:val="32"/>
        </w:rPr>
      </w:pPr>
    </w:p>
    <w:p w14:paraId="4A107150" w14:textId="77777777" w:rsidR="00156CA8" w:rsidRDefault="00156CA8">
      <w:pPr>
        <w:rPr>
          <w:sz w:val="32"/>
          <w:szCs w:val="32"/>
        </w:rPr>
      </w:pPr>
    </w:p>
    <w:p w14:paraId="3A607CD6" w14:textId="77777777" w:rsidR="00156CA8" w:rsidRDefault="00156CA8">
      <w:pPr>
        <w:rPr>
          <w:sz w:val="32"/>
          <w:szCs w:val="32"/>
        </w:rPr>
      </w:pPr>
    </w:p>
    <w:p w14:paraId="379603FA" w14:textId="77777777" w:rsidR="00156CA8" w:rsidRDefault="00156CA8">
      <w:pPr>
        <w:rPr>
          <w:sz w:val="32"/>
          <w:szCs w:val="32"/>
        </w:rPr>
      </w:pPr>
    </w:p>
    <w:p w14:paraId="177D425C" w14:textId="77777777" w:rsidR="00156CA8" w:rsidRDefault="00156CA8">
      <w:pPr>
        <w:rPr>
          <w:sz w:val="32"/>
          <w:szCs w:val="32"/>
        </w:rPr>
      </w:pPr>
    </w:p>
    <w:p w14:paraId="0EBE7F66" w14:textId="77777777" w:rsidR="00156CA8" w:rsidRDefault="00156CA8">
      <w:pPr>
        <w:rPr>
          <w:sz w:val="32"/>
          <w:szCs w:val="32"/>
        </w:rPr>
      </w:pPr>
    </w:p>
    <w:p w14:paraId="1378BC8C" w14:textId="77777777" w:rsidR="00156CA8" w:rsidRDefault="00156CA8">
      <w:pPr>
        <w:rPr>
          <w:sz w:val="32"/>
          <w:szCs w:val="32"/>
        </w:rPr>
      </w:pPr>
    </w:p>
    <w:p w14:paraId="28D26F1F" w14:textId="77777777" w:rsidR="00156CA8" w:rsidRDefault="00156CA8">
      <w:pPr>
        <w:rPr>
          <w:sz w:val="32"/>
          <w:szCs w:val="32"/>
        </w:rPr>
      </w:pPr>
    </w:p>
    <w:p w14:paraId="3EF9F497" w14:textId="77777777" w:rsidR="00156CA8" w:rsidRDefault="00156CA8">
      <w:pPr>
        <w:rPr>
          <w:sz w:val="32"/>
          <w:szCs w:val="32"/>
        </w:rPr>
      </w:pPr>
    </w:p>
    <w:p w14:paraId="410FF568" w14:textId="77777777" w:rsidR="00156CA8" w:rsidRDefault="00156CA8">
      <w:pPr>
        <w:rPr>
          <w:sz w:val="32"/>
          <w:szCs w:val="32"/>
        </w:rPr>
      </w:pPr>
    </w:p>
    <w:p w14:paraId="56528A4F" w14:textId="77777777" w:rsidR="00156CA8" w:rsidRDefault="00156CA8">
      <w:pPr>
        <w:rPr>
          <w:sz w:val="32"/>
          <w:szCs w:val="32"/>
        </w:rPr>
      </w:pPr>
    </w:p>
    <w:p w14:paraId="4E399825" w14:textId="77777777" w:rsidR="00156CA8" w:rsidRDefault="00156CA8">
      <w:pPr>
        <w:rPr>
          <w:sz w:val="32"/>
          <w:szCs w:val="32"/>
        </w:rPr>
      </w:pPr>
    </w:p>
    <w:p w14:paraId="02B37629" w14:textId="77777777" w:rsidR="00156CA8" w:rsidRDefault="00156CA8">
      <w:pPr>
        <w:rPr>
          <w:sz w:val="32"/>
          <w:szCs w:val="32"/>
        </w:rPr>
      </w:pPr>
    </w:p>
    <w:p w14:paraId="663C92D6" w14:textId="77777777" w:rsidR="00156CA8" w:rsidRDefault="00156CA8">
      <w:pPr>
        <w:rPr>
          <w:sz w:val="32"/>
          <w:szCs w:val="32"/>
        </w:rPr>
      </w:pPr>
    </w:p>
    <w:p w14:paraId="42BEE03B" w14:textId="77777777" w:rsidR="002E2F6A" w:rsidRDefault="002E2F6A">
      <w:pPr>
        <w:rPr>
          <w:sz w:val="32"/>
          <w:szCs w:val="32"/>
        </w:rPr>
      </w:pPr>
    </w:p>
    <w:p w14:paraId="1BB090CC" w14:textId="77777777" w:rsidR="002E2F6A" w:rsidRDefault="002E2F6A">
      <w:pPr>
        <w:rPr>
          <w:sz w:val="32"/>
          <w:szCs w:val="32"/>
        </w:rPr>
      </w:pPr>
    </w:p>
    <w:p w14:paraId="60DBE8D2" w14:textId="77777777" w:rsidR="002E2F6A" w:rsidRDefault="002E2F6A" w:rsidP="00F70F9B">
      <w:pPr>
        <w:jc w:val="center"/>
        <w:rPr>
          <w:b/>
          <w:sz w:val="32"/>
          <w:szCs w:val="32"/>
          <w:u w:val="single"/>
          <w:lang w:eastAsia="en-US"/>
        </w:rPr>
      </w:pPr>
    </w:p>
    <w:p w14:paraId="0FB599BB" w14:textId="77777777" w:rsidR="002E2F6A" w:rsidRDefault="002E2F6A" w:rsidP="00F70F9B">
      <w:pPr>
        <w:jc w:val="center"/>
        <w:rPr>
          <w:b/>
          <w:sz w:val="32"/>
          <w:szCs w:val="32"/>
          <w:u w:val="single"/>
          <w:lang w:eastAsia="en-US"/>
        </w:rPr>
      </w:pPr>
    </w:p>
    <w:p w14:paraId="11B171C9" w14:textId="77777777" w:rsidR="002E2F6A" w:rsidRDefault="002E2F6A" w:rsidP="00F70F9B">
      <w:pPr>
        <w:jc w:val="center"/>
        <w:rPr>
          <w:b/>
          <w:sz w:val="32"/>
          <w:szCs w:val="32"/>
          <w:u w:val="single"/>
          <w:lang w:eastAsia="en-US"/>
        </w:rPr>
      </w:pPr>
    </w:p>
    <w:p w14:paraId="44C2DB69" w14:textId="44D74651" w:rsidR="00F70F9B" w:rsidRPr="004E1AF8" w:rsidRDefault="00F70F9B" w:rsidP="00F70F9B">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3</w:t>
      </w:r>
      <w:r w:rsidRPr="004E1AF8">
        <w:rPr>
          <w:b/>
          <w:sz w:val="32"/>
          <w:szCs w:val="32"/>
          <w:u w:val="single"/>
          <w:lang w:eastAsia="en-US"/>
        </w:rPr>
        <w:t>.</w:t>
      </w:r>
    </w:p>
    <w:p w14:paraId="026814E1" w14:textId="77777777" w:rsidR="00B84036" w:rsidRPr="00AD2C40" w:rsidRDefault="00B84036" w:rsidP="00F70F9B">
      <w:pPr>
        <w:jc w:val="center"/>
        <w:rPr>
          <w:sz w:val="32"/>
          <w:szCs w:val="32"/>
        </w:rPr>
      </w:pPr>
    </w:p>
    <w:p w14:paraId="6DF5A505" w14:textId="77777777" w:rsidR="00AD2C40" w:rsidRDefault="00BD1CF2" w:rsidP="00AD2C40">
      <w:pPr>
        <w:jc w:val="center"/>
        <w:rPr>
          <w:b/>
          <w:sz w:val="32"/>
          <w:szCs w:val="32"/>
        </w:rPr>
      </w:pPr>
      <w:r w:rsidRPr="00AD2C40">
        <w:rPr>
          <w:b/>
          <w:sz w:val="32"/>
          <w:szCs w:val="32"/>
        </w:rPr>
        <w:t>Сещинская сельская администрация</w:t>
      </w:r>
      <w:r w:rsidR="00B84036" w:rsidRPr="00AD2C40">
        <w:rPr>
          <w:b/>
          <w:sz w:val="32"/>
          <w:szCs w:val="32"/>
        </w:rPr>
        <w:t xml:space="preserve"> </w:t>
      </w:r>
    </w:p>
    <w:p w14:paraId="03C8B43F" w14:textId="77777777" w:rsidR="00B84036" w:rsidRPr="00AD2C40" w:rsidRDefault="00AD2C40" w:rsidP="00AD2C40">
      <w:pPr>
        <w:jc w:val="center"/>
        <w:rPr>
          <w:b/>
          <w:sz w:val="32"/>
          <w:szCs w:val="32"/>
        </w:rPr>
      </w:pPr>
      <w:r>
        <w:rPr>
          <w:b/>
          <w:sz w:val="32"/>
          <w:szCs w:val="32"/>
        </w:rPr>
        <w:t>ИНФОРМИРУЕТ</w:t>
      </w:r>
    </w:p>
    <w:p w14:paraId="45B79001" w14:textId="77777777" w:rsidR="00B84036" w:rsidRDefault="00B84036" w:rsidP="00B84036">
      <w:pPr>
        <w:rPr>
          <w:b/>
          <w:sz w:val="28"/>
          <w:szCs w:val="28"/>
        </w:rPr>
      </w:pPr>
    </w:p>
    <w:p w14:paraId="2E1C5C44" w14:textId="77777777" w:rsidR="00B84036" w:rsidRDefault="00B84036" w:rsidP="00B84036">
      <w:pPr>
        <w:rPr>
          <w:b/>
          <w:sz w:val="28"/>
          <w:szCs w:val="28"/>
        </w:rPr>
      </w:pPr>
    </w:p>
    <w:p w14:paraId="110C77BF" w14:textId="77777777" w:rsidR="00B84036" w:rsidRDefault="00B84036"/>
    <w:sectPr w:rsidR="00B84036" w:rsidSect="003A3BD4">
      <w:footerReference w:type="default" r:id="rId15"/>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B861A" w14:textId="77777777" w:rsidR="003A3BD4" w:rsidRDefault="003A3BD4" w:rsidP="00A35EED">
      <w:r>
        <w:separator/>
      </w:r>
    </w:p>
  </w:endnote>
  <w:endnote w:type="continuationSeparator" w:id="0">
    <w:p w14:paraId="02E7B86C" w14:textId="77777777" w:rsidR="003A3BD4" w:rsidRDefault="003A3BD4" w:rsidP="00A3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45673"/>
      <w:docPartObj>
        <w:docPartGallery w:val="Page Numbers (Bottom of Page)"/>
        <w:docPartUnique/>
      </w:docPartObj>
    </w:sdtPr>
    <w:sdtContent>
      <w:p w14:paraId="188C9D29" w14:textId="77777777" w:rsidR="00A35EED" w:rsidRDefault="00861F34">
        <w:pPr>
          <w:pStyle w:val="a7"/>
          <w:jc w:val="right"/>
        </w:pPr>
        <w:r>
          <w:fldChar w:fldCharType="begin"/>
        </w:r>
        <w:r>
          <w:instrText xml:space="preserve"> PAGE   \* MERGEFORMAT </w:instrText>
        </w:r>
        <w:r>
          <w:fldChar w:fldCharType="separate"/>
        </w:r>
        <w:r w:rsidR="00884A74">
          <w:rPr>
            <w:noProof/>
          </w:rPr>
          <w:t>1</w:t>
        </w:r>
        <w:r>
          <w:rPr>
            <w:noProof/>
          </w:rPr>
          <w:fldChar w:fldCharType="end"/>
        </w:r>
      </w:p>
    </w:sdtContent>
  </w:sdt>
  <w:p w14:paraId="6575E33E" w14:textId="77777777" w:rsidR="00A35EED" w:rsidRDefault="00A35E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96DB6" w14:textId="77777777" w:rsidR="003A3BD4" w:rsidRDefault="003A3BD4" w:rsidP="00A35EED">
      <w:r>
        <w:separator/>
      </w:r>
    </w:p>
  </w:footnote>
  <w:footnote w:type="continuationSeparator" w:id="0">
    <w:p w14:paraId="04F508A0" w14:textId="77777777" w:rsidR="003A3BD4" w:rsidRDefault="003A3BD4" w:rsidP="00A35EED">
      <w:r>
        <w:continuationSeparator/>
      </w:r>
    </w:p>
  </w:footnote>
  <w:footnote w:id="1">
    <w:p w14:paraId="08A70F7C" w14:textId="77777777" w:rsidR="00156CA8" w:rsidRDefault="00156CA8" w:rsidP="00156CA8">
      <w:pPr>
        <w:pStyle w:val="aff4"/>
      </w:pPr>
      <w:r>
        <w:rPr>
          <w:rStyle w:val="aff6"/>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1414"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15:restartNumberingAfterBreak="0">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15:restartNumberingAfterBreak="0">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15:restartNumberingAfterBreak="0">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15:restartNumberingAfterBreak="0">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15:restartNumberingAfterBreak="0">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15:restartNumberingAfterBreak="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15:restartNumberingAfterBreak="0">
    <w:nsid w:val="02440A9A"/>
    <w:multiLevelType w:val="multilevel"/>
    <w:tmpl w:val="EC0E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028B2B50"/>
    <w:multiLevelType w:val="multilevel"/>
    <w:tmpl w:val="B76EA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15:restartNumberingAfterBreak="0">
    <w:nsid w:val="0767226C"/>
    <w:multiLevelType w:val="multilevel"/>
    <w:tmpl w:val="8208C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07E32E72"/>
    <w:multiLevelType w:val="multilevel"/>
    <w:tmpl w:val="FDBCA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7" w15:restartNumberingAfterBreak="0">
    <w:nsid w:val="09971007"/>
    <w:multiLevelType w:val="multilevel"/>
    <w:tmpl w:val="380C9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9C03928"/>
    <w:multiLevelType w:val="multilevel"/>
    <w:tmpl w:val="F3A81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20"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1" w15:restartNumberingAfterBreak="0">
    <w:nsid w:val="0CF42ABB"/>
    <w:multiLevelType w:val="multilevel"/>
    <w:tmpl w:val="EA487E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E003FC6"/>
    <w:multiLevelType w:val="multilevel"/>
    <w:tmpl w:val="A9B65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0FFB43CF"/>
    <w:multiLevelType w:val="multilevel"/>
    <w:tmpl w:val="43AC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2D6477F"/>
    <w:multiLevelType w:val="multilevel"/>
    <w:tmpl w:val="27B49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13EF7B65"/>
    <w:multiLevelType w:val="multilevel"/>
    <w:tmpl w:val="5E683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6240663"/>
    <w:multiLevelType w:val="multilevel"/>
    <w:tmpl w:val="4476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8900552"/>
    <w:multiLevelType w:val="multilevel"/>
    <w:tmpl w:val="771E2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19075554"/>
    <w:multiLevelType w:val="multilevel"/>
    <w:tmpl w:val="78A6F9B6"/>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31" w15:restartNumberingAfterBreak="0">
    <w:nsid w:val="1C440C98"/>
    <w:multiLevelType w:val="hybridMultilevel"/>
    <w:tmpl w:val="BB3ECFB8"/>
    <w:lvl w:ilvl="0" w:tplc="FFFFFFFF">
      <w:start w:val="1"/>
      <w:numFmt w:val="decimal"/>
      <w:lvlText w:val="%1."/>
      <w:lvlJc w:val="left"/>
      <w:pPr>
        <w:ind w:left="1069" w:hanging="360"/>
      </w:pPr>
      <w:rPr>
        <w:rFonts w:hint="default"/>
        <w:color w:val="00000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1CD66195"/>
    <w:multiLevelType w:val="hybridMultilevel"/>
    <w:tmpl w:val="D906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532CED"/>
    <w:multiLevelType w:val="multilevel"/>
    <w:tmpl w:val="53265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1F0E25F4"/>
    <w:multiLevelType w:val="multilevel"/>
    <w:tmpl w:val="5BEE0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0A93C24"/>
    <w:multiLevelType w:val="multilevel"/>
    <w:tmpl w:val="D6285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17B19FA"/>
    <w:multiLevelType w:val="hybridMultilevel"/>
    <w:tmpl w:val="837CB070"/>
    <w:lvl w:ilvl="0" w:tplc="AF1AEC0E">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5FA31C4"/>
    <w:multiLevelType w:val="hybridMultilevel"/>
    <w:tmpl w:val="CA9A2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39" w15:restartNumberingAfterBreak="0">
    <w:nsid w:val="29D639BC"/>
    <w:multiLevelType w:val="multilevel"/>
    <w:tmpl w:val="4D6C9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D722BFA"/>
    <w:multiLevelType w:val="multilevel"/>
    <w:tmpl w:val="84785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2" w15:restartNumberingAfterBreak="0">
    <w:nsid w:val="312517B8"/>
    <w:multiLevelType w:val="multilevel"/>
    <w:tmpl w:val="62167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4" w15:restartNumberingAfterBreak="0">
    <w:nsid w:val="344C01BA"/>
    <w:multiLevelType w:val="hybridMultilevel"/>
    <w:tmpl w:val="FFFFFFFF"/>
    <w:lvl w:ilvl="0" w:tplc="CC72CEA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15:restartNumberingAfterBreak="0">
    <w:nsid w:val="34ED1542"/>
    <w:multiLevelType w:val="hybridMultilevel"/>
    <w:tmpl w:val="EF402A64"/>
    <w:lvl w:ilvl="0" w:tplc="FFFFFFFF">
      <w:start w:val="1"/>
      <w:numFmt w:val="decimal"/>
      <w:lvlText w:val="%1."/>
      <w:lvlJc w:val="left"/>
      <w:pPr>
        <w:ind w:left="1284" w:hanging="360"/>
      </w:pPr>
      <w:rPr>
        <w:rFonts w:cs="Times New Roman" w:hint="default"/>
      </w:rPr>
    </w:lvl>
    <w:lvl w:ilvl="1" w:tplc="FFFFFFFF" w:tentative="1">
      <w:start w:val="1"/>
      <w:numFmt w:val="lowerLetter"/>
      <w:lvlText w:val="%2."/>
      <w:lvlJc w:val="left"/>
      <w:pPr>
        <w:ind w:left="2004" w:hanging="360"/>
      </w:pPr>
      <w:rPr>
        <w:rFonts w:cs="Times New Roman"/>
      </w:rPr>
    </w:lvl>
    <w:lvl w:ilvl="2" w:tplc="FFFFFFFF" w:tentative="1">
      <w:start w:val="1"/>
      <w:numFmt w:val="lowerRoman"/>
      <w:lvlText w:val="%3."/>
      <w:lvlJc w:val="right"/>
      <w:pPr>
        <w:ind w:left="2724" w:hanging="180"/>
      </w:pPr>
      <w:rPr>
        <w:rFonts w:cs="Times New Roman"/>
      </w:rPr>
    </w:lvl>
    <w:lvl w:ilvl="3" w:tplc="FFFFFFFF" w:tentative="1">
      <w:start w:val="1"/>
      <w:numFmt w:val="decimal"/>
      <w:lvlText w:val="%4."/>
      <w:lvlJc w:val="left"/>
      <w:pPr>
        <w:ind w:left="3444" w:hanging="360"/>
      </w:pPr>
      <w:rPr>
        <w:rFonts w:cs="Times New Roman"/>
      </w:rPr>
    </w:lvl>
    <w:lvl w:ilvl="4" w:tplc="FFFFFFFF" w:tentative="1">
      <w:start w:val="1"/>
      <w:numFmt w:val="lowerLetter"/>
      <w:lvlText w:val="%5."/>
      <w:lvlJc w:val="left"/>
      <w:pPr>
        <w:ind w:left="4164" w:hanging="360"/>
      </w:pPr>
      <w:rPr>
        <w:rFonts w:cs="Times New Roman"/>
      </w:rPr>
    </w:lvl>
    <w:lvl w:ilvl="5" w:tplc="FFFFFFFF" w:tentative="1">
      <w:start w:val="1"/>
      <w:numFmt w:val="lowerRoman"/>
      <w:lvlText w:val="%6."/>
      <w:lvlJc w:val="right"/>
      <w:pPr>
        <w:ind w:left="4884" w:hanging="180"/>
      </w:pPr>
      <w:rPr>
        <w:rFonts w:cs="Times New Roman"/>
      </w:rPr>
    </w:lvl>
    <w:lvl w:ilvl="6" w:tplc="FFFFFFFF" w:tentative="1">
      <w:start w:val="1"/>
      <w:numFmt w:val="decimal"/>
      <w:lvlText w:val="%7."/>
      <w:lvlJc w:val="left"/>
      <w:pPr>
        <w:ind w:left="5604" w:hanging="360"/>
      </w:pPr>
      <w:rPr>
        <w:rFonts w:cs="Times New Roman"/>
      </w:rPr>
    </w:lvl>
    <w:lvl w:ilvl="7" w:tplc="FFFFFFFF" w:tentative="1">
      <w:start w:val="1"/>
      <w:numFmt w:val="lowerLetter"/>
      <w:lvlText w:val="%8."/>
      <w:lvlJc w:val="left"/>
      <w:pPr>
        <w:ind w:left="6324" w:hanging="360"/>
      </w:pPr>
      <w:rPr>
        <w:rFonts w:cs="Times New Roman"/>
      </w:rPr>
    </w:lvl>
    <w:lvl w:ilvl="8" w:tplc="FFFFFFFF" w:tentative="1">
      <w:start w:val="1"/>
      <w:numFmt w:val="lowerRoman"/>
      <w:lvlText w:val="%9."/>
      <w:lvlJc w:val="right"/>
      <w:pPr>
        <w:ind w:left="7044" w:hanging="180"/>
      </w:pPr>
      <w:rPr>
        <w:rFonts w:cs="Times New Roman"/>
      </w:rPr>
    </w:lvl>
  </w:abstractNum>
  <w:abstractNum w:abstractNumId="46" w15:restartNumberingAfterBreak="0">
    <w:nsid w:val="35512B6C"/>
    <w:multiLevelType w:val="multilevel"/>
    <w:tmpl w:val="1D90A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B975820"/>
    <w:multiLevelType w:val="multilevel"/>
    <w:tmpl w:val="38A22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15:restartNumberingAfterBreak="0">
    <w:nsid w:val="41A236D9"/>
    <w:multiLevelType w:val="multilevel"/>
    <w:tmpl w:val="C5C84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42BD0FC3"/>
    <w:multiLevelType w:val="multilevel"/>
    <w:tmpl w:val="BBBA5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69F1358"/>
    <w:multiLevelType w:val="multilevel"/>
    <w:tmpl w:val="9580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6D934B1"/>
    <w:multiLevelType w:val="multilevel"/>
    <w:tmpl w:val="58A65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54" w15:restartNumberingAfterBreak="0">
    <w:nsid w:val="477F0BCF"/>
    <w:multiLevelType w:val="multilevel"/>
    <w:tmpl w:val="8F9CE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8547D3E"/>
    <w:multiLevelType w:val="multilevel"/>
    <w:tmpl w:val="0BF64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485533FD"/>
    <w:multiLevelType w:val="multilevel"/>
    <w:tmpl w:val="7A84B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AE3268A"/>
    <w:multiLevelType w:val="multilevel"/>
    <w:tmpl w:val="68784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B176E29"/>
    <w:multiLevelType w:val="multilevel"/>
    <w:tmpl w:val="D24AD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DEB0044"/>
    <w:multiLevelType w:val="multilevel"/>
    <w:tmpl w:val="A3740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0FB0249"/>
    <w:multiLevelType w:val="multilevel"/>
    <w:tmpl w:val="D5C6B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51306C3F"/>
    <w:multiLevelType w:val="hybridMultilevel"/>
    <w:tmpl w:val="FB5CB2AC"/>
    <w:lvl w:ilvl="0" w:tplc="FFFFFFFF">
      <w:start w:val="1"/>
      <w:numFmt w:val="decimal"/>
      <w:lvlText w:val="%1)"/>
      <w:lvlJc w:val="left"/>
      <w:pPr>
        <w:ind w:left="928" w:hanging="360"/>
      </w:pPr>
      <w:rPr>
        <w:rFonts w:cs="Times New Roman" w:hint="default"/>
      </w:rPr>
    </w:lvl>
    <w:lvl w:ilvl="1" w:tplc="FFFFFFFF" w:tentative="1">
      <w:start w:val="1"/>
      <w:numFmt w:val="lowerLetter"/>
      <w:lvlText w:val="%2."/>
      <w:lvlJc w:val="left"/>
      <w:pPr>
        <w:ind w:left="1648" w:hanging="360"/>
      </w:pPr>
      <w:rPr>
        <w:rFonts w:cs="Times New Roman"/>
      </w:rPr>
    </w:lvl>
    <w:lvl w:ilvl="2" w:tplc="FFFFFFFF" w:tentative="1">
      <w:start w:val="1"/>
      <w:numFmt w:val="lowerRoman"/>
      <w:lvlText w:val="%3."/>
      <w:lvlJc w:val="right"/>
      <w:pPr>
        <w:ind w:left="2368" w:hanging="180"/>
      </w:pPr>
      <w:rPr>
        <w:rFonts w:cs="Times New Roman"/>
      </w:rPr>
    </w:lvl>
    <w:lvl w:ilvl="3" w:tplc="FFFFFFFF" w:tentative="1">
      <w:start w:val="1"/>
      <w:numFmt w:val="decimal"/>
      <w:lvlText w:val="%4."/>
      <w:lvlJc w:val="left"/>
      <w:pPr>
        <w:ind w:left="3088" w:hanging="360"/>
      </w:pPr>
      <w:rPr>
        <w:rFonts w:cs="Times New Roman"/>
      </w:rPr>
    </w:lvl>
    <w:lvl w:ilvl="4" w:tplc="FFFFFFFF" w:tentative="1">
      <w:start w:val="1"/>
      <w:numFmt w:val="lowerLetter"/>
      <w:lvlText w:val="%5."/>
      <w:lvlJc w:val="left"/>
      <w:pPr>
        <w:ind w:left="3808" w:hanging="360"/>
      </w:pPr>
      <w:rPr>
        <w:rFonts w:cs="Times New Roman"/>
      </w:rPr>
    </w:lvl>
    <w:lvl w:ilvl="5" w:tplc="FFFFFFFF" w:tentative="1">
      <w:start w:val="1"/>
      <w:numFmt w:val="lowerRoman"/>
      <w:lvlText w:val="%6."/>
      <w:lvlJc w:val="right"/>
      <w:pPr>
        <w:ind w:left="4528" w:hanging="180"/>
      </w:pPr>
      <w:rPr>
        <w:rFonts w:cs="Times New Roman"/>
      </w:rPr>
    </w:lvl>
    <w:lvl w:ilvl="6" w:tplc="FFFFFFFF" w:tentative="1">
      <w:start w:val="1"/>
      <w:numFmt w:val="decimal"/>
      <w:lvlText w:val="%7."/>
      <w:lvlJc w:val="left"/>
      <w:pPr>
        <w:ind w:left="5248" w:hanging="360"/>
      </w:pPr>
      <w:rPr>
        <w:rFonts w:cs="Times New Roman"/>
      </w:rPr>
    </w:lvl>
    <w:lvl w:ilvl="7" w:tplc="FFFFFFFF" w:tentative="1">
      <w:start w:val="1"/>
      <w:numFmt w:val="lowerLetter"/>
      <w:lvlText w:val="%8."/>
      <w:lvlJc w:val="left"/>
      <w:pPr>
        <w:ind w:left="5968" w:hanging="360"/>
      </w:pPr>
      <w:rPr>
        <w:rFonts w:cs="Times New Roman"/>
      </w:rPr>
    </w:lvl>
    <w:lvl w:ilvl="8" w:tplc="FFFFFFFF" w:tentative="1">
      <w:start w:val="1"/>
      <w:numFmt w:val="lowerRoman"/>
      <w:lvlText w:val="%9."/>
      <w:lvlJc w:val="right"/>
      <w:pPr>
        <w:ind w:left="6688" w:hanging="180"/>
      </w:pPr>
      <w:rPr>
        <w:rFonts w:cs="Times New Roman"/>
      </w:rPr>
    </w:lvl>
  </w:abstractNum>
  <w:abstractNum w:abstractNumId="62" w15:restartNumberingAfterBreak="0">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63" w15:restartNumberingAfterBreak="0">
    <w:nsid w:val="515C7188"/>
    <w:multiLevelType w:val="multilevel"/>
    <w:tmpl w:val="925C7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56983BBD"/>
    <w:multiLevelType w:val="multilevel"/>
    <w:tmpl w:val="EE303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584937CD"/>
    <w:multiLevelType w:val="multilevel"/>
    <w:tmpl w:val="BE2C2C60"/>
    <w:lvl w:ilvl="0">
      <w:start w:val="1"/>
      <w:numFmt w:val="decimal"/>
      <w:lvlText w:val="%1."/>
      <w:lvlJc w:val="left"/>
      <w:pPr>
        <w:ind w:left="1410" w:hanging="360"/>
      </w:pPr>
    </w:lvl>
    <w:lvl w:ilvl="1">
      <w:start w:val="1"/>
      <w:numFmt w:val="decimal"/>
      <w:isLgl/>
      <w:lvlText w:val="%1.%2."/>
      <w:lvlJc w:val="left"/>
      <w:pPr>
        <w:ind w:left="1770" w:hanging="720"/>
      </w:pPr>
    </w:lvl>
    <w:lvl w:ilvl="2">
      <w:start w:val="1"/>
      <w:numFmt w:val="decimal"/>
      <w:isLgl/>
      <w:lvlText w:val="%1.%2.%3."/>
      <w:lvlJc w:val="left"/>
      <w:pPr>
        <w:ind w:left="1770" w:hanging="720"/>
      </w:pPr>
    </w:lvl>
    <w:lvl w:ilvl="3">
      <w:start w:val="1"/>
      <w:numFmt w:val="decimal"/>
      <w:isLgl/>
      <w:lvlText w:val="%1.%2.%3.%4."/>
      <w:lvlJc w:val="left"/>
      <w:pPr>
        <w:ind w:left="2130" w:hanging="1080"/>
      </w:pPr>
    </w:lvl>
    <w:lvl w:ilvl="4">
      <w:start w:val="1"/>
      <w:numFmt w:val="decimal"/>
      <w:isLgl/>
      <w:lvlText w:val="%1.%2.%3.%4.%5."/>
      <w:lvlJc w:val="left"/>
      <w:pPr>
        <w:ind w:left="2130" w:hanging="1080"/>
      </w:pPr>
    </w:lvl>
    <w:lvl w:ilvl="5">
      <w:start w:val="1"/>
      <w:numFmt w:val="decimal"/>
      <w:isLgl/>
      <w:lvlText w:val="%1.%2.%3.%4.%5.%6."/>
      <w:lvlJc w:val="left"/>
      <w:pPr>
        <w:ind w:left="2490" w:hanging="1440"/>
      </w:pPr>
    </w:lvl>
    <w:lvl w:ilvl="6">
      <w:start w:val="1"/>
      <w:numFmt w:val="decimal"/>
      <w:isLgl/>
      <w:lvlText w:val="%1.%2.%3.%4.%5.%6.%7."/>
      <w:lvlJc w:val="left"/>
      <w:pPr>
        <w:ind w:left="2490" w:hanging="1440"/>
      </w:pPr>
    </w:lvl>
    <w:lvl w:ilvl="7">
      <w:start w:val="1"/>
      <w:numFmt w:val="decimal"/>
      <w:isLgl/>
      <w:lvlText w:val="%1.%2.%3.%4.%5.%6.%7.%8."/>
      <w:lvlJc w:val="left"/>
      <w:pPr>
        <w:ind w:left="2850" w:hanging="1800"/>
      </w:pPr>
    </w:lvl>
    <w:lvl w:ilvl="8">
      <w:start w:val="1"/>
      <w:numFmt w:val="decimal"/>
      <w:isLgl/>
      <w:lvlText w:val="%1.%2.%3.%4.%5.%6.%7.%8.%9."/>
      <w:lvlJc w:val="left"/>
      <w:pPr>
        <w:ind w:left="2850" w:hanging="1800"/>
      </w:pPr>
    </w:lvl>
  </w:abstractNum>
  <w:abstractNum w:abstractNumId="66" w15:restartNumberingAfterBreak="0">
    <w:nsid w:val="5B8B3E08"/>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5C4F0E83"/>
    <w:multiLevelType w:val="multilevel"/>
    <w:tmpl w:val="DE0E5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DE02D0E"/>
    <w:multiLevelType w:val="multilevel"/>
    <w:tmpl w:val="68E47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0210D09"/>
    <w:multiLevelType w:val="multilevel"/>
    <w:tmpl w:val="A9769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71" w15:restartNumberingAfterBreak="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2" w15:restartNumberingAfterBreak="0">
    <w:nsid w:val="62E82C61"/>
    <w:multiLevelType w:val="multilevel"/>
    <w:tmpl w:val="84542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66C8484B"/>
    <w:multiLevelType w:val="multilevel"/>
    <w:tmpl w:val="74904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6BB24CEC"/>
    <w:multiLevelType w:val="multilevel"/>
    <w:tmpl w:val="900CB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76" w15:restartNumberingAfterBreak="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7" w15:restartNumberingAfterBreak="0">
    <w:nsid w:val="6E8E157D"/>
    <w:multiLevelType w:val="multilevel"/>
    <w:tmpl w:val="2898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E981806"/>
    <w:multiLevelType w:val="multilevel"/>
    <w:tmpl w:val="C7209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FF675FE"/>
    <w:multiLevelType w:val="multilevel"/>
    <w:tmpl w:val="C0E6A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6E213B3"/>
    <w:multiLevelType w:val="hybridMultilevel"/>
    <w:tmpl w:val="FFF616C8"/>
    <w:lvl w:ilvl="0" w:tplc="FFFFFFFF">
      <w:start w:val="1"/>
      <w:numFmt w:val="decimal"/>
      <w:lvlText w:val="%1."/>
      <w:lvlJc w:val="left"/>
      <w:pPr>
        <w:ind w:left="786"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7999421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B1A5939"/>
    <w:multiLevelType w:val="hybridMultilevel"/>
    <w:tmpl w:val="7898029A"/>
    <w:lvl w:ilvl="0" w:tplc="05E8F94A">
      <w:start w:val="1"/>
      <w:numFmt w:val="decimal"/>
      <w:lvlText w:val="%1."/>
      <w:lvlJc w:val="left"/>
      <w:pPr>
        <w:ind w:left="502" w:hanging="360"/>
      </w:pPr>
      <w:rPr>
        <w:rFonts w:hint="default"/>
        <w:b/>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15:restartNumberingAfterBreak="0">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abstractNum w:abstractNumId="85"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16cid:durableId="2115437387">
    <w:abstractNumId w:val="44"/>
  </w:num>
  <w:num w:numId="2" w16cid:durableId="32273514">
    <w:abstractNumId w:val="81"/>
  </w:num>
  <w:num w:numId="3" w16cid:durableId="1328246650">
    <w:abstractNumId w:val="66"/>
  </w:num>
  <w:num w:numId="4" w16cid:durableId="1512452811">
    <w:abstractNumId w:val="52"/>
  </w:num>
  <w:num w:numId="5" w16cid:durableId="1204903444">
    <w:abstractNumId w:val="51"/>
  </w:num>
  <w:num w:numId="6" w16cid:durableId="2033458166">
    <w:abstractNumId w:val="58"/>
  </w:num>
  <w:num w:numId="7" w16cid:durableId="1611814482">
    <w:abstractNumId w:val="21"/>
  </w:num>
  <w:num w:numId="8" w16cid:durableId="1404258390">
    <w:abstractNumId w:val="64"/>
  </w:num>
  <w:num w:numId="9" w16cid:durableId="1644577566">
    <w:abstractNumId w:val="79"/>
  </w:num>
  <w:num w:numId="10" w16cid:durableId="631668406">
    <w:abstractNumId w:val="30"/>
  </w:num>
  <w:num w:numId="11" w16cid:durableId="1869635177">
    <w:abstractNumId w:val="49"/>
  </w:num>
  <w:num w:numId="12" w16cid:durableId="878931654">
    <w:abstractNumId w:val="26"/>
  </w:num>
  <w:num w:numId="13" w16cid:durableId="1741324074">
    <w:abstractNumId w:val="77"/>
  </w:num>
  <w:num w:numId="14" w16cid:durableId="866021422">
    <w:abstractNumId w:val="55"/>
  </w:num>
  <w:num w:numId="15" w16cid:durableId="1451625128">
    <w:abstractNumId w:val="73"/>
  </w:num>
  <w:num w:numId="16" w16cid:durableId="202136068">
    <w:abstractNumId w:val="68"/>
  </w:num>
  <w:num w:numId="17" w16cid:durableId="339042917">
    <w:abstractNumId w:val="67"/>
  </w:num>
  <w:num w:numId="18" w16cid:durableId="308367473">
    <w:abstractNumId w:val="56"/>
  </w:num>
  <w:num w:numId="19" w16cid:durableId="943458564">
    <w:abstractNumId w:val="10"/>
  </w:num>
  <w:num w:numId="20" w16cid:durableId="259528874">
    <w:abstractNumId w:val="27"/>
  </w:num>
  <w:num w:numId="21" w16cid:durableId="1797287380">
    <w:abstractNumId w:val="47"/>
  </w:num>
  <w:num w:numId="22" w16cid:durableId="676274024">
    <w:abstractNumId w:val="12"/>
  </w:num>
  <w:num w:numId="23" w16cid:durableId="588392148">
    <w:abstractNumId w:val="40"/>
  </w:num>
  <w:num w:numId="24" w16cid:durableId="1568296488">
    <w:abstractNumId w:val="72"/>
  </w:num>
  <w:num w:numId="25" w16cid:durableId="408357017">
    <w:abstractNumId w:val="63"/>
  </w:num>
  <w:num w:numId="26" w16cid:durableId="209196224">
    <w:abstractNumId w:val="17"/>
  </w:num>
  <w:num w:numId="27" w16cid:durableId="946083912">
    <w:abstractNumId w:val="54"/>
  </w:num>
  <w:num w:numId="28" w16cid:durableId="831793891">
    <w:abstractNumId w:val="18"/>
  </w:num>
  <w:num w:numId="29" w16cid:durableId="115563864">
    <w:abstractNumId w:val="69"/>
  </w:num>
  <w:num w:numId="30" w16cid:durableId="1255162395">
    <w:abstractNumId w:val="42"/>
  </w:num>
  <w:num w:numId="31" w16cid:durableId="1069041097">
    <w:abstractNumId w:val="74"/>
  </w:num>
  <w:num w:numId="32" w16cid:durableId="74210610">
    <w:abstractNumId w:val="39"/>
  </w:num>
  <w:num w:numId="33" w16cid:durableId="487403590">
    <w:abstractNumId w:val="35"/>
  </w:num>
  <w:num w:numId="34" w16cid:durableId="560018013">
    <w:abstractNumId w:val="29"/>
  </w:num>
  <w:num w:numId="35" w16cid:durableId="1675065121">
    <w:abstractNumId w:val="14"/>
  </w:num>
  <w:num w:numId="36" w16cid:durableId="2053384985">
    <w:abstractNumId w:val="22"/>
  </w:num>
  <w:num w:numId="37" w16cid:durableId="497111306">
    <w:abstractNumId w:val="60"/>
  </w:num>
  <w:num w:numId="38" w16cid:durableId="821433928">
    <w:abstractNumId w:val="57"/>
  </w:num>
  <w:num w:numId="39" w16cid:durableId="2119257013">
    <w:abstractNumId w:val="23"/>
  </w:num>
  <w:num w:numId="40" w16cid:durableId="861743559">
    <w:abstractNumId w:val="59"/>
  </w:num>
  <w:num w:numId="41" w16cid:durableId="2021547406">
    <w:abstractNumId w:val="24"/>
  </w:num>
  <w:num w:numId="42" w16cid:durableId="1388721223">
    <w:abstractNumId w:val="33"/>
  </w:num>
  <w:num w:numId="43" w16cid:durableId="1085035387">
    <w:abstractNumId w:val="78"/>
  </w:num>
  <w:num w:numId="44" w16cid:durableId="1406761464">
    <w:abstractNumId w:val="50"/>
  </w:num>
  <w:num w:numId="45" w16cid:durableId="1839420727">
    <w:abstractNumId w:val="34"/>
  </w:num>
  <w:num w:numId="46" w16cid:durableId="1588537534">
    <w:abstractNumId w:val="15"/>
  </w:num>
  <w:num w:numId="47" w16cid:durableId="1290815655">
    <w:abstractNumId w:val="46"/>
  </w:num>
  <w:num w:numId="48" w16cid:durableId="218245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9050889">
    <w:abstractNumId w:val="85"/>
  </w:num>
  <w:num w:numId="50" w16cid:durableId="931543955">
    <w:abstractNumId w:val="82"/>
  </w:num>
  <w:num w:numId="51" w16cid:durableId="1742286739">
    <w:abstractNumId w:val="9"/>
  </w:num>
  <w:num w:numId="52" w16cid:durableId="1286810954">
    <w:abstractNumId w:val="8"/>
  </w:num>
  <w:num w:numId="53" w16cid:durableId="428349820">
    <w:abstractNumId w:val="7"/>
  </w:num>
  <w:num w:numId="54" w16cid:durableId="1614290089">
    <w:abstractNumId w:val="6"/>
  </w:num>
  <w:num w:numId="55" w16cid:durableId="778915842">
    <w:abstractNumId w:val="5"/>
  </w:num>
  <w:num w:numId="56" w16cid:durableId="689574597">
    <w:abstractNumId w:val="4"/>
  </w:num>
  <w:num w:numId="57" w16cid:durableId="832768625">
    <w:abstractNumId w:val="3"/>
  </w:num>
  <w:num w:numId="58" w16cid:durableId="808666571">
    <w:abstractNumId w:val="2"/>
  </w:num>
  <w:num w:numId="59" w16cid:durableId="1232085761">
    <w:abstractNumId w:val="1"/>
  </w:num>
  <w:num w:numId="60" w16cid:durableId="543905481">
    <w:abstractNumId w:val="0"/>
  </w:num>
  <w:num w:numId="61" w16cid:durableId="894052535">
    <w:abstractNumId w:val="80"/>
  </w:num>
  <w:num w:numId="62" w16cid:durableId="836264193">
    <w:abstractNumId w:val="75"/>
  </w:num>
  <w:num w:numId="63" w16cid:durableId="956982982">
    <w:abstractNumId w:val="61"/>
  </w:num>
  <w:num w:numId="64" w16cid:durableId="1963879483">
    <w:abstractNumId w:val="19"/>
  </w:num>
  <w:num w:numId="65" w16cid:durableId="1897354747">
    <w:abstractNumId w:val="43"/>
  </w:num>
  <w:num w:numId="66" w16cid:durableId="1380084551">
    <w:abstractNumId w:val="38"/>
  </w:num>
  <w:num w:numId="67" w16cid:durableId="1460958223">
    <w:abstractNumId w:val="76"/>
  </w:num>
  <w:num w:numId="68" w16cid:durableId="1105424894">
    <w:abstractNumId w:val="41"/>
  </w:num>
  <w:num w:numId="69" w16cid:durableId="1869416211">
    <w:abstractNumId w:val="25"/>
  </w:num>
  <w:num w:numId="70" w16cid:durableId="506869610">
    <w:abstractNumId w:val="62"/>
  </w:num>
  <w:num w:numId="71" w16cid:durableId="721371177">
    <w:abstractNumId w:val="11"/>
  </w:num>
  <w:num w:numId="72" w16cid:durableId="520628536">
    <w:abstractNumId w:val="45"/>
  </w:num>
  <w:num w:numId="73" w16cid:durableId="212928417">
    <w:abstractNumId w:val="70"/>
  </w:num>
  <w:num w:numId="74" w16cid:durableId="1526285030">
    <w:abstractNumId w:val="53"/>
  </w:num>
  <w:num w:numId="75" w16cid:durableId="693506563">
    <w:abstractNumId w:val="20"/>
  </w:num>
  <w:num w:numId="76" w16cid:durableId="1090616064">
    <w:abstractNumId w:val="13"/>
  </w:num>
  <w:num w:numId="77" w16cid:durableId="182283790">
    <w:abstractNumId w:val="31"/>
  </w:num>
  <w:num w:numId="78" w16cid:durableId="1869491743">
    <w:abstractNumId w:val="71"/>
  </w:num>
  <w:num w:numId="79" w16cid:durableId="476261917">
    <w:abstractNumId w:val="16"/>
  </w:num>
  <w:num w:numId="80" w16cid:durableId="1384448502">
    <w:abstractNumId w:val="28"/>
  </w:num>
  <w:num w:numId="81" w16cid:durableId="1472743914">
    <w:abstractNumId w:val="83"/>
  </w:num>
  <w:num w:numId="82" w16cid:durableId="1570572405">
    <w:abstractNumId w:val="84"/>
  </w:num>
  <w:num w:numId="83" w16cid:durableId="814103098">
    <w:abstractNumId w:val="48"/>
  </w:num>
  <w:num w:numId="84" w16cid:durableId="2046322572">
    <w:abstractNumId w:val="37"/>
  </w:num>
  <w:num w:numId="85" w16cid:durableId="545875746">
    <w:abstractNumId w:val="36"/>
  </w:num>
  <w:num w:numId="86" w16cid:durableId="10383624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E05"/>
    <w:rsid w:val="00005529"/>
    <w:rsid w:val="000F3B10"/>
    <w:rsid w:val="001556F4"/>
    <w:rsid w:val="00156CA8"/>
    <w:rsid w:val="00171570"/>
    <w:rsid w:val="00195501"/>
    <w:rsid w:val="001A6592"/>
    <w:rsid w:val="002B0843"/>
    <w:rsid w:val="002C7FA0"/>
    <w:rsid w:val="002E2F6A"/>
    <w:rsid w:val="002E352A"/>
    <w:rsid w:val="00351979"/>
    <w:rsid w:val="00392A80"/>
    <w:rsid w:val="003A3BD4"/>
    <w:rsid w:val="003B7BCC"/>
    <w:rsid w:val="003D0300"/>
    <w:rsid w:val="00426051"/>
    <w:rsid w:val="00463C87"/>
    <w:rsid w:val="00464D4E"/>
    <w:rsid w:val="00465564"/>
    <w:rsid w:val="00491D5C"/>
    <w:rsid w:val="004E1AF8"/>
    <w:rsid w:val="004F5FCC"/>
    <w:rsid w:val="00646E05"/>
    <w:rsid w:val="0071499A"/>
    <w:rsid w:val="00725057"/>
    <w:rsid w:val="00833738"/>
    <w:rsid w:val="00834C7E"/>
    <w:rsid w:val="00861F09"/>
    <w:rsid w:val="00861F34"/>
    <w:rsid w:val="00884A74"/>
    <w:rsid w:val="008C0686"/>
    <w:rsid w:val="008E7AEB"/>
    <w:rsid w:val="00920480"/>
    <w:rsid w:val="00923AD7"/>
    <w:rsid w:val="00936271"/>
    <w:rsid w:val="009603C4"/>
    <w:rsid w:val="00977B3D"/>
    <w:rsid w:val="009D1DC3"/>
    <w:rsid w:val="00A35EED"/>
    <w:rsid w:val="00A82DD7"/>
    <w:rsid w:val="00AD2C40"/>
    <w:rsid w:val="00AD7AB8"/>
    <w:rsid w:val="00AF01D9"/>
    <w:rsid w:val="00B320C7"/>
    <w:rsid w:val="00B8196A"/>
    <w:rsid w:val="00B84036"/>
    <w:rsid w:val="00BD1CF2"/>
    <w:rsid w:val="00C27528"/>
    <w:rsid w:val="00C42DE5"/>
    <w:rsid w:val="00C633DA"/>
    <w:rsid w:val="00CA2884"/>
    <w:rsid w:val="00CF1F88"/>
    <w:rsid w:val="00D26FCA"/>
    <w:rsid w:val="00D571E2"/>
    <w:rsid w:val="00D86901"/>
    <w:rsid w:val="00D87F9D"/>
    <w:rsid w:val="00DE5252"/>
    <w:rsid w:val="00DE7535"/>
    <w:rsid w:val="00EE09B4"/>
    <w:rsid w:val="00F54A67"/>
    <w:rsid w:val="00F55D8B"/>
    <w:rsid w:val="00F70F9B"/>
    <w:rsid w:val="00F9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4E39"/>
  <w15:docId w15:val="{6DEC22C2-7FD0-45ED-8641-BCC8566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2F6A"/>
    <w:pPr>
      <w:keepNext/>
      <w:keepLines/>
      <w:outlineLvl w:val="0"/>
    </w:pPr>
    <w:rPr>
      <w:rFonts w:ascii="Cambria" w:hAnsi="Cambria"/>
      <w:b/>
      <w:bCs/>
      <w:color w:val="365F91"/>
      <w:sz w:val="28"/>
      <w:szCs w:val="28"/>
      <w:lang w:val="en-US"/>
    </w:rPr>
  </w:style>
  <w:style w:type="paragraph" w:styleId="2">
    <w:name w:val="heading 2"/>
    <w:basedOn w:val="a"/>
    <w:next w:val="a"/>
    <w:link w:val="20"/>
    <w:uiPriority w:val="9"/>
    <w:unhideWhenUsed/>
    <w:qFormat/>
    <w:rsid w:val="0064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11"/>
    <w:link w:val="30"/>
    <w:rsid w:val="002E2F6A"/>
    <w:pPr>
      <w:keepNext/>
      <w:keepLines/>
      <w:spacing w:before="280" w:after="80"/>
      <w:outlineLvl w:val="2"/>
    </w:pPr>
    <w:rPr>
      <w:b/>
      <w:sz w:val="28"/>
      <w:szCs w:val="28"/>
    </w:rPr>
  </w:style>
  <w:style w:type="paragraph" w:styleId="4">
    <w:name w:val="heading 4"/>
    <w:basedOn w:val="11"/>
    <w:next w:val="11"/>
    <w:link w:val="40"/>
    <w:rsid w:val="002E2F6A"/>
    <w:pPr>
      <w:keepNext/>
      <w:keepLines/>
      <w:spacing w:before="240" w:after="40"/>
      <w:outlineLvl w:val="3"/>
    </w:pPr>
    <w:rPr>
      <w:b/>
      <w:sz w:val="24"/>
      <w:szCs w:val="24"/>
    </w:rPr>
  </w:style>
  <w:style w:type="paragraph" w:styleId="5">
    <w:name w:val="heading 5"/>
    <w:basedOn w:val="11"/>
    <w:next w:val="11"/>
    <w:link w:val="50"/>
    <w:rsid w:val="002E2F6A"/>
    <w:pPr>
      <w:keepNext/>
      <w:keepLines/>
      <w:spacing w:before="220" w:after="40"/>
      <w:outlineLvl w:val="4"/>
    </w:pPr>
    <w:rPr>
      <w:b/>
    </w:rPr>
  </w:style>
  <w:style w:type="paragraph" w:styleId="6">
    <w:name w:val="heading 6"/>
    <w:basedOn w:val="11"/>
    <w:next w:val="11"/>
    <w:link w:val="60"/>
    <w:rsid w:val="002E2F6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E05"/>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646E05"/>
    <w:pPr>
      <w:spacing w:before="100" w:beforeAutospacing="1" w:after="100" w:afterAutospacing="1"/>
    </w:pPr>
  </w:style>
  <w:style w:type="paragraph" w:styleId="a4">
    <w:name w:val="No Spacing"/>
    <w:uiPriority w:val="1"/>
    <w:qFormat/>
    <w:rsid w:val="00646E05"/>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A35EED"/>
    <w:pPr>
      <w:tabs>
        <w:tab w:val="center" w:pos="4677"/>
        <w:tab w:val="right" w:pos="9355"/>
      </w:tabs>
    </w:pPr>
  </w:style>
  <w:style w:type="character" w:customStyle="1" w:styleId="a6">
    <w:name w:val="Верхний колонтитул Знак"/>
    <w:basedOn w:val="a0"/>
    <w:link w:val="a5"/>
    <w:uiPriority w:val="99"/>
    <w:semiHidden/>
    <w:rsid w:val="00A35EE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5EED"/>
    <w:pPr>
      <w:tabs>
        <w:tab w:val="center" w:pos="4677"/>
        <w:tab w:val="right" w:pos="9355"/>
      </w:tabs>
    </w:pPr>
  </w:style>
  <w:style w:type="character" w:customStyle="1" w:styleId="a8">
    <w:name w:val="Нижний колонтитул Знак"/>
    <w:basedOn w:val="a0"/>
    <w:link w:val="a7"/>
    <w:uiPriority w:val="99"/>
    <w:rsid w:val="00A35EED"/>
    <w:rPr>
      <w:rFonts w:ascii="Times New Roman" w:eastAsia="Times New Roman" w:hAnsi="Times New Roman" w:cs="Times New Roman"/>
      <w:sz w:val="24"/>
      <w:szCs w:val="24"/>
      <w:lang w:eastAsia="ru-RU"/>
    </w:rPr>
  </w:style>
  <w:style w:type="paragraph" w:customStyle="1" w:styleId="ConsNormal">
    <w:name w:val="ConsNormal"/>
    <w:uiPriority w:val="99"/>
    <w:rsid w:val="001955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19550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uiPriority w:val="99"/>
    <w:rsid w:val="0019550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uiPriority w:val="99"/>
    <w:rsid w:val="001955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unhideWhenUsed/>
    <w:rsid w:val="00195501"/>
    <w:rPr>
      <w:rFonts w:ascii="Tahoma" w:hAnsi="Tahoma" w:cs="Tahoma"/>
      <w:sz w:val="16"/>
      <w:szCs w:val="16"/>
    </w:rPr>
  </w:style>
  <w:style w:type="character" w:customStyle="1" w:styleId="aa">
    <w:name w:val="Текст выноски Знак"/>
    <w:basedOn w:val="a0"/>
    <w:link w:val="a9"/>
    <w:uiPriority w:val="99"/>
    <w:rsid w:val="00195501"/>
    <w:rPr>
      <w:rFonts w:ascii="Tahoma" w:eastAsia="Times New Roman" w:hAnsi="Tahoma" w:cs="Tahoma"/>
      <w:sz w:val="16"/>
      <w:szCs w:val="16"/>
      <w:lang w:eastAsia="ru-RU"/>
    </w:rPr>
  </w:style>
  <w:style w:type="character" w:customStyle="1" w:styleId="21">
    <w:name w:val="Заголовок №2_"/>
    <w:link w:val="22"/>
    <w:locked/>
    <w:rsid w:val="00195501"/>
    <w:rPr>
      <w:b/>
      <w:shd w:val="clear" w:color="auto" w:fill="FFFFFF"/>
    </w:rPr>
  </w:style>
  <w:style w:type="paragraph" w:customStyle="1" w:styleId="22">
    <w:name w:val="Заголовок №2"/>
    <w:basedOn w:val="a"/>
    <w:link w:val="21"/>
    <w:rsid w:val="00195501"/>
    <w:pPr>
      <w:widowControl w:val="0"/>
      <w:shd w:val="clear" w:color="auto" w:fill="FFFFFF"/>
      <w:jc w:val="center"/>
      <w:outlineLvl w:val="1"/>
    </w:pPr>
    <w:rPr>
      <w:rFonts w:asciiTheme="minorHAnsi" w:eastAsiaTheme="minorHAnsi" w:hAnsiTheme="minorHAnsi" w:cstheme="minorBidi"/>
      <w:b/>
      <w:sz w:val="22"/>
      <w:szCs w:val="22"/>
      <w:lang w:eastAsia="en-US"/>
    </w:rPr>
  </w:style>
  <w:style w:type="table" w:styleId="ab">
    <w:name w:val="Table Grid"/>
    <w:basedOn w:val="a1"/>
    <w:uiPriority w:val="39"/>
    <w:rsid w:val="00195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2F6A"/>
    <w:rPr>
      <w:rFonts w:ascii="Cambria" w:eastAsia="Times New Roman" w:hAnsi="Cambria" w:cs="Times New Roman"/>
      <w:b/>
      <w:bCs/>
      <w:color w:val="365F91"/>
      <w:sz w:val="28"/>
      <w:szCs w:val="28"/>
      <w:lang w:val="en-US" w:eastAsia="ru-RU"/>
    </w:rPr>
  </w:style>
  <w:style w:type="character" w:customStyle="1" w:styleId="30">
    <w:name w:val="Заголовок 3 Знак"/>
    <w:basedOn w:val="a0"/>
    <w:link w:val="3"/>
    <w:rsid w:val="002E2F6A"/>
    <w:rPr>
      <w:rFonts w:ascii="Times New Roman" w:eastAsia="Times New Roman" w:hAnsi="Times New Roman" w:cs="Times New Roman"/>
      <w:b/>
      <w:sz w:val="28"/>
      <w:szCs w:val="28"/>
      <w:lang w:val="en-US" w:eastAsia="ru-RU"/>
    </w:rPr>
  </w:style>
  <w:style w:type="character" w:customStyle="1" w:styleId="40">
    <w:name w:val="Заголовок 4 Знак"/>
    <w:basedOn w:val="a0"/>
    <w:link w:val="4"/>
    <w:rsid w:val="002E2F6A"/>
    <w:rPr>
      <w:rFonts w:ascii="Times New Roman" w:eastAsia="Times New Roman" w:hAnsi="Times New Roman" w:cs="Times New Roman"/>
      <w:b/>
      <w:sz w:val="24"/>
      <w:szCs w:val="24"/>
      <w:lang w:val="en-US" w:eastAsia="ru-RU"/>
    </w:rPr>
  </w:style>
  <w:style w:type="character" w:customStyle="1" w:styleId="50">
    <w:name w:val="Заголовок 5 Знак"/>
    <w:basedOn w:val="a0"/>
    <w:link w:val="5"/>
    <w:rsid w:val="002E2F6A"/>
    <w:rPr>
      <w:rFonts w:ascii="Times New Roman" w:eastAsia="Times New Roman" w:hAnsi="Times New Roman" w:cs="Times New Roman"/>
      <w:b/>
      <w:lang w:val="en-US" w:eastAsia="ru-RU"/>
    </w:rPr>
  </w:style>
  <w:style w:type="character" w:customStyle="1" w:styleId="60">
    <w:name w:val="Заголовок 6 Знак"/>
    <w:basedOn w:val="a0"/>
    <w:link w:val="6"/>
    <w:rsid w:val="002E2F6A"/>
    <w:rPr>
      <w:rFonts w:ascii="Times New Roman" w:eastAsia="Times New Roman" w:hAnsi="Times New Roman" w:cs="Times New Roman"/>
      <w:b/>
      <w:sz w:val="20"/>
      <w:szCs w:val="20"/>
      <w:lang w:val="en-US" w:eastAsia="ru-RU"/>
    </w:rPr>
  </w:style>
  <w:style w:type="paragraph" w:customStyle="1" w:styleId="11">
    <w:name w:val="Обычный1"/>
    <w:rsid w:val="002E2F6A"/>
    <w:pPr>
      <w:spacing w:after="0" w:line="240" w:lineRule="auto"/>
    </w:pPr>
    <w:rPr>
      <w:rFonts w:ascii="Times New Roman" w:eastAsia="Times New Roman" w:hAnsi="Times New Roman" w:cs="Times New Roman"/>
      <w:lang w:val="en-US" w:eastAsia="ru-RU"/>
    </w:rPr>
  </w:style>
  <w:style w:type="table" w:customStyle="1" w:styleId="TableNormal">
    <w:name w:val="Table Normal"/>
    <w:rsid w:val="002E2F6A"/>
    <w:pPr>
      <w:spacing w:after="0" w:line="240" w:lineRule="auto"/>
    </w:pPr>
    <w:rPr>
      <w:rFonts w:ascii="Times New Roman" w:eastAsia="Times New Roman" w:hAnsi="Times New Roman" w:cs="Times New Roman"/>
      <w:lang w:val="en-US" w:eastAsia="ru-RU"/>
    </w:rPr>
    <w:tblPr>
      <w:tblCellMar>
        <w:top w:w="0" w:type="dxa"/>
        <w:left w:w="0" w:type="dxa"/>
        <w:bottom w:w="0" w:type="dxa"/>
        <w:right w:w="0" w:type="dxa"/>
      </w:tblCellMar>
    </w:tblPr>
  </w:style>
  <w:style w:type="paragraph" w:customStyle="1" w:styleId="ac">
    <w:basedOn w:val="11"/>
    <w:next w:val="11"/>
    <w:rsid w:val="002E2F6A"/>
    <w:pPr>
      <w:keepNext/>
      <w:keepLines/>
      <w:spacing w:before="480" w:after="120"/>
    </w:pPr>
    <w:rPr>
      <w:b/>
      <w:sz w:val="72"/>
      <w:szCs w:val="72"/>
    </w:rPr>
  </w:style>
  <w:style w:type="paragraph" w:styleId="ad">
    <w:name w:val="Subtitle"/>
    <w:basedOn w:val="a"/>
    <w:next w:val="a"/>
    <w:link w:val="ae"/>
    <w:uiPriority w:val="11"/>
    <w:qFormat/>
    <w:rsid w:val="002E2F6A"/>
    <w:pPr>
      <w:keepNext/>
      <w:keepLines/>
      <w:spacing w:before="360" w:after="80"/>
    </w:pPr>
    <w:rPr>
      <w:rFonts w:ascii="Georgia" w:eastAsia="Georgia" w:hAnsi="Georgia" w:cs="Georgia"/>
      <w:i/>
      <w:color w:val="666666"/>
      <w:sz w:val="48"/>
      <w:szCs w:val="48"/>
      <w:lang w:val="en-US"/>
    </w:rPr>
  </w:style>
  <w:style w:type="character" w:customStyle="1" w:styleId="ae">
    <w:name w:val="Подзаголовок Знак"/>
    <w:basedOn w:val="a0"/>
    <w:link w:val="ad"/>
    <w:uiPriority w:val="11"/>
    <w:rsid w:val="002E2F6A"/>
    <w:rPr>
      <w:rFonts w:ascii="Georgia" w:eastAsia="Georgia" w:hAnsi="Georgia" w:cs="Georgia"/>
      <w:i/>
      <w:color w:val="666666"/>
      <w:sz w:val="48"/>
      <w:szCs w:val="48"/>
      <w:lang w:val="en-US" w:eastAsia="ru-RU"/>
    </w:rPr>
  </w:style>
  <w:style w:type="paragraph" w:styleId="af">
    <w:name w:val="Body Text Indent"/>
    <w:basedOn w:val="a"/>
    <w:link w:val="af0"/>
    <w:semiHidden/>
    <w:unhideWhenUsed/>
    <w:rsid w:val="002E2F6A"/>
    <w:pPr>
      <w:spacing w:after="120"/>
      <w:ind w:left="283"/>
    </w:pPr>
    <w:rPr>
      <w:sz w:val="20"/>
      <w:szCs w:val="20"/>
    </w:rPr>
  </w:style>
  <w:style w:type="character" w:customStyle="1" w:styleId="af0">
    <w:name w:val="Основной текст с отступом Знак"/>
    <w:basedOn w:val="a0"/>
    <w:link w:val="af"/>
    <w:semiHidden/>
    <w:rsid w:val="002E2F6A"/>
    <w:rPr>
      <w:rFonts w:ascii="Times New Roman" w:eastAsia="Times New Roman" w:hAnsi="Times New Roman" w:cs="Times New Roman"/>
      <w:sz w:val="20"/>
      <w:szCs w:val="20"/>
      <w:lang w:eastAsia="ru-RU"/>
    </w:rPr>
  </w:style>
  <w:style w:type="paragraph" w:styleId="af1">
    <w:name w:val="Body Text"/>
    <w:basedOn w:val="a"/>
    <w:link w:val="af2"/>
    <w:uiPriority w:val="99"/>
    <w:unhideWhenUsed/>
    <w:qFormat/>
    <w:rsid w:val="002B0843"/>
    <w:pPr>
      <w:spacing w:after="120"/>
    </w:pPr>
  </w:style>
  <w:style w:type="character" w:customStyle="1" w:styleId="af2">
    <w:name w:val="Основной текст Знак"/>
    <w:basedOn w:val="a0"/>
    <w:link w:val="af1"/>
    <w:uiPriority w:val="99"/>
    <w:rsid w:val="002B0843"/>
    <w:rPr>
      <w:rFonts w:ascii="Times New Roman" w:eastAsia="Times New Roman" w:hAnsi="Times New Roman" w:cs="Times New Roman"/>
      <w:sz w:val="24"/>
      <w:szCs w:val="24"/>
      <w:lang w:eastAsia="ru-RU"/>
    </w:rPr>
  </w:style>
  <w:style w:type="character" w:styleId="af3">
    <w:name w:val="Hyperlink"/>
    <w:uiPriority w:val="99"/>
    <w:unhideWhenUsed/>
    <w:rsid w:val="00936271"/>
    <w:rPr>
      <w:color w:val="0563C1"/>
      <w:u w:val="single"/>
    </w:rPr>
  </w:style>
  <w:style w:type="paragraph" w:styleId="af4">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5"/>
    <w:uiPriority w:val="34"/>
    <w:qFormat/>
    <w:rsid w:val="00D571E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156CA8"/>
    <w:pPr>
      <w:widowControl w:val="0"/>
      <w:autoSpaceDE w:val="0"/>
      <w:autoSpaceDN w:val="0"/>
      <w:spacing w:after="0" w:line="240" w:lineRule="auto"/>
    </w:pPr>
    <w:rPr>
      <w:rFonts w:ascii="Calibri" w:eastAsia="Calibri" w:hAnsi="Calibri" w:cs="Calibri"/>
      <w:b/>
      <w:szCs w:val="20"/>
      <w:lang w:eastAsia="ru-RU"/>
    </w:rPr>
  </w:style>
  <w:style w:type="paragraph" w:customStyle="1" w:styleId="af6">
    <w:basedOn w:val="a"/>
    <w:next w:val="a3"/>
    <w:link w:val="af7"/>
    <w:unhideWhenUsed/>
    <w:rsid w:val="00156CA8"/>
    <w:pPr>
      <w:spacing w:before="100" w:beforeAutospacing="1" w:after="100" w:afterAutospacing="1"/>
    </w:pPr>
    <w:rPr>
      <w:rFonts w:eastAsia="Calibri"/>
    </w:rPr>
  </w:style>
  <w:style w:type="character" w:customStyle="1" w:styleId="af7">
    <w:name w:val="Название Знак"/>
    <w:link w:val="af6"/>
    <w:rsid w:val="00156CA8"/>
    <w:rPr>
      <w:rFonts w:ascii="Times New Roman" w:eastAsia="Calibri" w:hAnsi="Times New Roman" w:cs="Times New Roman"/>
      <w:sz w:val="24"/>
      <w:szCs w:val="24"/>
      <w:lang w:eastAsia="ru-RU"/>
    </w:rPr>
  </w:style>
  <w:style w:type="paragraph" w:styleId="af8">
    <w:name w:val="Title"/>
    <w:basedOn w:val="a"/>
    <w:next w:val="a"/>
    <w:link w:val="af9"/>
    <w:uiPriority w:val="10"/>
    <w:qFormat/>
    <w:rsid w:val="00156CA8"/>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156CA8"/>
    <w:rPr>
      <w:rFonts w:asciiTheme="majorHAnsi" w:eastAsiaTheme="majorEastAsia" w:hAnsiTheme="majorHAnsi" w:cstheme="majorBidi"/>
      <w:spacing w:val="-10"/>
      <w:kern w:val="28"/>
      <w:sz w:val="56"/>
      <w:szCs w:val="56"/>
      <w:lang w:eastAsia="ru-RU"/>
    </w:rPr>
  </w:style>
  <w:style w:type="character" w:customStyle="1" w:styleId="af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f4"/>
    <w:uiPriority w:val="34"/>
    <w:locked/>
    <w:rsid w:val="00156CA8"/>
  </w:style>
  <w:style w:type="paragraph" w:customStyle="1" w:styleId="afa">
    <w:name w:val="Знак Знак Знак Знак Знак Знак Знак"/>
    <w:basedOn w:val="a"/>
    <w:rsid w:val="00156CA8"/>
    <w:pPr>
      <w:spacing w:before="100" w:beforeAutospacing="1" w:after="100" w:afterAutospacing="1"/>
      <w:jc w:val="both"/>
    </w:pPr>
    <w:rPr>
      <w:rFonts w:ascii="Tahoma" w:hAnsi="Tahoma"/>
      <w:sz w:val="20"/>
      <w:szCs w:val="20"/>
      <w:lang w:val="en-US" w:eastAsia="en-US"/>
    </w:rPr>
  </w:style>
  <w:style w:type="paragraph" w:customStyle="1" w:styleId="110">
    <w:name w:val="Заголовок 11"/>
    <w:basedOn w:val="a"/>
    <w:uiPriority w:val="1"/>
    <w:qFormat/>
    <w:rsid w:val="00156CA8"/>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56CA8"/>
    <w:pPr>
      <w:widowControl w:val="0"/>
      <w:autoSpaceDE w:val="0"/>
      <w:autoSpaceDN w:val="0"/>
      <w:adjustRightInd w:val="0"/>
    </w:pPr>
  </w:style>
  <w:style w:type="character" w:customStyle="1" w:styleId="31">
    <w:name w:val="Заголовок №3_"/>
    <w:link w:val="32"/>
    <w:locked/>
    <w:rsid w:val="00156CA8"/>
    <w:rPr>
      <w:b/>
      <w:bCs/>
      <w:i/>
      <w:iCs/>
    </w:rPr>
  </w:style>
  <w:style w:type="paragraph" w:customStyle="1" w:styleId="32">
    <w:name w:val="Заголовок №3"/>
    <w:basedOn w:val="a"/>
    <w:link w:val="31"/>
    <w:rsid w:val="00156CA8"/>
    <w:pPr>
      <w:widowControl w:val="0"/>
      <w:spacing w:after="200"/>
      <w:outlineLvl w:val="2"/>
    </w:pPr>
    <w:rPr>
      <w:rFonts w:asciiTheme="minorHAnsi" w:eastAsiaTheme="minorHAnsi" w:hAnsiTheme="minorHAnsi" w:cstheme="minorBidi"/>
      <w:b/>
      <w:bCs/>
      <w:i/>
      <w:iCs/>
      <w:sz w:val="22"/>
      <w:szCs w:val="22"/>
      <w:lang w:eastAsia="en-US"/>
    </w:rPr>
  </w:style>
  <w:style w:type="character" w:customStyle="1" w:styleId="afb">
    <w:name w:val="Основной текст_"/>
    <w:link w:val="12"/>
    <w:locked/>
    <w:rsid w:val="00156CA8"/>
  </w:style>
  <w:style w:type="paragraph" w:customStyle="1" w:styleId="12">
    <w:name w:val="Основной текст1"/>
    <w:basedOn w:val="a"/>
    <w:link w:val="afb"/>
    <w:rsid w:val="00156CA8"/>
    <w:pPr>
      <w:widowControl w:val="0"/>
      <w:ind w:firstLine="400"/>
    </w:pPr>
    <w:rPr>
      <w:rFonts w:asciiTheme="minorHAnsi" w:eastAsiaTheme="minorHAnsi" w:hAnsiTheme="minorHAnsi" w:cstheme="minorBidi"/>
      <w:sz w:val="22"/>
      <w:szCs w:val="22"/>
      <w:lang w:eastAsia="en-US"/>
    </w:rPr>
  </w:style>
  <w:style w:type="character" w:styleId="afc">
    <w:name w:val="annotation reference"/>
    <w:uiPriority w:val="99"/>
    <w:unhideWhenUsed/>
    <w:rsid w:val="00156CA8"/>
    <w:rPr>
      <w:sz w:val="16"/>
      <w:szCs w:val="16"/>
    </w:rPr>
  </w:style>
  <w:style w:type="paragraph" w:styleId="afd">
    <w:name w:val="annotation text"/>
    <w:basedOn w:val="a"/>
    <w:link w:val="afe"/>
    <w:uiPriority w:val="99"/>
    <w:unhideWhenUsed/>
    <w:rsid w:val="00156CA8"/>
    <w:pPr>
      <w:widowControl w:val="0"/>
      <w:autoSpaceDE w:val="0"/>
      <w:autoSpaceDN w:val="0"/>
      <w:adjustRightInd w:val="0"/>
    </w:pPr>
    <w:rPr>
      <w:sz w:val="20"/>
      <w:szCs w:val="20"/>
      <w:lang w:val="x-none" w:eastAsia="x-none"/>
    </w:rPr>
  </w:style>
  <w:style w:type="character" w:customStyle="1" w:styleId="afe">
    <w:name w:val="Текст примечания Знак"/>
    <w:basedOn w:val="a0"/>
    <w:link w:val="afd"/>
    <w:uiPriority w:val="99"/>
    <w:rsid w:val="00156CA8"/>
    <w:rPr>
      <w:rFonts w:ascii="Times New Roman" w:eastAsia="Times New Roman" w:hAnsi="Times New Roman" w:cs="Times New Roman"/>
      <w:sz w:val="20"/>
      <w:szCs w:val="20"/>
      <w:lang w:val="x-none" w:eastAsia="x-none"/>
    </w:rPr>
  </w:style>
  <w:style w:type="paragraph" w:styleId="aff">
    <w:name w:val="annotation subject"/>
    <w:basedOn w:val="afd"/>
    <w:next w:val="afd"/>
    <w:link w:val="aff0"/>
    <w:uiPriority w:val="99"/>
    <w:unhideWhenUsed/>
    <w:rsid w:val="00156CA8"/>
    <w:rPr>
      <w:b/>
      <w:bCs/>
    </w:rPr>
  </w:style>
  <w:style w:type="character" w:customStyle="1" w:styleId="aff0">
    <w:name w:val="Тема примечания Знак"/>
    <w:basedOn w:val="afe"/>
    <w:link w:val="aff"/>
    <w:uiPriority w:val="99"/>
    <w:rsid w:val="00156CA8"/>
    <w:rPr>
      <w:rFonts w:ascii="Times New Roman" w:eastAsia="Times New Roman" w:hAnsi="Times New Roman" w:cs="Times New Roman"/>
      <w:b/>
      <w:bCs/>
      <w:sz w:val="20"/>
      <w:szCs w:val="20"/>
      <w:lang w:val="x-none" w:eastAsia="x-none"/>
    </w:rPr>
  </w:style>
  <w:style w:type="character" w:styleId="aff1">
    <w:name w:val="Emphasis"/>
    <w:uiPriority w:val="20"/>
    <w:qFormat/>
    <w:rsid w:val="00156CA8"/>
    <w:rPr>
      <w:i/>
      <w:iCs/>
    </w:rPr>
  </w:style>
  <w:style w:type="paragraph" w:customStyle="1" w:styleId="123">
    <w:name w:val="_Список_123"/>
    <w:rsid w:val="00156CA8"/>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unhideWhenUsed/>
    <w:rsid w:val="00156CA8"/>
  </w:style>
  <w:style w:type="paragraph" w:styleId="aff3">
    <w:name w:val="TOC Heading"/>
    <w:basedOn w:val="1"/>
    <w:next w:val="a"/>
    <w:uiPriority w:val="39"/>
    <w:semiHidden/>
    <w:unhideWhenUsed/>
    <w:qFormat/>
    <w:rsid w:val="00156CA8"/>
    <w:pPr>
      <w:spacing w:before="480" w:line="276" w:lineRule="auto"/>
      <w:outlineLvl w:val="9"/>
    </w:pPr>
    <w:rPr>
      <w:lang w:val="ru-RU" w:eastAsia="en-US"/>
    </w:rPr>
  </w:style>
  <w:style w:type="paragraph" w:styleId="13">
    <w:name w:val="toc 1"/>
    <w:basedOn w:val="a"/>
    <w:next w:val="a"/>
    <w:autoRedefine/>
    <w:uiPriority w:val="39"/>
    <w:unhideWhenUsed/>
    <w:rsid w:val="00156CA8"/>
    <w:pPr>
      <w:widowControl w:val="0"/>
      <w:autoSpaceDE w:val="0"/>
      <w:autoSpaceDN w:val="0"/>
      <w:adjustRightInd w:val="0"/>
    </w:pPr>
    <w:rPr>
      <w:sz w:val="22"/>
      <w:szCs w:val="22"/>
    </w:rPr>
  </w:style>
  <w:style w:type="paragraph" w:styleId="23">
    <w:name w:val="toc 2"/>
    <w:basedOn w:val="a"/>
    <w:next w:val="a"/>
    <w:autoRedefine/>
    <w:uiPriority w:val="39"/>
    <w:unhideWhenUsed/>
    <w:rsid w:val="00156CA8"/>
    <w:pPr>
      <w:widowControl w:val="0"/>
      <w:tabs>
        <w:tab w:val="left" w:pos="660"/>
        <w:tab w:val="right" w:leader="dot" w:pos="9348"/>
      </w:tabs>
      <w:autoSpaceDE w:val="0"/>
      <w:autoSpaceDN w:val="0"/>
      <w:adjustRightInd w:val="0"/>
      <w:jc w:val="both"/>
    </w:pPr>
    <w:rPr>
      <w:sz w:val="22"/>
      <w:szCs w:val="22"/>
    </w:rPr>
  </w:style>
  <w:style w:type="paragraph" w:styleId="33">
    <w:name w:val="toc 3"/>
    <w:basedOn w:val="a"/>
    <w:next w:val="a"/>
    <w:autoRedefine/>
    <w:uiPriority w:val="39"/>
    <w:unhideWhenUsed/>
    <w:rsid w:val="00156CA8"/>
    <w:pPr>
      <w:widowControl w:val="0"/>
      <w:autoSpaceDE w:val="0"/>
      <w:autoSpaceDN w:val="0"/>
      <w:adjustRightInd w:val="0"/>
      <w:ind w:left="440"/>
    </w:pPr>
    <w:rPr>
      <w:sz w:val="22"/>
      <w:szCs w:val="22"/>
    </w:rPr>
  </w:style>
  <w:style w:type="paragraph" w:styleId="aff4">
    <w:name w:val="footnote text"/>
    <w:basedOn w:val="a"/>
    <w:link w:val="aff5"/>
    <w:uiPriority w:val="99"/>
    <w:unhideWhenUsed/>
    <w:rsid w:val="00156CA8"/>
    <w:pPr>
      <w:ind w:firstLine="851"/>
      <w:jc w:val="both"/>
    </w:pPr>
    <w:rPr>
      <w:rFonts w:eastAsia="Calibri"/>
      <w:sz w:val="20"/>
      <w:szCs w:val="20"/>
      <w:lang w:eastAsia="en-US"/>
    </w:rPr>
  </w:style>
  <w:style w:type="character" w:customStyle="1" w:styleId="aff5">
    <w:name w:val="Текст сноски Знак"/>
    <w:basedOn w:val="a0"/>
    <w:link w:val="aff4"/>
    <w:uiPriority w:val="99"/>
    <w:rsid w:val="00156CA8"/>
    <w:rPr>
      <w:rFonts w:ascii="Times New Roman" w:eastAsia="Calibri" w:hAnsi="Times New Roman" w:cs="Times New Roman"/>
      <w:sz w:val="20"/>
      <w:szCs w:val="20"/>
    </w:rPr>
  </w:style>
  <w:style w:type="character" w:styleId="aff6">
    <w:name w:val="footnote reference"/>
    <w:uiPriority w:val="99"/>
    <w:unhideWhenUsed/>
    <w:rsid w:val="00156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56715">
      <w:bodyDiv w:val="1"/>
      <w:marLeft w:val="0"/>
      <w:marRight w:val="0"/>
      <w:marTop w:val="0"/>
      <w:marBottom w:val="0"/>
      <w:divBdr>
        <w:top w:val="none" w:sz="0" w:space="0" w:color="auto"/>
        <w:left w:val="none" w:sz="0" w:space="0" w:color="auto"/>
        <w:bottom w:val="none" w:sz="0" w:space="0" w:color="auto"/>
        <w:right w:val="none" w:sz="0" w:space="0" w:color="auto"/>
      </w:divBdr>
    </w:div>
    <w:div w:id="220287363">
      <w:bodyDiv w:val="1"/>
      <w:marLeft w:val="0"/>
      <w:marRight w:val="0"/>
      <w:marTop w:val="0"/>
      <w:marBottom w:val="0"/>
      <w:divBdr>
        <w:top w:val="none" w:sz="0" w:space="0" w:color="auto"/>
        <w:left w:val="none" w:sz="0" w:space="0" w:color="auto"/>
        <w:bottom w:val="none" w:sz="0" w:space="0" w:color="auto"/>
        <w:right w:val="none" w:sz="0" w:space="0" w:color="auto"/>
      </w:divBdr>
    </w:div>
    <w:div w:id="478231840">
      <w:bodyDiv w:val="1"/>
      <w:marLeft w:val="0"/>
      <w:marRight w:val="0"/>
      <w:marTop w:val="0"/>
      <w:marBottom w:val="0"/>
      <w:divBdr>
        <w:top w:val="none" w:sz="0" w:space="0" w:color="auto"/>
        <w:left w:val="none" w:sz="0" w:space="0" w:color="auto"/>
        <w:bottom w:val="none" w:sz="0" w:space="0" w:color="auto"/>
        <w:right w:val="none" w:sz="0" w:space="0" w:color="auto"/>
      </w:divBdr>
    </w:div>
    <w:div w:id="536701057">
      <w:bodyDiv w:val="1"/>
      <w:marLeft w:val="0"/>
      <w:marRight w:val="0"/>
      <w:marTop w:val="0"/>
      <w:marBottom w:val="0"/>
      <w:divBdr>
        <w:top w:val="none" w:sz="0" w:space="0" w:color="auto"/>
        <w:left w:val="none" w:sz="0" w:space="0" w:color="auto"/>
        <w:bottom w:val="none" w:sz="0" w:space="0" w:color="auto"/>
        <w:right w:val="none" w:sz="0" w:space="0" w:color="auto"/>
      </w:divBdr>
    </w:div>
    <w:div w:id="596981437">
      <w:bodyDiv w:val="1"/>
      <w:marLeft w:val="0"/>
      <w:marRight w:val="0"/>
      <w:marTop w:val="0"/>
      <w:marBottom w:val="0"/>
      <w:divBdr>
        <w:top w:val="none" w:sz="0" w:space="0" w:color="auto"/>
        <w:left w:val="none" w:sz="0" w:space="0" w:color="auto"/>
        <w:bottom w:val="none" w:sz="0" w:space="0" w:color="auto"/>
        <w:right w:val="none" w:sz="0" w:space="0" w:color="auto"/>
      </w:divBdr>
    </w:div>
    <w:div w:id="644312755">
      <w:bodyDiv w:val="1"/>
      <w:marLeft w:val="0"/>
      <w:marRight w:val="0"/>
      <w:marTop w:val="0"/>
      <w:marBottom w:val="0"/>
      <w:divBdr>
        <w:top w:val="none" w:sz="0" w:space="0" w:color="auto"/>
        <w:left w:val="none" w:sz="0" w:space="0" w:color="auto"/>
        <w:bottom w:val="none" w:sz="0" w:space="0" w:color="auto"/>
        <w:right w:val="none" w:sz="0" w:space="0" w:color="auto"/>
      </w:divBdr>
    </w:div>
    <w:div w:id="793327324">
      <w:bodyDiv w:val="1"/>
      <w:marLeft w:val="0"/>
      <w:marRight w:val="0"/>
      <w:marTop w:val="0"/>
      <w:marBottom w:val="0"/>
      <w:divBdr>
        <w:top w:val="none" w:sz="0" w:space="0" w:color="auto"/>
        <w:left w:val="none" w:sz="0" w:space="0" w:color="auto"/>
        <w:bottom w:val="none" w:sz="0" w:space="0" w:color="auto"/>
        <w:right w:val="none" w:sz="0" w:space="0" w:color="auto"/>
      </w:divBdr>
    </w:div>
    <w:div w:id="1561330837">
      <w:bodyDiv w:val="1"/>
      <w:marLeft w:val="0"/>
      <w:marRight w:val="0"/>
      <w:marTop w:val="0"/>
      <w:marBottom w:val="0"/>
      <w:divBdr>
        <w:top w:val="none" w:sz="0" w:space="0" w:color="auto"/>
        <w:left w:val="none" w:sz="0" w:space="0" w:color="auto"/>
        <w:bottom w:val="none" w:sz="0" w:space="0" w:color="auto"/>
        <w:right w:val="none" w:sz="0" w:space="0" w:color="auto"/>
      </w:divBdr>
    </w:div>
    <w:div w:id="1563061210">
      <w:bodyDiv w:val="1"/>
      <w:marLeft w:val="0"/>
      <w:marRight w:val="0"/>
      <w:marTop w:val="0"/>
      <w:marBottom w:val="0"/>
      <w:divBdr>
        <w:top w:val="none" w:sz="0" w:space="0" w:color="auto"/>
        <w:left w:val="none" w:sz="0" w:space="0" w:color="auto"/>
        <w:bottom w:val="none" w:sz="0" w:space="0" w:color="auto"/>
        <w:right w:val="none" w:sz="0" w:space="0" w:color="auto"/>
      </w:divBdr>
    </w:div>
    <w:div w:id="20646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a.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ch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h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ecklink.mail.ru/proxy?es=2QrfI6DhsLfhPUwUkx9Slz0aXK7ecvPWjJFqzvQRtMI%3D&amp;egid=SYE8jlpmi0fD0sMe9tAibkaFFtbwGJN1RbLGdk%2F3M0g%3D&amp;url=https%3A%2F%2Fclick.mail.ru%2Fredir%3Fu%3Dhttp%253A%252F%252Fsescha.ru%252F%26c%3Dswm%26r%3Dhttp%26o%3Dmail%26v%3D3%26s%3Df36c096dcc916c32&amp;uidl=17115271122027731000&amp;from=sescha_adm%40list.ru&amp;to=&amp;email=sescha_adm%40list.ru" TargetMode="External"/><Relationship Id="rId4" Type="http://schemas.openxmlformats.org/officeDocument/2006/relationships/settings" Target="settings.xml"/><Relationship Id="rId9" Type="http://schemas.openxmlformats.org/officeDocument/2006/relationships/hyperlink" Target="http://sescha.ru/" TargetMode="External"/><Relationship Id="rId14"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07CEF-0F50-4769-B3AE-794841E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63</Pages>
  <Words>18882</Words>
  <Characters>107629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44</cp:revision>
  <cp:lastPrinted>2023-07-10T11:18:00Z</cp:lastPrinted>
  <dcterms:created xsi:type="dcterms:W3CDTF">2023-07-10T06:20:00Z</dcterms:created>
  <dcterms:modified xsi:type="dcterms:W3CDTF">2024-03-27T09:41:00Z</dcterms:modified>
</cp:coreProperties>
</file>